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CF" w:rsidRPr="00E60BE4" w:rsidRDefault="00676209" w:rsidP="006156CF">
      <w:pPr>
        <w:bidi/>
        <w:jc w:val="center"/>
        <w:rPr>
          <w:rFonts w:asciiTheme="minorBidi" w:hAnsiTheme="minorBidi"/>
          <w:sz w:val="28"/>
          <w:szCs w:val="28"/>
          <w:lang w:bidi="ar-DZ"/>
        </w:rPr>
      </w:pPr>
      <w:r w:rsidRPr="00676209">
        <w:rPr>
          <w:rFonts w:asciiTheme="minorBidi" w:hAnsiTheme="minorBidi"/>
          <w:sz w:val="28"/>
          <w:szCs w:val="28"/>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5pt;height:36pt" fillcolor="yellow" stroked="f">
            <v:fill color2="#f93" angle="-135" focusposition=".5,.5" focussize="" focus="100%" type="gradientRadial">
              <o:fill v:ext="view" type="gradientCenter"/>
            </v:fill>
            <v:shadow on="t" color="silver" opacity="52429f"/>
            <v:textpath style="font-family:&quot;Impact&quot;;v-text-kern:t" trim="t" fitpath="t" string="تحضير نصوص اللغة العربية و آدابها ثالثة ثانوي"/>
          </v:shape>
        </w:pict>
      </w:r>
    </w:p>
    <w:p w:rsidR="006156CF" w:rsidRPr="00E60BE4" w:rsidRDefault="006156CF" w:rsidP="006156CF">
      <w:pPr>
        <w:jc w:val="center"/>
        <w:rPr>
          <w:rFonts w:asciiTheme="minorBidi" w:hAnsiTheme="minorBidi"/>
          <w:color w:val="4F81BD" w:themeColor="accent1"/>
          <w:sz w:val="32"/>
          <w:szCs w:val="32"/>
          <w:u w:val="single"/>
          <w:rtl/>
          <w:lang w:bidi="ar-DZ"/>
        </w:rPr>
      </w:pPr>
      <w:r w:rsidRPr="00E60BE4">
        <w:rPr>
          <w:rFonts w:asciiTheme="minorBidi" w:hAnsiTheme="minorBidi"/>
          <w:color w:val="4F81BD" w:themeColor="accent1"/>
          <w:sz w:val="32"/>
          <w:szCs w:val="32"/>
          <w:u w:val="single"/>
          <w:rtl/>
          <w:lang w:bidi="ar-DZ"/>
        </w:rPr>
        <w:t>الشعب:</w:t>
      </w:r>
    </w:p>
    <w:p w:rsidR="006156CF" w:rsidRPr="00E60BE4" w:rsidRDefault="006156CF" w:rsidP="006156CF">
      <w:pPr>
        <w:pStyle w:val="Paragraphedeliste"/>
        <w:numPr>
          <w:ilvl w:val="0"/>
          <w:numId w:val="1"/>
        </w:numPr>
        <w:bidi/>
        <w:jc w:val="center"/>
        <w:rPr>
          <w:rFonts w:asciiTheme="minorBidi" w:hAnsiTheme="minorBidi"/>
          <w:sz w:val="28"/>
          <w:szCs w:val="28"/>
          <w:lang w:bidi="ar-DZ"/>
        </w:rPr>
      </w:pPr>
      <w:r w:rsidRPr="00E60BE4">
        <w:rPr>
          <w:rFonts w:asciiTheme="minorBidi" w:hAnsiTheme="minorBidi"/>
          <w:sz w:val="28"/>
          <w:szCs w:val="28"/>
          <w:rtl/>
          <w:lang w:bidi="ar-DZ"/>
        </w:rPr>
        <w:t>علوم تجريبية</w:t>
      </w:r>
    </w:p>
    <w:p w:rsidR="006156CF" w:rsidRPr="00E60BE4" w:rsidRDefault="006156CF" w:rsidP="006156CF">
      <w:pPr>
        <w:pStyle w:val="Paragraphedeliste"/>
        <w:numPr>
          <w:ilvl w:val="0"/>
          <w:numId w:val="1"/>
        </w:numPr>
        <w:bidi/>
        <w:jc w:val="center"/>
        <w:rPr>
          <w:rFonts w:asciiTheme="minorBidi" w:hAnsiTheme="minorBidi"/>
          <w:sz w:val="28"/>
          <w:szCs w:val="28"/>
          <w:lang w:bidi="ar-DZ"/>
        </w:rPr>
      </w:pPr>
      <w:r w:rsidRPr="00E60BE4">
        <w:rPr>
          <w:rFonts w:asciiTheme="minorBidi" w:hAnsiTheme="minorBidi"/>
          <w:sz w:val="28"/>
          <w:szCs w:val="28"/>
          <w:rtl/>
          <w:lang w:bidi="ar-DZ"/>
        </w:rPr>
        <w:t>رياضيات</w:t>
      </w:r>
    </w:p>
    <w:p w:rsidR="006156CF" w:rsidRPr="00E60BE4" w:rsidRDefault="006156CF" w:rsidP="006156CF">
      <w:pPr>
        <w:pStyle w:val="Paragraphedeliste"/>
        <w:numPr>
          <w:ilvl w:val="0"/>
          <w:numId w:val="1"/>
        </w:numPr>
        <w:bidi/>
        <w:jc w:val="center"/>
        <w:rPr>
          <w:rFonts w:asciiTheme="minorBidi" w:hAnsiTheme="minorBidi"/>
          <w:sz w:val="28"/>
          <w:szCs w:val="28"/>
          <w:lang w:bidi="ar-DZ"/>
        </w:rPr>
      </w:pPr>
      <w:r w:rsidRPr="00E60BE4">
        <w:rPr>
          <w:rFonts w:asciiTheme="minorBidi" w:hAnsiTheme="minorBidi"/>
          <w:sz w:val="28"/>
          <w:szCs w:val="28"/>
          <w:rtl/>
          <w:lang w:bidi="ar-DZ"/>
        </w:rPr>
        <w:t>تقني رياضي</w:t>
      </w:r>
    </w:p>
    <w:p w:rsidR="006156CF" w:rsidRPr="00E60BE4" w:rsidRDefault="006156CF" w:rsidP="006156CF">
      <w:pPr>
        <w:pStyle w:val="Paragraphedeliste"/>
        <w:numPr>
          <w:ilvl w:val="0"/>
          <w:numId w:val="1"/>
        </w:numPr>
        <w:bidi/>
        <w:jc w:val="center"/>
        <w:rPr>
          <w:rFonts w:asciiTheme="minorBidi" w:hAnsiTheme="minorBidi"/>
          <w:sz w:val="28"/>
          <w:szCs w:val="28"/>
          <w:lang w:bidi="ar-DZ"/>
        </w:rPr>
      </w:pPr>
      <w:r w:rsidRPr="00E60BE4">
        <w:rPr>
          <w:rFonts w:asciiTheme="minorBidi" w:hAnsiTheme="minorBidi"/>
          <w:sz w:val="28"/>
          <w:szCs w:val="28"/>
          <w:rtl/>
          <w:lang w:bidi="ar-DZ"/>
        </w:rPr>
        <w:t>تسيير و اقتصاد</w:t>
      </w:r>
    </w:p>
    <w:p w:rsidR="006156CF" w:rsidRPr="00E60BE4" w:rsidRDefault="006156CF" w:rsidP="006156CF">
      <w:pPr>
        <w:bidi/>
        <w:ind w:left="360"/>
        <w:jc w:val="center"/>
        <w:rPr>
          <w:rFonts w:asciiTheme="minorBidi" w:hAnsiTheme="minorBidi"/>
          <w:sz w:val="28"/>
          <w:szCs w:val="28"/>
          <w:u w:val="single"/>
          <w:rtl/>
          <w:lang w:bidi="ar-DZ"/>
        </w:rPr>
      </w:pPr>
      <w:r w:rsidRPr="00E60BE4">
        <w:rPr>
          <w:rFonts w:asciiTheme="minorBidi" w:hAnsiTheme="minorBidi"/>
          <w:sz w:val="28"/>
          <w:szCs w:val="28"/>
          <w:u w:val="single"/>
          <w:rtl/>
          <w:lang w:bidi="ar-DZ"/>
        </w:rPr>
        <w:t>إعداد : موات شمس الدين</w:t>
      </w:r>
    </w:p>
    <w:p w:rsidR="006156CF" w:rsidRPr="00E60BE4" w:rsidRDefault="006156CF" w:rsidP="006156CF">
      <w:pPr>
        <w:bidi/>
        <w:ind w:left="360"/>
        <w:jc w:val="center"/>
        <w:rPr>
          <w:rFonts w:asciiTheme="minorBidi" w:hAnsiTheme="minorBidi"/>
          <w:sz w:val="28"/>
          <w:szCs w:val="28"/>
          <w:rtl/>
          <w:lang w:bidi="ar-DZ"/>
        </w:rPr>
      </w:pPr>
      <w:r w:rsidRPr="00E60BE4">
        <w:rPr>
          <w:rFonts w:asciiTheme="minorBidi" w:hAnsiTheme="minorBidi"/>
          <w:sz w:val="28"/>
          <w:szCs w:val="28"/>
          <w:rtl/>
          <w:lang w:bidi="ar-DZ"/>
        </w:rPr>
        <w:t>حصريا للموقع الأول للدراسة في الجزائر</w:t>
      </w:r>
    </w:p>
    <w:p w:rsidR="006156CF" w:rsidRPr="00E60BE4" w:rsidRDefault="00676209" w:rsidP="006156CF">
      <w:pPr>
        <w:bidi/>
        <w:ind w:left="360"/>
        <w:jc w:val="center"/>
        <w:rPr>
          <w:rFonts w:asciiTheme="minorBidi" w:hAnsiTheme="minorBidi"/>
          <w:sz w:val="28"/>
          <w:szCs w:val="28"/>
          <w:lang w:bidi="ar-DZ"/>
        </w:rPr>
      </w:pPr>
      <w:hyperlink r:id="rId7" w:history="1">
        <w:r w:rsidR="006156CF" w:rsidRPr="00E60BE4">
          <w:rPr>
            <w:rStyle w:val="Lienhypertexte"/>
            <w:rFonts w:asciiTheme="minorBidi" w:hAnsiTheme="minorBidi"/>
            <w:sz w:val="28"/>
            <w:szCs w:val="28"/>
            <w:lang w:bidi="ar-DZ"/>
          </w:rPr>
          <w:t>http://ency-education.com</w:t>
        </w:r>
      </w:hyperlink>
      <w:r w:rsidR="006156CF" w:rsidRPr="00E60BE4">
        <w:rPr>
          <w:rFonts w:asciiTheme="minorBidi" w:hAnsiTheme="minorBidi"/>
          <w:sz w:val="28"/>
          <w:szCs w:val="28"/>
          <w:rtl/>
          <w:lang w:bidi="ar-DZ"/>
        </w:rPr>
        <w:t xml:space="preserve"> </w:t>
      </w:r>
    </w:p>
    <w:p w:rsidR="008F712F" w:rsidRPr="00E60BE4" w:rsidRDefault="008F712F" w:rsidP="008F712F">
      <w:pPr>
        <w:bidi/>
        <w:ind w:left="360"/>
        <w:jc w:val="center"/>
        <w:rPr>
          <w:rFonts w:asciiTheme="minorBidi" w:hAnsiTheme="minorBidi"/>
          <w:b/>
          <w:bCs/>
          <w:i/>
          <w:iCs/>
          <w:sz w:val="28"/>
          <w:szCs w:val="28"/>
          <w:u w:val="single"/>
          <w:rtl/>
          <w:lang w:bidi="ar-DZ"/>
        </w:rPr>
      </w:pPr>
      <w:r w:rsidRPr="00E60BE4">
        <w:rPr>
          <w:rFonts w:asciiTheme="minorBidi" w:hAnsiTheme="minorBidi"/>
          <w:b/>
          <w:bCs/>
          <w:i/>
          <w:iCs/>
          <w:sz w:val="28"/>
          <w:szCs w:val="28"/>
          <w:u w:val="single"/>
          <w:rtl/>
          <w:lang w:bidi="ar-DZ"/>
        </w:rPr>
        <w:t>الفهرس :</w:t>
      </w:r>
    </w:p>
    <w:tbl>
      <w:tblPr>
        <w:tblStyle w:val="Grilledutableau"/>
        <w:bidiVisual/>
        <w:tblW w:w="0" w:type="auto"/>
        <w:tblInd w:w="360" w:type="dxa"/>
        <w:tblLayout w:type="fixed"/>
        <w:tblLook w:val="04A0"/>
      </w:tblPr>
      <w:tblGrid>
        <w:gridCol w:w="2441"/>
        <w:gridCol w:w="567"/>
        <w:gridCol w:w="2410"/>
        <w:gridCol w:w="567"/>
        <w:gridCol w:w="2409"/>
        <w:gridCol w:w="534"/>
      </w:tblGrid>
      <w:tr w:rsidR="008F712F" w:rsidRPr="00DB24A0" w:rsidTr="007A0E20">
        <w:tc>
          <w:tcPr>
            <w:tcW w:w="2441" w:type="dxa"/>
          </w:tcPr>
          <w:p w:rsidR="008F712F" w:rsidRPr="00DB24A0" w:rsidRDefault="008F712F" w:rsidP="007A0E20">
            <w:pPr>
              <w:bidi/>
              <w:jc w:val="center"/>
              <w:rPr>
                <w:b/>
                <w:bCs/>
                <w:color w:val="FF0000"/>
                <w:sz w:val="28"/>
                <w:szCs w:val="28"/>
                <w:rtl/>
                <w:lang w:bidi="ar-DZ"/>
              </w:rPr>
            </w:pPr>
            <w:r w:rsidRPr="00DB24A0">
              <w:rPr>
                <w:rFonts w:hint="cs"/>
                <w:b/>
                <w:bCs/>
                <w:color w:val="FF0000"/>
                <w:sz w:val="28"/>
                <w:szCs w:val="28"/>
                <w:rtl/>
                <w:lang w:bidi="ar-DZ"/>
              </w:rPr>
              <w:t>النصوص الأدبية</w:t>
            </w:r>
          </w:p>
        </w:tc>
        <w:tc>
          <w:tcPr>
            <w:tcW w:w="567" w:type="dxa"/>
          </w:tcPr>
          <w:p w:rsidR="008F712F" w:rsidRPr="00DB24A0" w:rsidRDefault="008F712F" w:rsidP="007A0E20">
            <w:pPr>
              <w:bidi/>
              <w:jc w:val="center"/>
              <w:rPr>
                <w:b/>
                <w:bCs/>
                <w:color w:val="4F81BD" w:themeColor="accent1"/>
                <w:sz w:val="28"/>
                <w:szCs w:val="28"/>
                <w:rtl/>
                <w:lang w:bidi="ar-DZ"/>
              </w:rPr>
            </w:pPr>
            <w:r w:rsidRPr="00DB24A0">
              <w:rPr>
                <w:rFonts w:hint="cs"/>
                <w:b/>
                <w:bCs/>
                <w:color w:val="4F81BD" w:themeColor="accent1"/>
                <w:sz w:val="28"/>
                <w:szCs w:val="28"/>
                <w:rtl/>
                <w:lang w:bidi="ar-DZ"/>
              </w:rPr>
              <w:t>ص</w:t>
            </w:r>
          </w:p>
        </w:tc>
        <w:tc>
          <w:tcPr>
            <w:tcW w:w="2410" w:type="dxa"/>
          </w:tcPr>
          <w:p w:rsidR="008F712F" w:rsidRPr="00DB24A0" w:rsidRDefault="008F712F" w:rsidP="007A0E20">
            <w:pPr>
              <w:bidi/>
              <w:jc w:val="center"/>
              <w:rPr>
                <w:b/>
                <w:bCs/>
                <w:color w:val="FF0000"/>
                <w:sz w:val="28"/>
                <w:szCs w:val="28"/>
                <w:rtl/>
                <w:lang w:bidi="ar-DZ"/>
              </w:rPr>
            </w:pPr>
            <w:r w:rsidRPr="00DB24A0">
              <w:rPr>
                <w:rFonts w:hint="cs"/>
                <w:b/>
                <w:bCs/>
                <w:color w:val="FF0000"/>
                <w:sz w:val="28"/>
                <w:szCs w:val="28"/>
                <w:rtl/>
                <w:lang w:bidi="ar-DZ"/>
              </w:rPr>
              <w:t>المطالعات الموجهة</w:t>
            </w:r>
          </w:p>
        </w:tc>
        <w:tc>
          <w:tcPr>
            <w:tcW w:w="567" w:type="dxa"/>
          </w:tcPr>
          <w:p w:rsidR="008F712F" w:rsidRPr="00DB24A0" w:rsidRDefault="008F712F" w:rsidP="007A0E20">
            <w:pPr>
              <w:bidi/>
              <w:jc w:val="center"/>
              <w:rPr>
                <w:b/>
                <w:bCs/>
                <w:color w:val="4F81BD" w:themeColor="accent1"/>
                <w:sz w:val="28"/>
                <w:szCs w:val="28"/>
                <w:rtl/>
                <w:lang w:bidi="ar-DZ"/>
              </w:rPr>
            </w:pPr>
            <w:r w:rsidRPr="00DB24A0">
              <w:rPr>
                <w:rFonts w:hint="cs"/>
                <w:b/>
                <w:bCs/>
                <w:color w:val="4F81BD" w:themeColor="accent1"/>
                <w:sz w:val="28"/>
                <w:szCs w:val="28"/>
                <w:rtl/>
                <w:lang w:bidi="ar-DZ"/>
              </w:rPr>
              <w:t>ص</w:t>
            </w:r>
          </w:p>
        </w:tc>
        <w:tc>
          <w:tcPr>
            <w:tcW w:w="2409" w:type="dxa"/>
          </w:tcPr>
          <w:p w:rsidR="008F712F" w:rsidRPr="00DB24A0" w:rsidRDefault="008F712F" w:rsidP="007A0E20">
            <w:pPr>
              <w:bidi/>
              <w:jc w:val="center"/>
              <w:rPr>
                <w:b/>
                <w:bCs/>
                <w:color w:val="FF0000"/>
                <w:sz w:val="28"/>
                <w:szCs w:val="28"/>
                <w:rtl/>
                <w:lang w:bidi="ar-DZ"/>
              </w:rPr>
            </w:pPr>
            <w:r w:rsidRPr="00DB24A0">
              <w:rPr>
                <w:rFonts w:hint="cs"/>
                <w:b/>
                <w:bCs/>
                <w:color w:val="FF0000"/>
                <w:sz w:val="28"/>
                <w:szCs w:val="28"/>
                <w:rtl/>
                <w:lang w:bidi="ar-DZ"/>
              </w:rPr>
              <w:t>النصوص التواصلية</w:t>
            </w:r>
          </w:p>
        </w:tc>
        <w:tc>
          <w:tcPr>
            <w:tcW w:w="534" w:type="dxa"/>
          </w:tcPr>
          <w:p w:rsidR="008F712F" w:rsidRPr="00DB24A0" w:rsidRDefault="008F712F" w:rsidP="007A0E20">
            <w:pPr>
              <w:bidi/>
              <w:jc w:val="center"/>
              <w:rPr>
                <w:b/>
                <w:bCs/>
                <w:color w:val="4F81BD" w:themeColor="accent1"/>
                <w:sz w:val="28"/>
                <w:szCs w:val="28"/>
                <w:rtl/>
                <w:lang w:bidi="ar-DZ"/>
              </w:rPr>
            </w:pPr>
            <w:r w:rsidRPr="00DB24A0">
              <w:rPr>
                <w:rFonts w:hint="cs"/>
                <w:b/>
                <w:bCs/>
                <w:color w:val="4F81BD" w:themeColor="accent1"/>
                <w:sz w:val="28"/>
                <w:szCs w:val="28"/>
                <w:rtl/>
                <w:lang w:bidi="ar-DZ"/>
              </w:rPr>
              <w:t>ص</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وصايا و توجيهات</w:t>
            </w:r>
          </w:p>
        </w:tc>
        <w:tc>
          <w:tcPr>
            <w:tcW w:w="567" w:type="dxa"/>
          </w:tcPr>
          <w:p w:rsidR="008F712F" w:rsidRPr="00DB24A0" w:rsidRDefault="008F712F" w:rsidP="007A0E20">
            <w:pPr>
              <w:bidi/>
              <w:jc w:val="center"/>
              <w:rPr>
                <w:b/>
                <w:bCs/>
                <w:color w:val="4F81BD" w:themeColor="accent1"/>
                <w:sz w:val="26"/>
                <w:szCs w:val="26"/>
                <w:rtl/>
                <w:lang w:bidi="ar-DZ"/>
              </w:rPr>
            </w:pPr>
            <w:r w:rsidRPr="00DB24A0">
              <w:rPr>
                <w:rFonts w:hint="cs"/>
                <w:b/>
                <w:bCs/>
                <w:color w:val="4F81BD" w:themeColor="accent1"/>
                <w:sz w:val="26"/>
                <w:szCs w:val="26"/>
                <w:rtl/>
                <w:lang w:bidi="ar-DZ"/>
              </w:rPr>
              <w:t>02</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إنسان ما بعد الموحدين</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04</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نشأة الشعر التعليمي</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05</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في الطبيعة و النفس الإنسانية</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06</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مثقفونا و البيئة</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10</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حركة التأليف في عصر المماليك</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11</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أنا</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12</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التسامح الديني مطلب إنساني</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15</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النزعة الإنسانية في الشعر العربي المعاصر</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16</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أخي</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18</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ثقافة أخرى</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21</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الثقافة العربية</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22</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ثورة الشرفاء</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23</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رصيف الأزهار لا يجيب</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26</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الالتزام في الشعر العربي الحديث</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28</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حالة حصار</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29</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الصدمة الحضارية متى نتخطاها ؟</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33</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فلسطين في الشعر الجزائري</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34</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الإنسان الكبير</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35</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إشكالية التعبير في الأدب الجزائري</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39</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الأوراس في الشعر العربي</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41</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الفراغ</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43</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المجتمع المعلوماتي و تداعيات العولمة</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46</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الأدب و قضايا المجتمع المعاصر</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48</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منزلة المثقفين في الأمة</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50</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الأصالة و المعاصرة: ازدواجية مفروضة أم اختيار ؟</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55</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المقالة و الصحافة و دورهما في تطور الفكر و الأدب</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57</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الطريق إلى قرية الطوب</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59</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من رواية الأمير</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62</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القص الفني القصير في مواجهة التغيير الاجتماعي</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64</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كابوس في الظهيرة</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65</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اللغة و الشخصية</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74</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المسرح في الأدب العربي</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75</w:t>
            </w:r>
          </w:p>
        </w:tc>
      </w:tr>
      <w:tr w:rsidR="008F712F" w:rsidRPr="00DB24A0" w:rsidTr="007A0E20">
        <w:tc>
          <w:tcPr>
            <w:tcW w:w="2441"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"لالة فاطمة نسومر" المرأة الصقر</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80</w:t>
            </w:r>
          </w:p>
        </w:tc>
        <w:tc>
          <w:tcPr>
            <w:tcW w:w="2410"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العلامة "محمد أبو شنب"</w:t>
            </w:r>
          </w:p>
        </w:tc>
        <w:tc>
          <w:tcPr>
            <w:tcW w:w="567"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83</w:t>
            </w:r>
          </w:p>
        </w:tc>
        <w:tc>
          <w:tcPr>
            <w:tcW w:w="2409" w:type="dxa"/>
          </w:tcPr>
          <w:p w:rsidR="008F712F" w:rsidRPr="00DB24A0" w:rsidRDefault="008F712F" w:rsidP="007A0E20">
            <w:pPr>
              <w:bidi/>
              <w:jc w:val="center"/>
              <w:rPr>
                <w:b/>
                <w:bCs/>
                <w:sz w:val="26"/>
                <w:szCs w:val="26"/>
                <w:rtl/>
                <w:lang w:bidi="ar-DZ"/>
              </w:rPr>
            </w:pPr>
            <w:r w:rsidRPr="00DB24A0">
              <w:rPr>
                <w:rFonts w:hint="cs"/>
                <w:b/>
                <w:bCs/>
                <w:sz w:val="26"/>
                <w:szCs w:val="26"/>
                <w:rtl/>
                <w:lang w:bidi="ar-DZ"/>
              </w:rPr>
              <w:t>المسرح الجزائري: الواقع و الآفاق</w:t>
            </w:r>
          </w:p>
        </w:tc>
        <w:tc>
          <w:tcPr>
            <w:tcW w:w="534" w:type="dxa"/>
          </w:tcPr>
          <w:p w:rsidR="008F712F" w:rsidRPr="00DB24A0" w:rsidRDefault="008F712F" w:rsidP="007A0E20">
            <w:pPr>
              <w:bidi/>
              <w:jc w:val="center"/>
              <w:rPr>
                <w:b/>
                <w:bCs/>
                <w:color w:val="4F81BD" w:themeColor="accent1"/>
                <w:sz w:val="26"/>
                <w:szCs w:val="26"/>
                <w:rtl/>
                <w:lang w:bidi="ar-DZ"/>
              </w:rPr>
            </w:pPr>
            <w:r>
              <w:rPr>
                <w:b/>
                <w:bCs/>
                <w:color w:val="4F81BD" w:themeColor="accent1"/>
                <w:sz w:val="26"/>
                <w:szCs w:val="26"/>
                <w:lang w:bidi="ar-DZ"/>
              </w:rPr>
              <w:t>84</w:t>
            </w:r>
          </w:p>
        </w:tc>
      </w:tr>
    </w:tbl>
    <w:p w:rsidR="008F712F" w:rsidRPr="00E60BE4" w:rsidRDefault="008F712F" w:rsidP="008F712F">
      <w:pPr>
        <w:bidi/>
        <w:jc w:val="center"/>
        <w:rPr>
          <w:rFonts w:asciiTheme="minorBidi" w:hAnsiTheme="minorBidi"/>
          <w:rtl/>
        </w:rPr>
      </w:pPr>
    </w:p>
    <w:p w:rsidR="00990E35" w:rsidRDefault="00990E35" w:rsidP="00990E35">
      <w:pPr>
        <w:bidi/>
        <w:rPr>
          <w:rFonts w:asciiTheme="minorBidi" w:hAnsiTheme="minorBidi"/>
          <w:rtl/>
        </w:rPr>
      </w:pPr>
    </w:p>
    <w:p w:rsidR="0063556E" w:rsidRPr="00E60BE4" w:rsidRDefault="0063556E" w:rsidP="0063556E">
      <w:pPr>
        <w:bidi/>
        <w:rPr>
          <w:rFonts w:asciiTheme="minorBidi" w:hAnsiTheme="minorBidi"/>
          <w:rtl/>
        </w:rPr>
      </w:pPr>
    </w:p>
    <w:p w:rsidR="00960685" w:rsidRPr="00E60BE4" w:rsidRDefault="00960685" w:rsidP="009358E8">
      <w:pPr>
        <w:bidi/>
        <w:ind w:left="360"/>
        <w:jc w:val="center"/>
        <w:rPr>
          <w:rFonts w:asciiTheme="minorBidi" w:hAnsiTheme="minorBidi"/>
          <w:b/>
          <w:bCs/>
          <w:color w:val="FF0000"/>
          <w:sz w:val="32"/>
          <w:szCs w:val="32"/>
          <w:u w:val="single"/>
          <w:rtl/>
          <w:lang w:val="en-US" w:bidi="ar-DZ"/>
        </w:rPr>
      </w:pPr>
      <w:r w:rsidRPr="00E60BE4">
        <w:rPr>
          <w:rFonts w:asciiTheme="minorBidi" w:hAnsiTheme="minorBidi"/>
          <w:b/>
          <w:bCs/>
          <w:color w:val="FF0000"/>
          <w:sz w:val="32"/>
          <w:szCs w:val="32"/>
          <w:u w:val="single"/>
          <w:rtl/>
          <w:lang w:bidi="ar-DZ"/>
        </w:rPr>
        <w:lastRenderedPageBreak/>
        <w:t xml:space="preserve">نص أدبي : </w:t>
      </w:r>
      <w:r w:rsidR="009358E8" w:rsidRPr="00E60BE4">
        <w:rPr>
          <w:rFonts w:asciiTheme="minorBidi" w:hAnsiTheme="minorBidi"/>
          <w:b/>
          <w:bCs/>
          <w:color w:val="FF0000"/>
          <w:sz w:val="32"/>
          <w:szCs w:val="32"/>
          <w:u w:val="single"/>
          <w:rtl/>
          <w:lang w:bidi="ar-DZ"/>
        </w:rPr>
        <w:t>وصايا و توجيهات</w:t>
      </w:r>
    </w:p>
    <w:p w:rsidR="00C04375" w:rsidRDefault="009358E8" w:rsidP="00C04375">
      <w:pPr>
        <w:bidi/>
        <w:spacing w:after="0" w:line="240" w:lineRule="auto"/>
        <w:rPr>
          <w:rFonts w:asciiTheme="minorBidi" w:eastAsia="Times New Roman" w:hAnsiTheme="minorBidi"/>
          <w:color w:val="000000" w:themeColor="text1"/>
          <w:sz w:val="28"/>
          <w:szCs w:val="28"/>
          <w:rtl/>
          <w:lang w:eastAsia="fr-FR"/>
        </w:rPr>
      </w:pPr>
      <w:r w:rsidRPr="00E60BE4">
        <w:rPr>
          <w:rFonts w:asciiTheme="minorBidi" w:eastAsia="Times New Roman" w:hAnsiTheme="minorBidi"/>
          <w:b/>
          <w:bCs/>
          <w:color w:val="000000" w:themeColor="text1"/>
          <w:sz w:val="28"/>
          <w:szCs w:val="28"/>
          <w:u w:val="single"/>
          <w:rtl/>
          <w:lang w:eastAsia="fr-FR"/>
        </w:rPr>
        <w:t>التعريف بالشاعر</w:t>
      </w:r>
      <w:r w:rsidRPr="00E60BE4">
        <w:rPr>
          <w:rFonts w:asciiTheme="minorBidi" w:eastAsia="Times New Roman" w:hAnsiTheme="minorBidi"/>
          <w:b/>
          <w:bCs/>
          <w:color w:val="000000" w:themeColor="text1"/>
          <w:sz w:val="28"/>
          <w:szCs w:val="28"/>
          <w:u w:val="single"/>
          <w:lang w:eastAsia="fr-FR"/>
        </w:rPr>
        <w:t>:</w:t>
      </w:r>
      <w:r w:rsidRPr="00E60BE4">
        <w:rPr>
          <w:rFonts w:asciiTheme="minorBidi" w:eastAsia="Times New Roman" w:hAnsiTheme="minorBidi"/>
          <w:color w:val="000000" w:themeColor="text1"/>
          <w:sz w:val="28"/>
          <w:szCs w:val="28"/>
          <w:lang w:eastAsia="fr-FR"/>
        </w:rPr>
        <w:t xml:space="preserve"> </w:t>
      </w:r>
    </w:p>
    <w:p w:rsidR="00C04375" w:rsidRDefault="009358E8" w:rsidP="00C04375">
      <w:pPr>
        <w:bidi/>
        <w:spacing w:after="0" w:line="240" w:lineRule="auto"/>
        <w:rPr>
          <w:rFonts w:asciiTheme="minorBidi" w:eastAsia="Times New Roman" w:hAnsiTheme="minorBidi"/>
          <w:color w:val="000000" w:themeColor="text1"/>
          <w:sz w:val="28"/>
          <w:szCs w:val="28"/>
          <w:rtl/>
          <w:lang w:eastAsia="fr-FR"/>
        </w:rPr>
      </w:pPr>
      <w:r w:rsidRPr="00E60BE4">
        <w:rPr>
          <w:rFonts w:asciiTheme="minorBidi" w:eastAsia="Times New Roman" w:hAnsiTheme="minorBidi"/>
          <w:color w:val="000000" w:themeColor="text1"/>
          <w:sz w:val="28"/>
          <w:szCs w:val="28"/>
          <w:rtl/>
          <w:lang w:eastAsia="fr-FR"/>
        </w:rPr>
        <w:t xml:space="preserve">هو زين الدين عمر المعروف </w:t>
      </w:r>
      <w:r w:rsidR="00814880" w:rsidRPr="00E60BE4">
        <w:rPr>
          <w:rFonts w:asciiTheme="minorBidi" w:eastAsia="Times New Roman" w:hAnsiTheme="minorBidi"/>
          <w:color w:val="000000" w:themeColor="text1"/>
          <w:sz w:val="28"/>
          <w:szCs w:val="28"/>
          <w:rtl/>
          <w:lang w:eastAsia="fr-FR"/>
        </w:rPr>
        <w:t>بابن</w:t>
      </w:r>
      <w:r w:rsidRPr="00E60BE4">
        <w:rPr>
          <w:rFonts w:asciiTheme="minorBidi" w:eastAsia="Times New Roman" w:hAnsiTheme="minorBidi"/>
          <w:color w:val="000000" w:themeColor="text1"/>
          <w:sz w:val="28"/>
          <w:szCs w:val="28"/>
          <w:rtl/>
          <w:lang w:eastAsia="fr-FR"/>
        </w:rPr>
        <w:t xml:space="preserve"> الوردي ، ولد بمعمرة النعمان عام 689هـ ، نهل من علوم اللغة فأخذ منها القسط الوافر ، كتب في التاريخ و النحو و نظم الشعر ، توفي عام 749هـ</w:t>
      </w:r>
      <w:r w:rsidRPr="00E60BE4">
        <w:rPr>
          <w:rFonts w:asciiTheme="minorBidi" w:eastAsia="Times New Roman" w:hAnsiTheme="minorBidi"/>
          <w:color w:val="000000" w:themeColor="text1"/>
          <w:sz w:val="28"/>
          <w:szCs w:val="28"/>
          <w:lang w:eastAsia="fr-FR"/>
        </w:rPr>
        <w:t xml:space="preserve"> .</w:t>
      </w:r>
      <w:r w:rsidRPr="00E60BE4">
        <w:rPr>
          <w:rFonts w:asciiTheme="minorBidi" w:eastAsia="Times New Roman" w:hAnsiTheme="minorBidi"/>
          <w:color w:val="000000" w:themeColor="text1"/>
          <w:sz w:val="28"/>
          <w:szCs w:val="28"/>
          <w:lang w:eastAsia="fr-FR"/>
        </w:rPr>
        <w:br/>
      </w:r>
      <w:r w:rsidRPr="00E60BE4">
        <w:rPr>
          <w:rFonts w:asciiTheme="minorBidi" w:eastAsia="Times New Roman" w:hAnsiTheme="minorBidi"/>
          <w:b/>
          <w:bCs/>
          <w:color w:val="000000" w:themeColor="text1"/>
          <w:sz w:val="28"/>
          <w:szCs w:val="28"/>
          <w:u w:val="single"/>
          <w:rtl/>
          <w:lang w:eastAsia="fr-FR"/>
        </w:rPr>
        <w:t>إثراء الرصيد اللغوي</w:t>
      </w:r>
      <w:r w:rsidRPr="00E60BE4">
        <w:rPr>
          <w:rFonts w:asciiTheme="minorBidi" w:eastAsia="Times New Roman" w:hAnsiTheme="minorBidi"/>
          <w:b/>
          <w:bCs/>
          <w:color w:val="000000" w:themeColor="text1"/>
          <w:sz w:val="28"/>
          <w:szCs w:val="28"/>
          <w:u w:val="single"/>
          <w:lang w:eastAsia="fr-FR"/>
        </w:rPr>
        <w:t>:</w:t>
      </w:r>
      <w:r w:rsidRPr="00E60BE4">
        <w:rPr>
          <w:rFonts w:asciiTheme="minorBidi" w:eastAsia="Times New Roman" w:hAnsiTheme="minorBidi"/>
          <w:color w:val="000000" w:themeColor="text1"/>
          <w:sz w:val="28"/>
          <w:szCs w:val="28"/>
          <w:lang w:eastAsia="fr-FR"/>
        </w:rPr>
        <w:br/>
      </w:r>
      <w:r w:rsidRPr="00E60BE4">
        <w:rPr>
          <w:rFonts w:asciiTheme="minorBidi" w:eastAsia="Times New Roman" w:hAnsiTheme="minorBidi"/>
          <w:color w:val="000000" w:themeColor="text1"/>
          <w:sz w:val="28"/>
          <w:szCs w:val="28"/>
          <w:u w:val="single"/>
          <w:rtl/>
          <w:lang w:eastAsia="fr-FR"/>
        </w:rPr>
        <w:t>الفصل</w:t>
      </w:r>
      <w:r w:rsidRPr="00E60BE4">
        <w:rPr>
          <w:rFonts w:asciiTheme="minorBidi" w:eastAsia="Times New Roman" w:hAnsiTheme="minorBidi"/>
          <w:color w:val="000000" w:themeColor="text1"/>
          <w:sz w:val="28"/>
          <w:szCs w:val="28"/>
          <w:u w:val="single"/>
          <w:lang w:eastAsia="fr-FR"/>
        </w:rPr>
        <w:t>:</w:t>
      </w:r>
      <w:r w:rsidRPr="00E60BE4">
        <w:rPr>
          <w:rFonts w:asciiTheme="minorBidi" w:eastAsia="Times New Roman" w:hAnsiTheme="minorBidi"/>
          <w:color w:val="000000" w:themeColor="text1"/>
          <w:sz w:val="28"/>
          <w:szCs w:val="28"/>
          <w:lang w:eastAsia="fr-FR"/>
        </w:rPr>
        <w:t xml:space="preserve"> </w:t>
      </w:r>
      <w:r w:rsidRPr="00E60BE4">
        <w:rPr>
          <w:rFonts w:asciiTheme="minorBidi" w:eastAsia="Times New Roman" w:hAnsiTheme="minorBidi"/>
          <w:color w:val="000000" w:themeColor="text1"/>
          <w:sz w:val="28"/>
          <w:szCs w:val="28"/>
          <w:rtl/>
          <w:lang w:eastAsia="fr-FR"/>
        </w:rPr>
        <w:t>الحق</w:t>
      </w:r>
      <w:r w:rsidRPr="00E60BE4">
        <w:rPr>
          <w:rFonts w:asciiTheme="minorBidi" w:eastAsia="Times New Roman" w:hAnsiTheme="minorBidi"/>
          <w:color w:val="000000" w:themeColor="text1"/>
          <w:sz w:val="28"/>
          <w:szCs w:val="28"/>
          <w:lang w:eastAsia="fr-FR"/>
        </w:rPr>
        <w:br/>
      </w:r>
      <w:r w:rsidRPr="00E60BE4">
        <w:rPr>
          <w:rFonts w:asciiTheme="minorBidi" w:eastAsia="Times New Roman" w:hAnsiTheme="minorBidi"/>
          <w:color w:val="000000" w:themeColor="text1"/>
          <w:sz w:val="28"/>
          <w:szCs w:val="28"/>
          <w:u w:val="single"/>
          <w:rtl/>
          <w:lang w:eastAsia="fr-FR"/>
        </w:rPr>
        <w:t>فلّ</w:t>
      </w:r>
      <w:r w:rsidRPr="00E60BE4">
        <w:rPr>
          <w:rFonts w:asciiTheme="minorBidi" w:eastAsia="Times New Roman" w:hAnsiTheme="minorBidi"/>
          <w:color w:val="000000" w:themeColor="text1"/>
          <w:sz w:val="28"/>
          <w:szCs w:val="28"/>
          <w:u w:val="single"/>
          <w:lang w:eastAsia="fr-FR"/>
        </w:rPr>
        <w:t>:</w:t>
      </w:r>
      <w:r w:rsidRPr="00E60BE4">
        <w:rPr>
          <w:rFonts w:asciiTheme="minorBidi" w:eastAsia="Times New Roman" w:hAnsiTheme="minorBidi"/>
          <w:color w:val="000000" w:themeColor="text1"/>
          <w:sz w:val="28"/>
          <w:szCs w:val="28"/>
          <w:lang w:eastAsia="fr-FR"/>
        </w:rPr>
        <w:t xml:space="preserve"> </w:t>
      </w:r>
      <w:r w:rsidRPr="00E60BE4">
        <w:rPr>
          <w:rFonts w:asciiTheme="minorBidi" w:eastAsia="Times New Roman" w:hAnsiTheme="minorBidi"/>
          <w:color w:val="000000" w:themeColor="text1"/>
          <w:sz w:val="28"/>
          <w:szCs w:val="28"/>
          <w:rtl/>
          <w:lang w:eastAsia="fr-FR"/>
        </w:rPr>
        <w:t xml:space="preserve">في اللغة تستعمل للسيف أو السكين ، فنقول فلَّ السكين: ذهبت حدته ، ومنه فالكلمة في البيت بمعنى </w:t>
      </w:r>
      <w:r w:rsidR="00814880" w:rsidRPr="00E60BE4">
        <w:rPr>
          <w:rFonts w:asciiTheme="minorBidi" w:eastAsia="Times New Roman" w:hAnsiTheme="minorBidi"/>
          <w:color w:val="000000" w:themeColor="text1"/>
          <w:sz w:val="28"/>
          <w:szCs w:val="28"/>
          <w:rtl/>
          <w:lang w:eastAsia="fr-FR"/>
        </w:rPr>
        <w:t>الانهزام</w:t>
      </w:r>
      <w:r w:rsidRPr="00E60BE4">
        <w:rPr>
          <w:rFonts w:asciiTheme="minorBidi" w:eastAsia="Times New Roman" w:hAnsiTheme="minorBidi"/>
          <w:color w:val="000000" w:themeColor="text1"/>
          <w:sz w:val="28"/>
          <w:szCs w:val="28"/>
          <w:rtl/>
          <w:lang w:eastAsia="fr-FR"/>
        </w:rPr>
        <w:t xml:space="preserve"> و عدم القدرة على خوض المعركة</w:t>
      </w:r>
      <w:r w:rsidRPr="00E60BE4">
        <w:rPr>
          <w:rFonts w:asciiTheme="minorBidi" w:eastAsia="Times New Roman" w:hAnsiTheme="minorBidi"/>
          <w:color w:val="000000" w:themeColor="text1"/>
          <w:sz w:val="28"/>
          <w:szCs w:val="28"/>
          <w:lang w:eastAsia="fr-FR"/>
        </w:rPr>
        <w:br/>
      </w:r>
      <w:r w:rsidRPr="00E60BE4">
        <w:rPr>
          <w:rFonts w:asciiTheme="minorBidi" w:eastAsia="Times New Roman" w:hAnsiTheme="minorBidi"/>
          <w:color w:val="000000" w:themeColor="text1"/>
          <w:sz w:val="28"/>
          <w:szCs w:val="28"/>
          <w:u w:val="single"/>
          <w:rtl/>
          <w:lang w:eastAsia="fr-FR"/>
        </w:rPr>
        <w:t>نمرود</w:t>
      </w:r>
      <w:r w:rsidRPr="00E60BE4">
        <w:rPr>
          <w:rFonts w:asciiTheme="minorBidi" w:eastAsia="Times New Roman" w:hAnsiTheme="minorBidi"/>
          <w:color w:val="000000" w:themeColor="text1"/>
          <w:sz w:val="28"/>
          <w:szCs w:val="28"/>
          <w:u w:val="single"/>
          <w:lang w:eastAsia="fr-FR"/>
        </w:rPr>
        <w:t>:</w:t>
      </w:r>
      <w:r w:rsidRPr="00E60BE4">
        <w:rPr>
          <w:rFonts w:asciiTheme="minorBidi" w:eastAsia="Times New Roman" w:hAnsiTheme="minorBidi"/>
          <w:color w:val="000000" w:themeColor="text1"/>
          <w:sz w:val="28"/>
          <w:szCs w:val="28"/>
          <w:lang w:eastAsia="fr-FR"/>
        </w:rPr>
        <w:t xml:space="preserve"> </w:t>
      </w:r>
      <w:r w:rsidRPr="00E60BE4">
        <w:rPr>
          <w:rFonts w:asciiTheme="minorBidi" w:eastAsia="Times New Roman" w:hAnsiTheme="minorBidi"/>
          <w:color w:val="000000" w:themeColor="text1"/>
          <w:sz w:val="28"/>
          <w:szCs w:val="28"/>
          <w:rtl/>
          <w:lang w:eastAsia="fr-FR"/>
        </w:rPr>
        <w:t>هو أول الجبابرة على الأرض</w:t>
      </w:r>
      <w:r w:rsidRPr="00E60BE4">
        <w:rPr>
          <w:rFonts w:asciiTheme="minorBidi" w:eastAsia="Times New Roman" w:hAnsiTheme="minorBidi"/>
          <w:color w:val="000000" w:themeColor="text1"/>
          <w:sz w:val="28"/>
          <w:szCs w:val="28"/>
          <w:lang w:eastAsia="fr-FR"/>
        </w:rPr>
        <w:t xml:space="preserve"> .</w:t>
      </w:r>
      <w:r w:rsidRPr="00E60BE4">
        <w:rPr>
          <w:rFonts w:asciiTheme="minorBidi" w:eastAsia="Times New Roman" w:hAnsiTheme="minorBidi"/>
          <w:color w:val="000000" w:themeColor="text1"/>
          <w:sz w:val="28"/>
          <w:szCs w:val="28"/>
          <w:lang w:eastAsia="fr-FR"/>
        </w:rPr>
        <w:br/>
      </w:r>
      <w:r w:rsidRPr="00E60BE4">
        <w:rPr>
          <w:rFonts w:asciiTheme="minorBidi" w:eastAsia="Times New Roman" w:hAnsiTheme="minorBidi"/>
          <w:color w:val="000000" w:themeColor="text1"/>
          <w:sz w:val="28"/>
          <w:szCs w:val="28"/>
          <w:u w:val="single"/>
          <w:rtl/>
          <w:lang w:eastAsia="fr-FR"/>
        </w:rPr>
        <w:t>كنعان</w:t>
      </w:r>
      <w:r w:rsidRPr="00E60BE4">
        <w:rPr>
          <w:rFonts w:asciiTheme="minorBidi" w:eastAsia="Times New Roman" w:hAnsiTheme="minorBidi"/>
          <w:color w:val="000000" w:themeColor="text1"/>
          <w:sz w:val="28"/>
          <w:szCs w:val="28"/>
          <w:u w:val="single"/>
          <w:lang w:eastAsia="fr-FR"/>
        </w:rPr>
        <w:t>:</w:t>
      </w:r>
      <w:r w:rsidRPr="00E60BE4">
        <w:rPr>
          <w:rFonts w:asciiTheme="minorBidi" w:eastAsia="Times New Roman" w:hAnsiTheme="minorBidi"/>
          <w:color w:val="000000" w:themeColor="text1"/>
          <w:sz w:val="28"/>
          <w:szCs w:val="28"/>
          <w:lang w:eastAsia="fr-FR"/>
        </w:rPr>
        <w:t xml:space="preserve"> </w:t>
      </w:r>
      <w:r w:rsidRPr="00E60BE4">
        <w:rPr>
          <w:rFonts w:asciiTheme="minorBidi" w:eastAsia="Times New Roman" w:hAnsiTheme="minorBidi"/>
          <w:color w:val="000000" w:themeColor="text1"/>
          <w:sz w:val="28"/>
          <w:szCs w:val="28"/>
          <w:rtl/>
          <w:lang w:eastAsia="fr-FR"/>
        </w:rPr>
        <w:t>هو جد سام للكنعانيين الذين استقروا بفلسطين و فينيقيا</w:t>
      </w:r>
      <w:r w:rsidRPr="00E60BE4">
        <w:rPr>
          <w:rFonts w:asciiTheme="minorBidi" w:eastAsia="Times New Roman" w:hAnsiTheme="minorBidi"/>
          <w:color w:val="000000" w:themeColor="text1"/>
          <w:sz w:val="28"/>
          <w:szCs w:val="28"/>
          <w:lang w:eastAsia="fr-FR"/>
        </w:rPr>
        <w:t>.</w:t>
      </w:r>
      <w:r w:rsidRPr="00E60BE4">
        <w:rPr>
          <w:rFonts w:asciiTheme="minorBidi" w:eastAsia="Times New Roman" w:hAnsiTheme="minorBidi"/>
          <w:color w:val="000000" w:themeColor="text1"/>
          <w:sz w:val="28"/>
          <w:szCs w:val="28"/>
          <w:lang w:eastAsia="fr-FR"/>
        </w:rPr>
        <w:br/>
      </w:r>
      <w:r w:rsidRPr="00E60BE4">
        <w:rPr>
          <w:rFonts w:asciiTheme="minorBidi" w:eastAsia="Times New Roman" w:hAnsiTheme="minorBidi"/>
          <w:color w:val="000000" w:themeColor="text1"/>
          <w:sz w:val="28"/>
          <w:szCs w:val="28"/>
          <w:u w:val="single"/>
          <w:rtl/>
          <w:lang w:eastAsia="fr-FR"/>
        </w:rPr>
        <w:t>القِلل</w:t>
      </w:r>
      <w:r w:rsidRPr="00E60BE4">
        <w:rPr>
          <w:rFonts w:asciiTheme="minorBidi" w:eastAsia="Times New Roman" w:hAnsiTheme="minorBidi"/>
          <w:color w:val="000000" w:themeColor="text1"/>
          <w:sz w:val="28"/>
          <w:szCs w:val="28"/>
          <w:u w:val="single"/>
          <w:lang w:eastAsia="fr-FR"/>
        </w:rPr>
        <w:t>:</w:t>
      </w:r>
      <w:r w:rsidRPr="00E60BE4">
        <w:rPr>
          <w:rFonts w:asciiTheme="minorBidi" w:eastAsia="Times New Roman" w:hAnsiTheme="minorBidi"/>
          <w:color w:val="000000" w:themeColor="text1"/>
          <w:sz w:val="28"/>
          <w:szCs w:val="28"/>
          <w:lang w:eastAsia="fr-FR"/>
        </w:rPr>
        <w:t xml:space="preserve"> </w:t>
      </w:r>
      <w:r w:rsidRPr="00E60BE4">
        <w:rPr>
          <w:rFonts w:asciiTheme="minorBidi" w:eastAsia="Times New Roman" w:hAnsiTheme="minorBidi"/>
          <w:color w:val="000000" w:themeColor="text1"/>
          <w:sz w:val="28"/>
          <w:szCs w:val="28"/>
          <w:rtl/>
          <w:lang w:eastAsia="fr-FR"/>
        </w:rPr>
        <w:t>جمع قلة: و هي الجبال ، في البيت جاءت بمعنى الجماعة من الناس التي تتولى حماية الملك</w:t>
      </w:r>
      <w:r w:rsidRPr="00E60BE4">
        <w:rPr>
          <w:rFonts w:asciiTheme="minorBidi" w:eastAsia="Times New Roman" w:hAnsiTheme="minorBidi"/>
          <w:color w:val="000000" w:themeColor="text1"/>
          <w:sz w:val="28"/>
          <w:szCs w:val="28"/>
          <w:lang w:eastAsia="fr-FR"/>
        </w:rPr>
        <w:t xml:space="preserve"> .</w:t>
      </w:r>
      <w:r w:rsidRPr="00E60BE4">
        <w:rPr>
          <w:rFonts w:asciiTheme="minorBidi" w:eastAsia="Times New Roman" w:hAnsiTheme="minorBidi"/>
          <w:color w:val="000000" w:themeColor="text1"/>
          <w:sz w:val="28"/>
          <w:szCs w:val="28"/>
          <w:lang w:eastAsia="fr-FR"/>
        </w:rPr>
        <w:br/>
      </w:r>
      <w:r w:rsidR="00C04375">
        <w:rPr>
          <w:rFonts w:asciiTheme="minorBidi" w:eastAsia="Times New Roman" w:hAnsiTheme="minorBidi"/>
          <w:b/>
          <w:bCs/>
          <w:color w:val="000000" w:themeColor="text1"/>
          <w:sz w:val="28"/>
          <w:szCs w:val="28"/>
          <w:u w:val="single"/>
          <w:rtl/>
          <w:lang w:eastAsia="fr-FR"/>
        </w:rPr>
        <w:t xml:space="preserve">اكتشاف </w:t>
      </w:r>
      <w:r w:rsidRPr="00E60BE4">
        <w:rPr>
          <w:rFonts w:asciiTheme="minorBidi" w:eastAsia="Times New Roman" w:hAnsiTheme="minorBidi"/>
          <w:b/>
          <w:bCs/>
          <w:color w:val="000000" w:themeColor="text1"/>
          <w:sz w:val="28"/>
          <w:szCs w:val="28"/>
          <w:u w:val="single"/>
          <w:rtl/>
          <w:lang w:eastAsia="fr-FR"/>
        </w:rPr>
        <w:t>معطيات</w:t>
      </w:r>
      <w:r w:rsidR="00C04375">
        <w:rPr>
          <w:rFonts w:asciiTheme="minorBidi" w:eastAsia="Times New Roman" w:hAnsiTheme="minorBidi" w:hint="cs"/>
          <w:b/>
          <w:bCs/>
          <w:color w:val="000000" w:themeColor="text1"/>
          <w:sz w:val="28"/>
          <w:szCs w:val="28"/>
          <w:u w:val="single"/>
          <w:rtl/>
          <w:lang w:eastAsia="fr-FR"/>
        </w:rPr>
        <w:t xml:space="preserve"> النص</w:t>
      </w:r>
      <w:r w:rsidRPr="00E60BE4">
        <w:rPr>
          <w:rFonts w:asciiTheme="minorBidi" w:eastAsia="Times New Roman" w:hAnsiTheme="minorBidi"/>
          <w:color w:val="000000" w:themeColor="text1"/>
          <w:sz w:val="28"/>
          <w:szCs w:val="28"/>
          <w:lang w:eastAsia="fr-FR"/>
        </w:rPr>
        <w:t xml:space="preserve"> </w:t>
      </w:r>
    </w:p>
    <w:p w:rsidR="00E9291F" w:rsidRPr="00E9291F" w:rsidRDefault="00E9291F" w:rsidP="00681CC4">
      <w:pPr>
        <w:bidi/>
        <w:spacing w:after="0"/>
        <w:rPr>
          <w:color w:val="FABF8F" w:themeColor="accent6" w:themeTint="99"/>
          <w:sz w:val="28"/>
          <w:szCs w:val="28"/>
          <w:rtl/>
          <w:lang w:bidi="ar-DZ"/>
        </w:rPr>
      </w:pPr>
      <w:r w:rsidRPr="00E9291F">
        <w:rPr>
          <w:rFonts w:hint="cs"/>
          <w:color w:val="FABF8F" w:themeColor="accent6" w:themeTint="99"/>
          <w:sz w:val="28"/>
          <w:szCs w:val="28"/>
          <w:rtl/>
          <w:lang w:bidi="ar-DZ"/>
        </w:rPr>
        <w:t>نموذج الإجابة الأول</w:t>
      </w:r>
    </w:p>
    <w:p w:rsidR="00681CC4" w:rsidRPr="00681CC4" w:rsidRDefault="00681CC4" w:rsidP="00E9291F">
      <w:pPr>
        <w:bidi/>
        <w:spacing w:after="0"/>
        <w:rPr>
          <w:sz w:val="28"/>
          <w:szCs w:val="28"/>
          <w:rtl/>
          <w:lang w:bidi="ar-DZ"/>
        </w:rPr>
      </w:pPr>
      <w:r w:rsidRPr="00681CC4">
        <w:rPr>
          <w:rFonts w:hint="cs"/>
          <w:sz w:val="28"/>
          <w:szCs w:val="28"/>
          <w:rtl/>
          <w:lang w:bidi="ar-DZ"/>
        </w:rPr>
        <w:t>ـ يدعو الشاعر إلى مكارم الأخلاق , وتقوى الله</w:t>
      </w:r>
    </w:p>
    <w:p w:rsidR="00681CC4" w:rsidRPr="00681CC4" w:rsidRDefault="00681CC4" w:rsidP="00681CC4">
      <w:pPr>
        <w:bidi/>
        <w:spacing w:after="0"/>
        <w:rPr>
          <w:sz w:val="28"/>
          <w:szCs w:val="28"/>
          <w:rtl/>
          <w:lang w:bidi="ar-DZ"/>
        </w:rPr>
      </w:pPr>
      <w:r w:rsidRPr="00681CC4">
        <w:rPr>
          <w:rFonts w:hint="cs"/>
          <w:sz w:val="28"/>
          <w:szCs w:val="28"/>
          <w:rtl/>
          <w:lang w:bidi="ar-DZ"/>
        </w:rPr>
        <w:t>ـ المخاطب الحقيقي في هذا النص هو ابنه دون أن يذكر اسمه</w:t>
      </w:r>
    </w:p>
    <w:p w:rsidR="00681CC4" w:rsidRPr="00681CC4" w:rsidRDefault="00681CC4" w:rsidP="00681CC4">
      <w:pPr>
        <w:bidi/>
        <w:spacing w:after="0"/>
        <w:rPr>
          <w:sz w:val="28"/>
          <w:szCs w:val="28"/>
          <w:rtl/>
          <w:lang w:bidi="ar-DZ"/>
        </w:rPr>
      </w:pPr>
      <w:r w:rsidRPr="00681CC4">
        <w:rPr>
          <w:rFonts w:hint="cs"/>
          <w:sz w:val="28"/>
          <w:szCs w:val="28"/>
          <w:rtl/>
          <w:lang w:bidi="ar-DZ"/>
        </w:rPr>
        <w:t>ـ ذكرنا الش</w:t>
      </w:r>
      <w:r w:rsidR="00E9291F">
        <w:rPr>
          <w:rFonts w:hint="cs"/>
          <w:sz w:val="28"/>
          <w:szCs w:val="28"/>
          <w:rtl/>
          <w:lang w:bidi="ar-DZ"/>
        </w:rPr>
        <w:t>اعر في النص بالموت , حتى لا نعص</w:t>
      </w:r>
      <w:r w:rsidR="00E9291F">
        <w:rPr>
          <w:rFonts w:hint="cs"/>
          <w:sz w:val="28"/>
          <w:szCs w:val="28"/>
          <w:rtl/>
          <w:lang w:val="en-US" w:bidi="ar-DZ"/>
        </w:rPr>
        <w:t>ي</w:t>
      </w:r>
      <w:r w:rsidRPr="00681CC4">
        <w:rPr>
          <w:rFonts w:hint="cs"/>
          <w:sz w:val="28"/>
          <w:szCs w:val="28"/>
          <w:rtl/>
          <w:lang w:bidi="ar-DZ"/>
        </w:rPr>
        <w:t xml:space="preserve"> الله سبحانه</w:t>
      </w:r>
    </w:p>
    <w:p w:rsidR="00681CC4" w:rsidRPr="00681CC4" w:rsidRDefault="00681CC4" w:rsidP="00681CC4">
      <w:pPr>
        <w:bidi/>
        <w:spacing w:after="0"/>
        <w:rPr>
          <w:sz w:val="28"/>
          <w:szCs w:val="28"/>
          <w:rtl/>
          <w:lang w:bidi="ar-DZ"/>
        </w:rPr>
      </w:pPr>
      <w:r w:rsidRPr="00681CC4">
        <w:rPr>
          <w:rFonts w:hint="cs"/>
          <w:sz w:val="28"/>
          <w:szCs w:val="28"/>
          <w:rtl/>
          <w:lang w:bidi="ar-DZ"/>
        </w:rPr>
        <w:t>ـ يظهر الحس الديني في البيت الثاني :</w:t>
      </w:r>
    </w:p>
    <w:p w:rsidR="00681CC4" w:rsidRPr="00681CC4" w:rsidRDefault="00681CC4" w:rsidP="00681CC4">
      <w:pPr>
        <w:bidi/>
        <w:spacing w:after="0"/>
        <w:rPr>
          <w:sz w:val="28"/>
          <w:szCs w:val="28"/>
          <w:rtl/>
          <w:lang w:bidi="ar-DZ"/>
        </w:rPr>
      </w:pPr>
      <w:r w:rsidRPr="00681CC4">
        <w:rPr>
          <w:rFonts w:hint="cs"/>
          <w:sz w:val="28"/>
          <w:szCs w:val="28"/>
          <w:rtl/>
          <w:lang w:bidi="ar-DZ"/>
        </w:rPr>
        <w:t>واتق الله فتقوى الله ما    جاورت قلب امرئ إلا وصل</w:t>
      </w:r>
    </w:p>
    <w:p w:rsidR="00681CC4" w:rsidRPr="00681CC4" w:rsidRDefault="00681CC4" w:rsidP="00681CC4">
      <w:pPr>
        <w:bidi/>
        <w:spacing w:after="0"/>
        <w:rPr>
          <w:sz w:val="28"/>
          <w:szCs w:val="28"/>
          <w:rtl/>
          <w:lang w:bidi="ar-DZ"/>
        </w:rPr>
      </w:pPr>
      <w:r w:rsidRPr="00681CC4">
        <w:rPr>
          <w:rFonts w:hint="cs"/>
          <w:sz w:val="28"/>
          <w:szCs w:val="28"/>
          <w:rtl/>
          <w:lang w:bidi="ar-DZ"/>
        </w:rPr>
        <w:t>ـ التوجيهات الخلقية الواردة في النص هي :</w:t>
      </w:r>
    </w:p>
    <w:p w:rsidR="00681CC4" w:rsidRPr="00681CC4" w:rsidRDefault="00681CC4" w:rsidP="00681CC4">
      <w:pPr>
        <w:bidi/>
        <w:spacing w:after="0"/>
        <w:rPr>
          <w:sz w:val="28"/>
          <w:szCs w:val="28"/>
          <w:rtl/>
          <w:lang w:bidi="ar-DZ"/>
        </w:rPr>
      </w:pPr>
      <w:r w:rsidRPr="00681CC4">
        <w:rPr>
          <w:rFonts w:hint="cs"/>
          <w:sz w:val="28"/>
          <w:szCs w:val="28"/>
          <w:rtl/>
          <w:lang w:bidi="ar-DZ"/>
        </w:rPr>
        <w:t>اعتزال ذكر الأغاني والغزل  ـ قول الفصل ـ مجانبة الهازلين</w:t>
      </w:r>
    </w:p>
    <w:p w:rsidR="00681CC4" w:rsidRPr="00681CC4" w:rsidRDefault="00681CC4" w:rsidP="00681CC4">
      <w:pPr>
        <w:bidi/>
        <w:spacing w:after="0"/>
        <w:rPr>
          <w:sz w:val="28"/>
          <w:szCs w:val="28"/>
          <w:rtl/>
          <w:lang w:bidi="ar-DZ"/>
        </w:rPr>
      </w:pPr>
      <w:r w:rsidRPr="00681CC4">
        <w:rPr>
          <w:rFonts w:hint="cs"/>
          <w:sz w:val="28"/>
          <w:szCs w:val="28"/>
          <w:rtl/>
          <w:lang w:bidi="ar-DZ"/>
        </w:rPr>
        <w:t>ـ التوجيهات الدينية الواردة في النص هي :</w:t>
      </w:r>
    </w:p>
    <w:p w:rsidR="00681CC4" w:rsidRPr="00681CC4" w:rsidRDefault="00681CC4" w:rsidP="00681CC4">
      <w:pPr>
        <w:bidi/>
        <w:spacing w:after="0"/>
        <w:rPr>
          <w:sz w:val="28"/>
          <w:szCs w:val="28"/>
          <w:rtl/>
          <w:lang w:bidi="ar-DZ"/>
        </w:rPr>
      </w:pPr>
      <w:r w:rsidRPr="00681CC4">
        <w:rPr>
          <w:rFonts w:hint="cs"/>
          <w:sz w:val="28"/>
          <w:szCs w:val="28"/>
          <w:rtl/>
          <w:lang w:bidi="ar-DZ"/>
        </w:rPr>
        <w:t>تقوى الله ـ التذكير بالموت وبالبعث والجزاء ـ طرح الدنيا وترك الحيلة فيها . التوكل على الله</w:t>
      </w:r>
    </w:p>
    <w:p w:rsidR="00681CC4" w:rsidRPr="00681CC4" w:rsidRDefault="00681CC4" w:rsidP="00681CC4">
      <w:pPr>
        <w:bidi/>
        <w:spacing w:after="0"/>
        <w:rPr>
          <w:sz w:val="28"/>
          <w:szCs w:val="28"/>
          <w:lang w:bidi="ar-DZ"/>
        </w:rPr>
      </w:pPr>
      <w:r w:rsidRPr="00681CC4">
        <w:rPr>
          <w:rFonts w:hint="cs"/>
          <w:sz w:val="28"/>
          <w:szCs w:val="28"/>
          <w:rtl/>
          <w:lang w:bidi="ar-DZ"/>
        </w:rPr>
        <w:t>ـ حياة الذي يطلب الدنيا ويسعى لها كحياة الجاهل تماما بل هي أدنى من ذلك .</w:t>
      </w:r>
    </w:p>
    <w:p w:rsidR="00E9291F" w:rsidRPr="00E9291F" w:rsidRDefault="00E9291F" w:rsidP="00681CC4">
      <w:pPr>
        <w:bidi/>
        <w:spacing w:after="0" w:line="240" w:lineRule="auto"/>
        <w:rPr>
          <w:rFonts w:asciiTheme="minorBidi" w:eastAsia="Times New Roman" w:hAnsiTheme="minorBidi"/>
          <w:color w:val="FABF8F" w:themeColor="accent6" w:themeTint="99"/>
          <w:sz w:val="28"/>
          <w:szCs w:val="28"/>
          <w:rtl/>
          <w:lang w:eastAsia="fr-FR"/>
        </w:rPr>
      </w:pPr>
      <w:r w:rsidRPr="00E9291F">
        <w:rPr>
          <w:rFonts w:asciiTheme="minorBidi" w:eastAsia="Times New Roman" w:hAnsiTheme="minorBidi" w:hint="cs"/>
          <w:color w:val="FABF8F" w:themeColor="accent6" w:themeTint="99"/>
          <w:sz w:val="28"/>
          <w:szCs w:val="28"/>
          <w:rtl/>
          <w:lang w:eastAsia="fr-FR"/>
        </w:rPr>
        <w:t>نموذج الإجابة الثاني</w:t>
      </w:r>
    </w:p>
    <w:p w:rsidR="00C04375" w:rsidRDefault="009358E8" w:rsidP="00E9291F">
      <w:pPr>
        <w:bidi/>
        <w:spacing w:after="0" w:line="240" w:lineRule="auto"/>
        <w:rPr>
          <w:rFonts w:asciiTheme="minorBidi" w:eastAsia="Times New Roman" w:hAnsiTheme="minorBidi"/>
          <w:color w:val="000000" w:themeColor="text1"/>
          <w:sz w:val="28"/>
          <w:szCs w:val="28"/>
          <w:rtl/>
          <w:lang w:eastAsia="fr-FR"/>
        </w:rPr>
      </w:pPr>
      <w:r w:rsidRPr="00E60BE4">
        <w:rPr>
          <w:rFonts w:asciiTheme="minorBidi" w:eastAsia="Times New Roman" w:hAnsiTheme="minorBidi"/>
          <w:color w:val="000000" w:themeColor="text1"/>
          <w:sz w:val="28"/>
          <w:szCs w:val="28"/>
          <w:rtl/>
          <w:lang w:eastAsia="fr-FR"/>
        </w:rPr>
        <w:t>في هذا النص يدعو الشاعر إلى ضرورة التفكر و تقوى الله تعالى ، و من خلال خطاب الشاعر إلى ابنه فقد كان يخاطب أفراد الجماعة وفي أثناء ذلك ذكّرنا ابن الوردي بالموت و يوم البعث و الحساب كما ذكرنا بنهاية و مصير الجبابرة ، ويظهر الحس الديني في هذه الأبيات قويًا من خلال تشخيصه و تجسيده لبعض المعاني في صور بيانية مثل: "كتب الموت على الخلق" ، "اطرح الدنيـا" و هي استعارة مكنية حيث شبه الدنيا بالشيء الملموس ثم حذف المشبه به و جاء بشيء من لوازمه و هو "اطرح" على سبيل الاستعارة ، و قد تضمنت وصايا الشاعر توجيهات خلقية كقول الحق و الدعوة إلى حسن النية و القصد في العمل و اعتزال مجالس اللهو و الطرب و التزا</w:t>
      </w:r>
      <w:r w:rsidR="00F41AD1">
        <w:rPr>
          <w:rFonts w:asciiTheme="minorBidi" w:eastAsia="Times New Roman" w:hAnsiTheme="minorBidi"/>
          <w:color w:val="000000" w:themeColor="text1"/>
          <w:sz w:val="28"/>
          <w:szCs w:val="28"/>
          <w:rtl/>
          <w:lang w:eastAsia="fr-FR"/>
        </w:rPr>
        <w:t xml:space="preserve">م الجد و الحزم و إتقان العمل ، </w:t>
      </w:r>
      <w:r w:rsidR="00F41AD1">
        <w:rPr>
          <w:rFonts w:asciiTheme="minorBidi" w:eastAsia="Times New Roman" w:hAnsiTheme="minorBidi" w:hint="cs"/>
          <w:color w:val="000000" w:themeColor="text1"/>
          <w:sz w:val="28"/>
          <w:szCs w:val="28"/>
          <w:rtl/>
          <w:lang w:val="en-US" w:eastAsia="fr-FR" w:bidi="ar-DZ"/>
        </w:rPr>
        <w:t>ع</w:t>
      </w:r>
      <w:r w:rsidRPr="00E60BE4">
        <w:rPr>
          <w:rFonts w:asciiTheme="minorBidi" w:eastAsia="Times New Roman" w:hAnsiTheme="minorBidi"/>
          <w:color w:val="000000" w:themeColor="text1"/>
          <w:sz w:val="28"/>
          <w:szCs w:val="28"/>
          <w:rtl/>
          <w:lang w:eastAsia="fr-FR"/>
        </w:rPr>
        <w:t>لى جانب توجيهات دينية كالدعوة إلى تقوى الله و طاعته و الإيمان بيوم البعث و الموت و الحساب</w:t>
      </w:r>
      <w:r w:rsidRPr="00E60BE4">
        <w:rPr>
          <w:rFonts w:asciiTheme="minorBidi" w:eastAsia="Times New Roman" w:hAnsiTheme="minorBidi"/>
          <w:color w:val="000000" w:themeColor="text1"/>
          <w:sz w:val="28"/>
          <w:szCs w:val="28"/>
          <w:lang w:eastAsia="fr-FR"/>
        </w:rPr>
        <w:t xml:space="preserve"> . </w:t>
      </w:r>
      <w:r w:rsidRPr="00E60BE4">
        <w:rPr>
          <w:rFonts w:asciiTheme="minorBidi" w:eastAsia="Times New Roman" w:hAnsiTheme="minorBidi"/>
          <w:color w:val="000000" w:themeColor="text1"/>
          <w:sz w:val="28"/>
          <w:szCs w:val="28"/>
          <w:lang w:eastAsia="fr-FR"/>
        </w:rPr>
        <w:br/>
      </w:r>
      <w:r w:rsidR="00C04375">
        <w:rPr>
          <w:rFonts w:asciiTheme="minorBidi" w:eastAsia="Times New Roman" w:hAnsiTheme="minorBidi"/>
          <w:b/>
          <w:bCs/>
          <w:color w:val="000000" w:themeColor="text1"/>
          <w:sz w:val="28"/>
          <w:szCs w:val="28"/>
          <w:u w:val="single"/>
          <w:rtl/>
          <w:lang w:eastAsia="fr-FR"/>
        </w:rPr>
        <w:t xml:space="preserve">مناقشة </w:t>
      </w:r>
      <w:r w:rsidRPr="00E60BE4">
        <w:rPr>
          <w:rFonts w:asciiTheme="minorBidi" w:eastAsia="Times New Roman" w:hAnsiTheme="minorBidi"/>
          <w:b/>
          <w:bCs/>
          <w:color w:val="000000" w:themeColor="text1"/>
          <w:sz w:val="28"/>
          <w:szCs w:val="28"/>
          <w:u w:val="single"/>
          <w:rtl/>
          <w:lang w:eastAsia="fr-FR"/>
        </w:rPr>
        <w:t>معطيات</w:t>
      </w:r>
      <w:r w:rsidR="00C04375">
        <w:rPr>
          <w:rFonts w:asciiTheme="minorBidi" w:eastAsia="Times New Roman" w:hAnsiTheme="minorBidi" w:hint="cs"/>
          <w:b/>
          <w:bCs/>
          <w:color w:val="000000" w:themeColor="text1"/>
          <w:sz w:val="28"/>
          <w:szCs w:val="28"/>
          <w:u w:val="single"/>
          <w:rtl/>
          <w:lang w:eastAsia="fr-FR"/>
        </w:rPr>
        <w:t xml:space="preserve"> النص</w:t>
      </w:r>
      <w:r w:rsidRPr="00E60BE4">
        <w:rPr>
          <w:rFonts w:asciiTheme="minorBidi" w:eastAsia="Times New Roman" w:hAnsiTheme="minorBidi"/>
          <w:color w:val="000000" w:themeColor="text1"/>
          <w:sz w:val="28"/>
          <w:szCs w:val="28"/>
          <w:lang w:eastAsia="fr-FR"/>
        </w:rPr>
        <w:t xml:space="preserve"> </w:t>
      </w:r>
    </w:p>
    <w:p w:rsidR="00C04375" w:rsidRDefault="009358E8" w:rsidP="00C04375">
      <w:pPr>
        <w:bidi/>
        <w:spacing w:after="0" w:line="240" w:lineRule="auto"/>
        <w:rPr>
          <w:rFonts w:asciiTheme="minorBidi" w:eastAsia="Times New Roman" w:hAnsiTheme="minorBidi"/>
          <w:b/>
          <w:bCs/>
          <w:color w:val="000000" w:themeColor="text1"/>
          <w:sz w:val="28"/>
          <w:szCs w:val="28"/>
          <w:u w:val="single"/>
          <w:rtl/>
          <w:lang w:eastAsia="fr-FR"/>
        </w:rPr>
      </w:pPr>
      <w:r w:rsidRPr="00E60BE4">
        <w:rPr>
          <w:rFonts w:asciiTheme="minorBidi" w:eastAsia="Times New Roman" w:hAnsiTheme="minorBidi"/>
          <w:color w:val="000000" w:themeColor="text1"/>
          <w:sz w:val="28"/>
          <w:szCs w:val="28"/>
          <w:rtl/>
          <w:lang w:eastAsia="fr-FR"/>
        </w:rPr>
        <w:t>اعتمد ابن الوردي في توجيهه و تعليمه أسلوب التلقين الذي بدا مفيدًا ناجعًا لأنه ينقل للمستمع أمثلة من الواقع تجعله يقف عند الحقيقة فيراها مشخصة في نماذج و صور عديدة و متنوعة ، و قد جاء خطاب الفرد فيها مفيدًا لأن كل من يقرأه يحس و يشعر بأن الشاعر يخاطبه لذاته و يستنهض فيه روح الإيمان و تقوى الله فيصلح العطب و يقوِّمُ الاعوجاج في ذاته و سلوكياته و يضعه على جادة الصواب ، و هذه التوجيهات صالحة لكل زمان و مكان لأنها لا تخص بيئة معينة بل هي متصلة بحقيقة الحياة و سننها عبر الأزمنة</w:t>
      </w:r>
      <w:r w:rsidRPr="00E60BE4">
        <w:rPr>
          <w:rFonts w:asciiTheme="minorBidi" w:eastAsia="Times New Roman" w:hAnsiTheme="minorBidi"/>
          <w:color w:val="000000" w:themeColor="text1"/>
          <w:sz w:val="28"/>
          <w:szCs w:val="28"/>
          <w:lang w:eastAsia="fr-FR"/>
        </w:rPr>
        <w:t xml:space="preserve"> .</w:t>
      </w:r>
      <w:r w:rsidRPr="00E60BE4">
        <w:rPr>
          <w:rFonts w:asciiTheme="minorBidi" w:eastAsia="Times New Roman" w:hAnsiTheme="minorBidi"/>
          <w:color w:val="000000" w:themeColor="text1"/>
          <w:sz w:val="28"/>
          <w:szCs w:val="28"/>
          <w:lang w:eastAsia="fr-FR"/>
        </w:rPr>
        <w:br/>
      </w:r>
      <w:r w:rsidR="00C04375">
        <w:rPr>
          <w:rFonts w:asciiTheme="minorBidi" w:eastAsia="Times New Roman" w:hAnsiTheme="minorBidi" w:hint="cs"/>
          <w:b/>
          <w:bCs/>
          <w:color w:val="000000" w:themeColor="text1"/>
          <w:sz w:val="28"/>
          <w:szCs w:val="28"/>
          <w:u w:val="single"/>
          <w:rtl/>
          <w:lang w:eastAsia="fr-FR"/>
        </w:rPr>
        <w:t xml:space="preserve">تحديد </w:t>
      </w:r>
      <w:r w:rsidRPr="00E60BE4">
        <w:rPr>
          <w:rFonts w:asciiTheme="minorBidi" w:eastAsia="Times New Roman" w:hAnsiTheme="minorBidi"/>
          <w:b/>
          <w:bCs/>
          <w:color w:val="000000" w:themeColor="text1"/>
          <w:sz w:val="28"/>
          <w:szCs w:val="28"/>
          <w:u w:val="single"/>
          <w:rtl/>
          <w:lang w:eastAsia="fr-FR"/>
        </w:rPr>
        <w:t>بنـاء النص</w:t>
      </w:r>
    </w:p>
    <w:p w:rsidR="00AC2AA8" w:rsidRPr="00AC2AA8" w:rsidRDefault="00AC2AA8" w:rsidP="00AC2AA8">
      <w:pPr>
        <w:bidi/>
        <w:spacing w:after="0"/>
        <w:rPr>
          <w:sz w:val="28"/>
          <w:szCs w:val="28"/>
          <w:rtl/>
          <w:lang w:bidi="ar-DZ"/>
        </w:rPr>
      </w:pPr>
      <w:r w:rsidRPr="00AB09D7">
        <w:rPr>
          <w:rFonts w:hint="cs"/>
          <w:rtl/>
          <w:lang w:bidi="ar-DZ"/>
        </w:rPr>
        <w:lastRenderedPageBreak/>
        <w:t>ـ</w:t>
      </w:r>
      <w:r w:rsidRPr="00AC2AA8">
        <w:rPr>
          <w:rFonts w:hint="cs"/>
          <w:sz w:val="28"/>
          <w:szCs w:val="28"/>
          <w:rtl/>
          <w:lang w:bidi="ar-DZ"/>
        </w:rPr>
        <w:t xml:space="preserve"> تراوحت أساليب النص بين التقرير والتوجيه. التدعيم من النص</w:t>
      </w:r>
    </w:p>
    <w:p w:rsidR="00AC2AA8" w:rsidRPr="00AC2AA8" w:rsidRDefault="00AC2AA8" w:rsidP="00AC2AA8">
      <w:pPr>
        <w:bidi/>
        <w:spacing w:after="0"/>
        <w:rPr>
          <w:sz w:val="28"/>
          <w:szCs w:val="28"/>
          <w:rtl/>
          <w:lang w:bidi="ar-DZ"/>
        </w:rPr>
      </w:pPr>
      <w:r w:rsidRPr="00AC2AA8">
        <w:rPr>
          <w:rFonts w:hint="cs"/>
          <w:sz w:val="28"/>
          <w:szCs w:val="28"/>
          <w:u w:val="single"/>
          <w:rtl/>
          <w:lang w:bidi="ar-DZ"/>
        </w:rPr>
        <w:t>التقرير</w:t>
      </w:r>
      <w:r w:rsidRPr="00AC2AA8">
        <w:rPr>
          <w:rFonts w:hint="cs"/>
          <w:sz w:val="28"/>
          <w:szCs w:val="28"/>
          <w:rtl/>
          <w:lang w:bidi="ar-DZ"/>
        </w:rPr>
        <w:t xml:space="preserve"> : قيمة الإنسان ما يحسنه     أكثر الإنسان منه أو أقل</w:t>
      </w:r>
    </w:p>
    <w:p w:rsidR="00AC2AA8" w:rsidRPr="00AC2AA8" w:rsidRDefault="00AC2AA8" w:rsidP="00AC2AA8">
      <w:pPr>
        <w:bidi/>
        <w:spacing w:after="0"/>
        <w:rPr>
          <w:sz w:val="28"/>
          <w:szCs w:val="28"/>
          <w:rtl/>
          <w:lang w:bidi="ar-DZ"/>
        </w:rPr>
      </w:pPr>
      <w:r w:rsidRPr="00AC2AA8">
        <w:rPr>
          <w:rFonts w:hint="cs"/>
          <w:sz w:val="28"/>
          <w:szCs w:val="28"/>
          <w:u w:val="single"/>
          <w:rtl/>
          <w:lang w:bidi="ar-DZ"/>
        </w:rPr>
        <w:t>التوجيه</w:t>
      </w:r>
      <w:r w:rsidRPr="00AC2AA8">
        <w:rPr>
          <w:rFonts w:hint="cs"/>
          <w:sz w:val="28"/>
          <w:szCs w:val="28"/>
          <w:rtl/>
          <w:lang w:bidi="ar-DZ"/>
        </w:rPr>
        <w:t xml:space="preserve"> :اعتزل ذكر الأغاني والغزل  وقل الفصل وجانب من هزل</w:t>
      </w:r>
    </w:p>
    <w:p w:rsidR="00AC2AA8" w:rsidRPr="00AC2AA8" w:rsidRDefault="00AC2AA8" w:rsidP="00AC2AA8">
      <w:pPr>
        <w:bidi/>
        <w:spacing w:after="0"/>
        <w:rPr>
          <w:sz w:val="28"/>
          <w:szCs w:val="28"/>
          <w:rtl/>
          <w:lang w:bidi="ar-DZ"/>
        </w:rPr>
      </w:pPr>
      <w:r w:rsidRPr="00AC2AA8">
        <w:rPr>
          <w:rFonts w:hint="cs"/>
          <w:sz w:val="28"/>
          <w:szCs w:val="28"/>
          <w:u w:val="single"/>
          <w:rtl/>
          <w:lang w:bidi="ar-DZ"/>
        </w:rPr>
        <w:t>الهدف منها</w:t>
      </w:r>
      <w:r w:rsidRPr="00AC2AA8">
        <w:rPr>
          <w:rFonts w:hint="cs"/>
          <w:sz w:val="28"/>
          <w:szCs w:val="28"/>
          <w:rtl/>
          <w:lang w:bidi="ar-DZ"/>
        </w:rPr>
        <w:t xml:space="preserve"> : التربية والتوجيه</w:t>
      </w:r>
    </w:p>
    <w:p w:rsidR="00AC2AA8" w:rsidRPr="00AC2AA8" w:rsidRDefault="00AC2AA8" w:rsidP="00AC2AA8">
      <w:pPr>
        <w:bidi/>
        <w:spacing w:after="0"/>
        <w:rPr>
          <w:sz w:val="28"/>
          <w:szCs w:val="28"/>
          <w:rtl/>
          <w:lang w:bidi="ar-DZ"/>
        </w:rPr>
      </w:pPr>
      <w:r w:rsidRPr="00AC2AA8">
        <w:rPr>
          <w:rFonts w:hint="cs"/>
          <w:sz w:val="28"/>
          <w:szCs w:val="28"/>
          <w:rtl/>
          <w:lang w:bidi="ar-DZ"/>
        </w:rPr>
        <w:t>ـ الحقائق التاريخية التي سجلها الشاعر هي فناء كل إنسان وزوال كل ما شيده . أما الظواهر الاجتماعية التي نبه إليها هي عدم الاغترار بالدنيا وزينتها من أغان وغزل وسلوك المحتالين</w:t>
      </w:r>
    </w:p>
    <w:p w:rsidR="00AC2AA8" w:rsidRPr="00AC2AA8" w:rsidRDefault="00AC2AA8" w:rsidP="00AC2AA8">
      <w:pPr>
        <w:bidi/>
        <w:spacing w:after="0"/>
        <w:rPr>
          <w:sz w:val="28"/>
          <w:szCs w:val="28"/>
          <w:rtl/>
          <w:lang w:bidi="ar-DZ"/>
        </w:rPr>
      </w:pPr>
      <w:r w:rsidRPr="00AC2AA8">
        <w:rPr>
          <w:rFonts w:hint="cs"/>
          <w:sz w:val="28"/>
          <w:szCs w:val="28"/>
          <w:rtl/>
          <w:lang w:bidi="ar-DZ"/>
        </w:rPr>
        <w:t>ـ النص القرآني الذي اقتبس منه في البيت (6) هو قوله تعالى :</w:t>
      </w:r>
    </w:p>
    <w:p w:rsidR="00AC2AA8" w:rsidRPr="00AC2AA8" w:rsidRDefault="00AC2AA8" w:rsidP="00AC2AA8">
      <w:pPr>
        <w:bidi/>
        <w:spacing w:after="0"/>
        <w:rPr>
          <w:sz w:val="28"/>
          <w:szCs w:val="28"/>
          <w:rtl/>
        </w:rPr>
      </w:pPr>
      <w:r>
        <w:rPr>
          <w:rStyle w:val="ayaah"/>
          <w:rFonts w:hint="cs"/>
          <w:sz w:val="28"/>
          <w:szCs w:val="28"/>
          <w:rtl/>
        </w:rPr>
        <w:t>"</w:t>
      </w:r>
      <w:r w:rsidRPr="00AC2AA8">
        <w:rPr>
          <w:rStyle w:val="ayaah"/>
          <w:sz w:val="28"/>
          <w:szCs w:val="28"/>
          <w:rtl/>
        </w:rPr>
        <w:t>يَا أَيُّهَا الَّذِينَ آمَنُواْ عَلَيْكُمْ أَنفُسَكُمْ لاَ يَضُرُّكُم مَّن ضَلَّ إِذَا اهْتَدَيْتُمْ إِلَى اللّهِ مَرْجِعُكُمْ جَمِيعاً فَيُنَبِّئُكُم بِمَا كُنتُمْ تَعْمَلُونَ</w:t>
      </w:r>
      <w:r>
        <w:rPr>
          <w:rStyle w:val="ayaah"/>
          <w:rFonts w:hint="cs"/>
          <w:sz w:val="28"/>
          <w:szCs w:val="28"/>
          <w:rtl/>
        </w:rPr>
        <w:t>"</w:t>
      </w:r>
      <w:r w:rsidRPr="00AC2AA8">
        <w:rPr>
          <w:rFonts w:hint="cs"/>
          <w:sz w:val="28"/>
          <w:szCs w:val="28"/>
          <w:rtl/>
        </w:rPr>
        <w:t xml:space="preserve"> </w:t>
      </w:r>
    </w:p>
    <w:p w:rsidR="00C04375" w:rsidRPr="00600577" w:rsidRDefault="00AC2AA8" w:rsidP="00600577">
      <w:pPr>
        <w:bidi/>
        <w:spacing w:after="0"/>
        <w:rPr>
          <w:rFonts w:ascii="Trebuchet MS" w:hAnsi="Trebuchet MS"/>
          <w:sz w:val="28"/>
          <w:szCs w:val="28"/>
          <w:rtl/>
        </w:rPr>
      </w:pPr>
      <w:r w:rsidRPr="00AC2AA8">
        <w:rPr>
          <w:rFonts w:hint="cs"/>
          <w:sz w:val="28"/>
          <w:szCs w:val="28"/>
          <w:rtl/>
          <w:lang w:bidi="ar-DZ"/>
        </w:rPr>
        <w:t xml:space="preserve">ـ نمط النص الكتابي هو : </w:t>
      </w:r>
      <w:r w:rsidRPr="00AC2AA8">
        <w:rPr>
          <w:rFonts w:ascii="Trebuchet MS" w:hAnsi="Trebuchet MS"/>
          <w:sz w:val="28"/>
          <w:szCs w:val="28"/>
          <w:rtl/>
        </w:rPr>
        <w:t xml:space="preserve">نمط الخطبة ( </w:t>
      </w:r>
      <w:r>
        <w:rPr>
          <w:rFonts w:ascii="Trebuchet MS" w:hAnsi="Trebuchet MS" w:hint="cs"/>
          <w:sz w:val="28"/>
          <w:szCs w:val="28"/>
          <w:rtl/>
        </w:rPr>
        <w:t>ا</w:t>
      </w:r>
      <w:r w:rsidRPr="00AC2AA8">
        <w:rPr>
          <w:rFonts w:ascii="Trebuchet MS" w:hAnsi="Trebuchet MS" w:hint="cs"/>
          <w:sz w:val="28"/>
          <w:szCs w:val="28"/>
          <w:rtl/>
        </w:rPr>
        <w:t>لإيعازي</w:t>
      </w:r>
      <w:r w:rsidRPr="00AC2AA8">
        <w:rPr>
          <w:rFonts w:ascii="Trebuchet MS" w:hAnsi="Trebuchet MS"/>
          <w:sz w:val="28"/>
          <w:szCs w:val="28"/>
          <w:rtl/>
        </w:rPr>
        <w:t xml:space="preserve"> ) الخطبة هي </w:t>
      </w:r>
      <w:r w:rsidRPr="00AC2AA8">
        <w:rPr>
          <w:rFonts w:ascii="Trebuchet MS" w:hAnsi="Trebuchet MS" w:hint="cs"/>
          <w:sz w:val="28"/>
          <w:szCs w:val="28"/>
          <w:rtl/>
        </w:rPr>
        <w:t>أسلوب</w:t>
      </w:r>
      <w:r w:rsidRPr="00AC2AA8">
        <w:rPr>
          <w:rFonts w:ascii="Trebuchet MS" w:hAnsi="Trebuchet MS"/>
          <w:sz w:val="28"/>
          <w:szCs w:val="28"/>
          <w:rtl/>
        </w:rPr>
        <w:t xml:space="preserve"> تواصلي يهدف إلى توجيه التعليمات إلى فئة</w:t>
      </w:r>
      <w:r w:rsidRPr="00AC2AA8">
        <w:rPr>
          <w:rFonts w:ascii="Trebuchet MS" w:hAnsi="Trebuchet MS"/>
          <w:sz w:val="28"/>
          <w:szCs w:val="28"/>
        </w:rPr>
        <w:t xml:space="preserve"> </w:t>
      </w:r>
      <w:r w:rsidRPr="00AC2AA8">
        <w:rPr>
          <w:rFonts w:ascii="Trebuchet MS" w:hAnsi="Trebuchet MS"/>
          <w:sz w:val="28"/>
          <w:szCs w:val="28"/>
          <w:rtl/>
        </w:rPr>
        <w:t>من الناس ، ودعوتهم للقيام بعمل معين و تنفيذ أ</w:t>
      </w:r>
      <w:r w:rsidRPr="00AC2AA8">
        <w:rPr>
          <w:rFonts w:ascii="Trebuchet MS" w:hAnsi="Trebuchet MS" w:hint="cs"/>
          <w:sz w:val="28"/>
          <w:szCs w:val="28"/>
          <w:rtl/>
        </w:rPr>
        <w:t>وا</w:t>
      </w:r>
      <w:r w:rsidRPr="00AC2AA8">
        <w:rPr>
          <w:rFonts w:ascii="Trebuchet MS" w:hAnsi="Trebuchet MS"/>
          <w:sz w:val="28"/>
          <w:szCs w:val="28"/>
          <w:rtl/>
        </w:rPr>
        <w:t>مر</w:t>
      </w:r>
      <w:r w:rsidRPr="00AC2AA8">
        <w:rPr>
          <w:rFonts w:ascii="Trebuchet MS" w:hAnsi="Trebuchet MS" w:hint="cs"/>
          <w:sz w:val="28"/>
          <w:szCs w:val="28"/>
          <w:rtl/>
        </w:rPr>
        <w:t xml:space="preserve"> واجتناب نواه .</w:t>
      </w:r>
      <w:r w:rsidR="009358E8" w:rsidRPr="00E60BE4">
        <w:rPr>
          <w:rFonts w:asciiTheme="minorBidi" w:eastAsia="Times New Roman" w:hAnsiTheme="minorBidi"/>
          <w:color w:val="000000" w:themeColor="text1"/>
          <w:sz w:val="28"/>
          <w:szCs w:val="28"/>
          <w:lang w:eastAsia="fr-FR"/>
        </w:rPr>
        <w:br/>
      </w:r>
      <w:r w:rsidR="00C04375">
        <w:rPr>
          <w:rFonts w:asciiTheme="minorBidi" w:eastAsia="Times New Roman" w:hAnsiTheme="minorBidi" w:hint="cs"/>
          <w:b/>
          <w:bCs/>
          <w:color w:val="000000" w:themeColor="text1"/>
          <w:sz w:val="28"/>
          <w:szCs w:val="28"/>
          <w:u w:val="single"/>
          <w:rtl/>
          <w:lang w:eastAsia="fr-FR"/>
        </w:rPr>
        <w:t xml:space="preserve">تفحص </w:t>
      </w:r>
      <w:r w:rsidR="00814880" w:rsidRPr="00E60BE4">
        <w:rPr>
          <w:rFonts w:asciiTheme="minorBidi" w:eastAsia="Times New Roman" w:hAnsiTheme="minorBidi"/>
          <w:b/>
          <w:bCs/>
          <w:color w:val="000000" w:themeColor="text1"/>
          <w:sz w:val="28"/>
          <w:szCs w:val="28"/>
          <w:u w:val="single"/>
          <w:rtl/>
          <w:lang w:eastAsia="fr-FR"/>
        </w:rPr>
        <w:t>الاتساق</w:t>
      </w:r>
      <w:r w:rsidR="009358E8" w:rsidRPr="00E60BE4">
        <w:rPr>
          <w:rFonts w:asciiTheme="minorBidi" w:eastAsia="Times New Roman" w:hAnsiTheme="minorBidi"/>
          <w:b/>
          <w:bCs/>
          <w:color w:val="000000" w:themeColor="text1"/>
          <w:sz w:val="28"/>
          <w:szCs w:val="28"/>
          <w:u w:val="single"/>
          <w:rtl/>
          <w:lang w:eastAsia="fr-FR"/>
        </w:rPr>
        <w:t xml:space="preserve"> و </w:t>
      </w:r>
      <w:r w:rsidR="00814880" w:rsidRPr="00E60BE4">
        <w:rPr>
          <w:rFonts w:asciiTheme="minorBidi" w:eastAsia="Times New Roman" w:hAnsiTheme="minorBidi"/>
          <w:b/>
          <w:bCs/>
          <w:color w:val="000000" w:themeColor="text1"/>
          <w:sz w:val="28"/>
          <w:szCs w:val="28"/>
          <w:u w:val="single"/>
          <w:rtl/>
          <w:lang w:eastAsia="fr-FR"/>
        </w:rPr>
        <w:t>الانسجام</w:t>
      </w:r>
    </w:p>
    <w:p w:rsidR="009358E8" w:rsidRDefault="009358E8" w:rsidP="00C04375">
      <w:pPr>
        <w:bidi/>
        <w:spacing w:after="0" w:line="240" w:lineRule="auto"/>
        <w:rPr>
          <w:rFonts w:asciiTheme="minorBidi" w:eastAsia="Times New Roman" w:hAnsiTheme="minorBidi"/>
          <w:color w:val="000000" w:themeColor="text1"/>
          <w:sz w:val="28"/>
          <w:szCs w:val="28"/>
          <w:rtl/>
          <w:lang w:eastAsia="fr-FR"/>
        </w:rPr>
      </w:pPr>
      <w:r w:rsidRPr="00E60BE4">
        <w:rPr>
          <w:rFonts w:asciiTheme="minorBidi" w:eastAsia="Times New Roman" w:hAnsiTheme="minorBidi"/>
          <w:color w:val="000000" w:themeColor="text1"/>
          <w:sz w:val="28"/>
          <w:szCs w:val="28"/>
          <w:rtl/>
          <w:lang w:eastAsia="fr-FR"/>
        </w:rPr>
        <w:t>لجـأ الشاعر في توجيهاته إلى ترتيب تعليماته و نصائحه على الصعيد الخلقي غير أنه يمكننا أن نقدم و تأخر فيها دون أن يختلّ المعنى ، لأنه في مثل هذه التوجيهات لا يحتكم الشاعر إلى الترتيب</w:t>
      </w:r>
    </w:p>
    <w:p w:rsidR="00600577" w:rsidRPr="00600577" w:rsidRDefault="00600577" w:rsidP="00600577">
      <w:pPr>
        <w:bidi/>
        <w:spacing w:after="0"/>
        <w:rPr>
          <w:rFonts w:ascii="Trebuchet MS" w:hAnsi="Trebuchet MS"/>
          <w:sz w:val="28"/>
          <w:szCs w:val="28"/>
          <w:rtl/>
        </w:rPr>
      </w:pPr>
      <w:r w:rsidRPr="00600577">
        <w:rPr>
          <w:rFonts w:ascii="Trebuchet MS" w:hAnsi="Trebuchet MS" w:hint="cs"/>
          <w:sz w:val="28"/>
          <w:szCs w:val="28"/>
          <w:rtl/>
        </w:rPr>
        <w:t xml:space="preserve">ـ </w:t>
      </w:r>
      <w:r w:rsidRPr="00600577">
        <w:rPr>
          <w:rFonts w:hint="cs"/>
          <w:sz w:val="28"/>
          <w:szCs w:val="28"/>
          <w:rtl/>
          <w:lang w:bidi="ar-DZ"/>
        </w:rPr>
        <w:t>حاول الشاعر أن يكون مقنعا فيما قاله</w:t>
      </w:r>
      <w:r w:rsidRPr="00600577">
        <w:rPr>
          <w:rFonts w:ascii="Trebuchet MS" w:hAnsi="Trebuchet MS" w:hint="cs"/>
          <w:sz w:val="28"/>
          <w:szCs w:val="28"/>
          <w:rtl/>
          <w:lang w:bidi="ar-DZ"/>
        </w:rPr>
        <w:t xml:space="preserve"> واستعان في ذلك بذكر الشواهد التاريخية والاقتباس من القرآن</w:t>
      </w:r>
      <w:r w:rsidRPr="00600577">
        <w:rPr>
          <w:rFonts w:ascii="Trebuchet MS" w:hAnsi="Trebuchet MS" w:hint="cs"/>
          <w:sz w:val="28"/>
          <w:szCs w:val="28"/>
          <w:rtl/>
        </w:rPr>
        <w:t xml:space="preserve"> .</w:t>
      </w:r>
    </w:p>
    <w:p w:rsidR="00600577" w:rsidRPr="00600577" w:rsidRDefault="00600577" w:rsidP="00600577">
      <w:pPr>
        <w:bidi/>
        <w:spacing w:after="0"/>
        <w:rPr>
          <w:rFonts w:ascii="Trebuchet MS" w:hAnsi="Trebuchet MS"/>
          <w:sz w:val="28"/>
          <w:szCs w:val="28"/>
          <w:rtl/>
        </w:rPr>
      </w:pPr>
      <w:r w:rsidRPr="00600577">
        <w:rPr>
          <w:rFonts w:ascii="Trebuchet MS" w:hAnsi="Trebuchet MS" w:hint="cs"/>
          <w:sz w:val="28"/>
          <w:szCs w:val="28"/>
          <w:rtl/>
        </w:rPr>
        <w:t>التمثيل : أين نمرود وكنعان ومن   ملك الأرض وولى وعزل</w:t>
      </w:r>
    </w:p>
    <w:p w:rsidR="00600577" w:rsidRPr="00600577" w:rsidRDefault="00600577" w:rsidP="00600577">
      <w:pPr>
        <w:bidi/>
        <w:spacing w:after="0"/>
        <w:rPr>
          <w:rFonts w:ascii="Trebuchet MS" w:hAnsi="Trebuchet MS"/>
          <w:sz w:val="28"/>
          <w:szCs w:val="28"/>
          <w:rtl/>
        </w:rPr>
      </w:pPr>
      <w:r w:rsidRPr="00600577">
        <w:rPr>
          <w:rFonts w:ascii="Trebuchet MS" w:hAnsi="Trebuchet MS" w:hint="cs"/>
          <w:sz w:val="28"/>
          <w:szCs w:val="28"/>
          <w:rtl/>
        </w:rPr>
        <w:t xml:space="preserve">         سيعيد الله كــلا منهم    وسيجزي فاعلا ما قد فعل</w:t>
      </w:r>
    </w:p>
    <w:p w:rsidR="00600577" w:rsidRPr="00600577" w:rsidRDefault="00600577" w:rsidP="00600577">
      <w:pPr>
        <w:bidi/>
        <w:spacing w:after="0"/>
        <w:rPr>
          <w:rFonts w:ascii="Trebuchet MS" w:hAnsi="Trebuchet MS"/>
          <w:sz w:val="28"/>
          <w:szCs w:val="28"/>
          <w:rtl/>
        </w:rPr>
      </w:pPr>
      <w:r w:rsidRPr="00600577">
        <w:rPr>
          <w:rFonts w:ascii="Trebuchet MS" w:hAnsi="Trebuchet MS" w:hint="cs"/>
          <w:sz w:val="28"/>
          <w:szCs w:val="28"/>
          <w:rtl/>
        </w:rPr>
        <w:t>ـ بعض الأبيات المستقلة بمعناها : 8 ـ 9 , 11 ـ 12</w:t>
      </w:r>
    </w:p>
    <w:p w:rsidR="00600577" w:rsidRPr="00600577" w:rsidRDefault="00600577" w:rsidP="00600577">
      <w:pPr>
        <w:bidi/>
        <w:spacing w:after="0"/>
        <w:rPr>
          <w:rFonts w:ascii="Trebuchet MS" w:hAnsi="Trebuchet MS"/>
          <w:sz w:val="28"/>
          <w:szCs w:val="28"/>
          <w:rtl/>
        </w:rPr>
      </w:pPr>
      <w:r w:rsidRPr="00600577">
        <w:rPr>
          <w:rFonts w:ascii="Trebuchet MS" w:hAnsi="Trebuchet MS" w:hint="cs"/>
          <w:sz w:val="28"/>
          <w:szCs w:val="28"/>
          <w:rtl/>
        </w:rPr>
        <w:t>لأن كل بيت مستقل بمعناه</w:t>
      </w:r>
    </w:p>
    <w:p w:rsidR="00600577" w:rsidRPr="00600577" w:rsidRDefault="00600577" w:rsidP="00600577">
      <w:pPr>
        <w:bidi/>
        <w:spacing w:after="0"/>
        <w:rPr>
          <w:rFonts w:ascii="Trebuchet MS" w:hAnsi="Trebuchet MS"/>
          <w:sz w:val="28"/>
          <w:szCs w:val="28"/>
          <w:rtl/>
        </w:rPr>
      </w:pPr>
      <w:r w:rsidRPr="00600577">
        <w:rPr>
          <w:rFonts w:ascii="Trebuchet MS" w:hAnsi="Trebuchet MS" w:hint="cs"/>
          <w:sz w:val="28"/>
          <w:szCs w:val="28"/>
          <w:rtl/>
        </w:rPr>
        <w:t>ـ بعض الأبيات المكملة للأخرى : 3 , 4 , 5 , 6</w:t>
      </w:r>
    </w:p>
    <w:p w:rsidR="00600577" w:rsidRPr="00600577" w:rsidRDefault="00600577" w:rsidP="00600577">
      <w:pPr>
        <w:bidi/>
        <w:spacing w:after="0"/>
        <w:rPr>
          <w:rFonts w:ascii="Trebuchet MS" w:hAnsi="Trebuchet MS"/>
          <w:sz w:val="28"/>
          <w:szCs w:val="28"/>
          <w:rtl/>
        </w:rPr>
      </w:pPr>
      <w:r w:rsidRPr="00600577">
        <w:rPr>
          <w:rFonts w:ascii="Trebuchet MS" w:hAnsi="Trebuchet MS" w:hint="cs"/>
          <w:sz w:val="28"/>
          <w:szCs w:val="28"/>
          <w:rtl/>
        </w:rPr>
        <w:t xml:space="preserve">                                   ـ 9 , 10 ,11</w:t>
      </w:r>
    </w:p>
    <w:p w:rsidR="00600577" w:rsidRPr="00600577" w:rsidRDefault="00600577" w:rsidP="00600577">
      <w:pPr>
        <w:bidi/>
        <w:spacing w:after="0"/>
        <w:rPr>
          <w:rFonts w:ascii="Trebuchet MS" w:hAnsi="Trebuchet MS"/>
          <w:sz w:val="28"/>
          <w:szCs w:val="28"/>
          <w:rtl/>
        </w:rPr>
      </w:pPr>
      <w:r w:rsidRPr="00600577">
        <w:rPr>
          <w:rFonts w:ascii="Trebuchet MS" w:hAnsi="Trebuchet MS" w:hint="cs"/>
          <w:sz w:val="28"/>
          <w:szCs w:val="28"/>
          <w:rtl/>
        </w:rPr>
        <w:t>لأن المعنى ينتهي في البيت الأخير</w:t>
      </w:r>
    </w:p>
    <w:p w:rsidR="00600577" w:rsidRPr="00600577" w:rsidRDefault="00600577" w:rsidP="00600577">
      <w:pPr>
        <w:bidi/>
        <w:spacing w:after="0"/>
        <w:rPr>
          <w:sz w:val="28"/>
          <w:szCs w:val="28"/>
          <w:rtl/>
        </w:rPr>
      </w:pPr>
      <w:r w:rsidRPr="00600577">
        <w:rPr>
          <w:rFonts w:hint="cs"/>
          <w:sz w:val="28"/>
          <w:szCs w:val="28"/>
          <w:rtl/>
          <w:lang w:bidi="ar-DZ"/>
        </w:rPr>
        <w:t>ـ الصور البيانية الواردة في النص  تخدم الشكل أساسا , لأنه لم يخرج عن طريقة شعراء عصر في ميلهم إلى الصنعة والتقليد .</w:t>
      </w:r>
    </w:p>
    <w:p w:rsidR="00600577" w:rsidRPr="00600577" w:rsidRDefault="00600577" w:rsidP="00600577">
      <w:pPr>
        <w:bidi/>
        <w:spacing w:after="0"/>
        <w:rPr>
          <w:sz w:val="28"/>
          <w:szCs w:val="28"/>
          <w:lang w:bidi="ar-DZ"/>
        </w:rPr>
      </w:pPr>
      <w:r w:rsidRPr="00600577">
        <w:rPr>
          <w:rFonts w:hint="cs"/>
          <w:sz w:val="28"/>
          <w:szCs w:val="28"/>
          <w:rtl/>
        </w:rPr>
        <w:t xml:space="preserve">ـ </w:t>
      </w:r>
      <w:r w:rsidRPr="00600577">
        <w:rPr>
          <w:rFonts w:hint="cs"/>
          <w:sz w:val="28"/>
          <w:szCs w:val="28"/>
          <w:rtl/>
          <w:lang w:bidi="ar-DZ"/>
        </w:rPr>
        <w:t>ظهرت نزعة الشاعر من خلال النص وذلك من خلال الصور والمحسنات ( اطرح الدنيا ـ تخفض العالي وتعلي من سفل )</w:t>
      </w:r>
    </w:p>
    <w:p w:rsidR="009358E8" w:rsidRPr="00E60BE4" w:rsidRDefault="00814880" w:rsidP="00C04375">
      <w:pPr>
        <w:bidi/>
        <w:spacing w:after="0" w:line="240" w:lineRule="auto"/>
        <w:rPr>
          <w:rFonts w:asciiTheme="minorBidi" w:eastAsia="Times New Roman" w:hAnsiTheme="minorBidi"/>
          <w:color w:val="000000" w:themeColor="text1"/>
          <w:sz w:val="28"/>
          <w:szCs w:val="28"/>
          <w:lang w:eastAsia="fr-FR"/>
        </w:rPr>
      </w:pPr>
      <w:r w:rsidRPr="00E60BE4">
        <w:rPr>
          <w:rFonts w:asciiTheme="minorBidi" w:eastAsia="Times New Roman" w:hAnsiTheme="minorBidi"/>
          <w:color w:val="000000" w:themeColor="text1"/>
          <w:sz w:val="28"/>
          <w:szCs w:val="28"/>
          <w:rtl/>
          <w:lang w:eastAsia="fr-FR"/>
        </w:rPr>
        <w:t xml:space="preserve">    </w:t>
      </w:r>
      <w:r w:rsidR="009358E8" w:rsidRPr="00E60BE4">
        <w:rPr>
          <w:rFonts w:asciiTheme="minorBidi" w:eastAsia="Times New Roman" w:hAnsiTheme="minorBidi"/>
          <w:color w:val="000000" w:themeColor="text1"/>
          <w:sz w:val="28"/>
          <w:szCs w:val="28"/>
          <w:rtl/>
          <w:lang w:eastAsia="fr-FR"/>
        </w:rPr>
        <w:t xml:space="preserve">وقد استعان الشاعر بجملة من أساليب الإقناع معتمدًا في ذلك على الحجة و البرهان و يتجلى ذلك للنصيحة و النتيجة التي تؤول إليها كما في البيت الثاني و البيت الحادي عشر ، و قد جاءت أفكار النص متلاحمة فيما بينها مخالفة لما عرف به الشعر العربي في العصر الجاهلي الذي امتد إلى بعض العصر العباسي و الذي يعتمد على وحدة البيت ، إذ لا نجد بيتًا مستقلاً بمعناه إلا </w:t>
      </w:r>
      <w:r w:rsidR="000D43D2" w:rsidRPr="00E60BE4">
        <w:rPr>
          <w:rFonts w:asciiTheme="minorBidi" w:eastAsia="Times New Roman" w:hAnsiTheme="minorBidi"/>
          <w:color w:val="000000" w:themeColor="text1"/>
          <w:sz w:val="28"/>
          <w:szCs w:val="28"/>
          <w:rtl/>
          <w:lang w:eastAsia="fr-FR"/>
        </w:rPr>
        <w:t>في البيت الأخير</w:t>
      </w:r>
      <w:r w:rsidR="009358E8" w:rsidRPr="00E60BE4">
        <w:rPr>
          <w:rFonts w:asciiTheme="minorBidi" w:eastAsia="Times New Roman" w:hAnsiTheme="minorBidi"/>
          <w:color w:val="000000" w:themeColor="text1"/>
          <w:sz w:val="28"/>
          <w:szCs w:val="28"/>
          <w:rtl/>
          <w:lang w:eastAsia="fr-FR"/>
        </w:rPr>
        <w:t>، وقد بدت نزعة الشاعر الدينية الداعية إلى الزهـد و التفكر فيما بعد الموت</w:t>
      </w:r>
      <w:r w:rsidR="009358E8" w:rsidRPr="00E60BE4">
        <w:rPr>
          <w:rFonts w:asciiTheme="minorBidi" w:eastAsia="Times New Roman" w:hAnsiTheme="minorBidi"/>
          <w:color w:val="000000" w:themeColor="text1"/>
          <w:sz w:val="28"/>
          <w:szCs w:val="28"/>
          <w:lang w:eastAsia="fr-FR"/>
        </w:rPr>
        <w:t xml:space="preserve"> .</w:t>
      </w:r>
    </w:p>
    <w:p w:rsidR="007254E8" w:rsidRDefault="007254E8" w:rsidP="007254E8">
      <w:pPr>
        <w:bidi/>
        <w:rPr>
          <w:rFonts w:asciiTheme="minorBidi" w:hAnsiTheme="minorBidi"/>
          <w:rtl/>
        </w:rPr>
      </w:pPr>
    </w:p>
    <w:p w:rsidR="007254E8" w:rsidRPr="00E60BE4" w:rsidRDefault="007254E8" w:rsidP="007254E8">
      <w:pPr>
        <w:bidi/>
        <w:ind w:left="360"/>
        <w:rPr>
          <w:rFonts w:asciiTheme="minorBidi" w:hAnsiTheme="minorBidi"/>
          <w:rtl/>
        </w:rPr>
      </w:pPr>
    </w:p>
    <w:p w:rsidR="00960685" w:rsidRPr="00E60BE4" w:rsidRDefault="00676209" w:rsidP="00960685">
      <w:pPr>
        <w:bidi/>
        <w:ind w:left="360"/>
        <w:rPr>
          <w:rFonts w:asciiTheme="minorBidi" w:hAnsiTheme="minorBidi"/>
          <w:rtl/>
        </w:rPr>
      </w:pPr>
      <w:r>
        <w:rPr>
          <w:rFonts w:asciiTheme="minorBidi" w:hAnsiTheme="minorBidi"/>
          <w:noProof/>
          <w:rtl/>
          <w:lang w:eastAsia="fr-FR"/>
        </w:rPr>
        <w:pict>
          <v:shapetype id="_x0000_t32" coordsize="21600,21600" o:spt="32" o:oned="t" path="m,l21600,21600e" filled="f">
            <v:path arrowok="t" fillok="f" o:connecttype="none"/>
            <o:lock v:ext="edit" shapetype="t"/>
          </v:shapetype>
          <v:shape id="_x0000_s1027" type="#_x0000_t32" style="position:absolute;left:0;text-align:left;margin-left:22.15pt;margin-top:13.65pt;width:412.5pt;height:0;flip:x;z-index:251656704" o:connectortype="straight"/>
        </w:pict>
      </w:r>
    </w:p>
    <w:p w:rsidR="00960685" w:rsidRDefault="00960685" w:rsidP="00960685">
      <w:pPr>
        <w:bidi/>
        <w:ind w:left="360"/>
        <w:jc w:val="center"/>
        <w:rPr>
          <w:rFonts w:asciiTheme="minorBidi" w:hAnsiTheme="minorBidi"/>
          <w:sz w:val="28"/>
          <w:szCs w:val="28"/>
          <w:u w:val="single"/>
          <w:rtl/>
          <w:lang w:bidi="ar-DZ"/>
        </w:rPr>
      </w:pPr>
    </w:p>
    <w:p w:rsidR="00CD0508" w:rsidRPr="00E60BE4" w:rsidRDefault="00CD0508" w:rsidP="00CD0508">
      <w:pPr>
        <w:bidi/>
        <w:ind w:left="360"/>
        <w:jc w:val="center"/>
        <w:rPr>
          <w:rFonts w:asciiTheme="minorBidi" w:hAnsiTheme="minorBidi"/>
          <w:sz w:val="28"/>
          <w:szCs w:val="28"/>
          <w:u w:val="single"/>
          <w:rtl/>
          <w:lang w:bidi="ar-DZ"/>
        </w:rPr>
      </w:pPr>
    </w:p>
    <w:p w:rsidR="00960685" w:rsidRPr="00E60BE4" w:rsidRDefault="00960685" w:rsidP="006D2934">
      <w:pPr>
        <w:bidi/>
        <w:ind w:left="360"/>
        <w:jc w:val="center"/>
        <w:rPr>
          <w:rFonts w:asciiTheme="minorBidi" w:hAnsiTheme="minorBidi"/>
          <w:b/>
          <w:bCs/>
          <w:color w:val="FF0000"/>
          <w:sz w:val="32"/>
          <w:szCs w:val="32"/>
          <w:u w:val="single"/>
          <w:rtl/>
          <w:lang w:bidi="ar-DZ"/>
        </w:rPr>
      </w:pPr>
      <w:r w:rsidRPr="00E60BE4">
        <w:rPr>
          <w:rFonts w:asciiTheme="minorBidi" w:hAnsiTheme="minorBidi"/>
          <w:b/>
          <w:bCs/>
          <w:color w:val="FF0000"/>
          <w:sz w:val="32"/>
          <w:szCs w:val="32"/>
          <w:u w:val="single"/>
          <w:rtl/>
          <w:lang w:bidi="ar-DZ"/>
        </w:rPr>
        <w:lastRenderedPageBreak/>
        <w:t xml:space="preserve">مطالعة موجهة : </w:t>
      </w:r>
      <w:r w:rsidR="006D2934" w:rsidRPr="00E60BE4">
        <w:rPr>
          <w:rFonts w:asciiTheme="minorBidi" w:hAnsiTheme="minorBidi"/>
          <w:b/>
          <w:bCs/>
          <w:color w:val="FF0000"/>
          <w:sz w:val="32"/>
          <w:szCs w:val="32"/>
          <w:u w:val="single"/>
          <w:rtl/>
          <w:lang w:bidi="ar-DZ"/>
        </w:rPr>
        <w:t>إنسان ما بعد الموحدين</w:t>
      </w:r>
    </w:p>
    <w:p w:rsidR="00C719D8" w:rsidRPr="00E60BE4" w:rsidRDefault="006D2934" w:rsidP="00C719D8">
      <w:pPr>
        <w:bidi/>
        <w:spacing w:after="0" w:line="240" w:lineRule="auto"/>
        <w:rPr>
          <w:rFonts w:asciiTheme="minorBidi" w:hAnsiTheme="minorBidi"/>
          <w:b/>
          <w:bCs/>
          <w:color w:val="000000" w:themeColor="text1"/>
          <w:sz w:val="28"/>
          <w:szCs w:val="28"/>
          <w:u w:val="single"/>
          <w:rtl/>
        </w:rPr>
      </w:pPr>
      <w:r w:rsidRPr="00E60BE4">
        <w:rPr>
          <w:rFonts w:asciiTheme="minorBidi" w:hAnsiTheme="minorBidi"/>
          <w:b/>
          <w:bCs/>
          <w:color w:val="000000" w:themeColor="text1"/>
          <w:sz w:val="28"/>
          <w:szCs w:val="28"/>
          <w:u w:val="single"/>
          <w:rtl/>
        </w:rPr>
        <w:t>اكتشاف معطيات النص</w:t>
      </w:r>
    </w:p>
    <w:p w:rsidR="000117E9" w:rsidRDefault="006D2934" w:rsidP="00C719D8">
      <w:pPr>
        <w:bidi/>
        <w:spacing w:after="0" w:line="240" w:lineRule="auto"/>
        <w:rPr>
          <w:rFonts w:asciiTheme="minorBidi" w:hAnsiTheme="minorBidi"/>
          <w:color w:val="000000" w:themeColor="text1"/>
          <w:sz w:val="28"/>
          <w:szCs w:val="28"/>
          <w:rtl/>
        </w:rPr>
      </w:pPr>
      <w:r w:rsidRPr="00E60BE4">
        <w:rPr>
          <w:rFonts w:asciiTheme="minorBidi" w:hAnsiTheme="minorBidi"/>
          <w:color w:val="000000" w:themeColor="text1"/>
          <w:sz w:val="28"/>
          <w:szCs w:val="28"/>
          <w:rtl/>
        </w:rPr>
        <w:t xml:space="preserve">تناول الكاتب وضعا مزريا تعاني منه </w:t>
      </w:r>
      <w:r w:rsidR="00C719D8" w:rsidRPr="00E60BE4">
        <w:rPr>
          <w:rFonts w:asciiTheme="minorBidi" w:hAnsiTheme="minorBidi"/>
          <w:color w:val="000000" w:themeColor="text1"/>
          <w:sz w:val="28"/>
          <w:szCs w:val="28"/>
          <w:rtl/>
        </w:rPr>
        <w:t>الأمة</w:t>
      </w:r>
      <w:r w:rsidRPr="00E60BE4">
        <w:rPr>
          <w:rFonts w:asciiTheme="minorBidi" w:hAnsiTheme="minorBidi"/>
          <w:color w:val="000000" w:themeColor="text1"/>
          <w:sz w:val="28"/>
          <w:szCs w:val="28"/>
          <w:rtl/>
        </w:rPr>
        <w:t xml:space="preserve"> </w:t>
      </w:r>
      <w:r w:rsidR="00C719D8" w:rsidRPr="00E60BE4">
        <w:rPr>
          <w:rFonts w:asciiTheme="minorBidi" w:hAnsiTheme="minorBidi"/>
          <w:color w:val="000000" w:themeColor="text1"/>
          <w:sz w:val="28"/>
          <w:szCs w:val="28"/>
          <w:rtl/>
        </w:rPr>
        <w:t>الإسلامية أ</w:t>
      </w:r>
      <w:r w:rsidRPr="00E60BE4">
        <w:rPr>
          <w:rFonts w:asciiTheme="minorBidi" w:hAnsiTheme="minorBidi"/>
          <w:color w:val="000000" w:themeColor="text1"/>
          <w:sz w:val="28"/>
          <w:szCs w:val="28"/>
          <w:rtl/>
        </w:rPr>
        <w:t>نه واقع حضارتنا وذلك بعد سقوط دولة الموحدين عام 1269هجري تخلف وض</w:t>
      </w:r>
      <w:r w:rsidR="00C719D8" w:rsidRPr="00E60BE4">
        <w:rPr>
          <w:rFonts w:asciiTheme="minorBidi" w:hAnsiTheme="minorBidi"/>
          <w:color w:val="000000" w:themeColor="text1"/>
          <w:sz w:val="28"/>
          <w:szCs w:val="28"/>
          <w:rtl/>
        </w:rPr>
        <w:t>عف وانحطاط على جميع المستويات لأ</w:t>
      </w:r>
      <w:r w:rsidRPr="00E60BE4">
        <w:rPr>
          <w:rFonts w:asciiTheme="minorBidi" w:hAnsiTheme="minorBidi"/>
          <w:color w:val="000000" w:themeColor="text1"/>
          <w:sz w:val="28"/>
          <w:szCs w:val="28"/>
          <w:rtl/>
        </w:rPr>
        <w:t xml:space="preserve">ن </w:t>
      </w:r>
      <w:r w:rsidR="00C719D8" w:rsidRPr="00E60BE4">
        <w:rPr>
          <w:rFonts w:asciiTheme="minorBidi" w:hAnsiTheme="minorBidi"/>
          <w:color w:val="000000" w:themeColor="text1"/>
          <w:sz w:val="28"/>
          <w:szCs w:val="28"/>
          <w:rtl/>
        </w:rPr>
        <w:t>الإنسان</w:t>
      </w:r>
      <w:r w:rsidRPr="00E60BE4">
        <w:rPr>
          <w:rFonts w:asciiTheme="minorBidi" w:hAnsiTheme="minorBidi"/>
          <w:color w:val="000000" w:themeColor="text1"/>
          <w:sz w:val="28"/>
          <w:szCs w:val="28"/>
          <w:rtl/>
        </w:rPr>
        <w:t xml:space="preserve"> العربي ما يزال يعتمد على موروثه الاجتماعي وعلى طوائف تقليدية في نشاطه فهو يضل عاجزا متعارضا عديم الفائدة </w:t>
      </w:r>
      <w:r w:rsidRPr="00E60BE4">
        <w:rPr>
          <w:rFonts w:asciiTheme="minorBidi" w:hAnsiTheme="minorBidi"/>
          <w:color w:val="000000" w:themeColor="text1"/>
          <w:sz w:val="28"/>
          <w:szCs w:val="28"/>
        </w:rPr>
        <w:br/>
      </w:r>
      <w:r w:rsidRPr="00E60BE4">
        <w:rPr>
          <w:rFonts w:asciiTheme="minorBidi" w:hAnsiTheme="minorBidi"/>
          <w:color w:val="000000" w:themeColor="text1"/>
          <w:sz w:val="28"/>
          <w:szCs w:val="28"/>
          <w:rtl/>
        </w:rPr>
        <w:t xml:space="preserve">يقصد </w:t>
      </w:r>
      <w:r w:rsidR="00C719D8" w:rsidRPr="00E60BE4">
        <w:rPr>
          <w:rFonts w:asciiTheme="minorBidi" w:hAnsiTheme="minorBidi"/>
          <w:color w:val="000000" w:themeColor="text1"/>
          <w:sz w:val="28"/>
          <w:szCs w:val="28"/>
          <w:rtl/>
        </w:rPr>
        <w:t>بإنسان</w:t>
      </w:r>
      <w:r w:rsidRPr="00E60BE4">
        <w:rPr>
          <w:rFonts w:asciiTheme="minorBidi" w:hAnsiTheme="minorBidi"/>
          <w:color w:val="000000" w:themeColor="text1"/>
          <w:sz w:val="28"/>
          <w:szCs w:val="28"/>
          <w:rtl/>
        </w:rPr>
        <w:t xml:space="preserve"> ما بعد الموحدين </w:t>
      </w:r>
      <w:r w:rsidR="00C719D8" w:rsidRPr="00E60BE4">
        <w:rPr>
          <w:rFonts w:asciiTheme="minorBidi" w:hAnsiTheme="minorBidi"/>
          <w:color w:val="000000" w:themeColor="text1"/>
          <w:sz w:val="28"/>
          <w:szCs w:val="28"/>
          <w:rtl/>
        </w:rPr>
        <w:t>الإنسان</w:t>
      </w:r>
      <w:r w:rsidRPr="00E60BE4">
        <w:rPr>
          <w:rFonts w:asciiTheme="minorBidi" w:hAnsiTheme="minorBidi"/>
          <w:color w:val="000000" w:themeColor="text1"/>
          <w:sz w:val="28"/>
          <w:szCs w:val="28"/>
          <w:rtl/>
        </w:rPr>
        <w:t xml:space="preserve"> المتواكل المتخلف الكئيب الذي لا يضع</w:t>
      </w:r>
      <w:r w:rsidR="00573905" w:rsidRPr="00E60BE4">
        <w:rPr>
          <w:rFonts w:asciiTheme="minorBidi" w:hAnsiTheme="minorBidi"/>
          <w:color w:val="000000" w:themeColor="text1"/>
          <w:sz w:val="28"/>
          <w:szCs w:val="28"/>
          <w:rtl/>
        </w:rPr>
        <w:t xml:space="preserve"> </w:t>
      </w:r>
      <w:r w:rsidRPr="00E60BE4">
        <w:rPr>
          <w:rFonts w:asciiTheme="minorBidi" w:hAnsiTheme="minorBidi"/>
          <w:color w:val="000000" w:themeColor="text1"/>
          <w:sz w:val="28"/>
          <w:szCs w:val="28"/>
          <w:rtl/>
        </w:rPr>
        <w:t xml:space="preserve">المجد لنفسه تاركا بعض حقه </w:t>
      </w:r>
      <w:r w:rsidR="00C719D8" w:rsidRPr="00E60BE4">
        <w:rPr>
          <w:rFonts w:asciiTheme="minorBidi" w:hAnsiTheme="minorBidi"/>
          <w:color w:val="000000" w:themeColor="text1"/>
          <w:sz w:val="28"/>
          <w:szCs w:val="28"/>
          <w:rtl/>
        </w:rPr>
        <w:t>أكثر</w:t>
      </w:r>
      <w:r w:rsidR="00573905" w:rsidRPr="00E60BE4">
        <w:rPr>
          <w:rFonts w:asciiTheme="minorBidi" w:hAnsiTheme="minorBidi"/>
          <w:color w:val="000000" w:themeColor="text1"/>
          <w:sz w:val="28"/>
          <w:szCs w:val="28"/>
          <w:rtl/>
        </w:rPr>
        <w:t xml:space="preserve"> </w:t>
      </w:r>
      <w:r w:rsidRPr="00E60BE4">
        <w:rPr>
          <w:rFonts w:asciiTheme="minorBidi" w:hAnsiTheme="minorBidi"/>
          <w:color w:val="000000" w:themeColor="text1"/>
          <w:sz w:val="28"/>
          <w:szCs w:val="28"/>
          <w:rtl/>
        </w:rPr>
        <w:t>ما</w:t>
      </w:r>
      <w:r w:rsidR="00573905" w:rsidRPr="00E60BE4">
        <w:rPr>
          <w:rFonts w:asciiTheme="minorBidi" w:hAnsiTheme="minorBidi"/>
          <w:color w:val="000000" w:themeColor="text1"/>
          <w:sz w:val="28"/>
          <w:szCs w:val="28"/>
          <w:rtl/>
        </w:rPr>
        <w:t xml:space="preserve"> </w:t>
      </w:r>
      <w:r w:rsidRPr="00E60BE4">
        <w:rPr>
          <w:rFonts w:asciiTheme="minorBidi" w:hAnsiTheme="minorBidi"/>
          <w:color w:val="000000" w:themeColor="text1"/>
          <w:sz w:val="28"/>
          <w:szCs w:val="28"/>
          <w:rtl/>
        </w:rPr>
        <w:t>في حقه الحرمان لا</w:t>
      </w:r>
      <w:r w:rsidR="00573905" w:rsidRPr="00E60BE4">
        <w:rPr>
          <w:rFonts w:asciiTheme="minorBidi" w:hAnsiTheme="minorBidi"/>
          <w:color w:val="000000" w:themeColor="text1"/>
          <w:sz w:val="28"/>
          <w:szCs w:val="28"/>
          <w:rtl/>
        </w:rPr>
        <w:t xml:space="preserve"> </w:t>
      </w:r>
      <w:r w:rsidRPr="00E60BE4">
        <w:rPr>
          <w:rFonts w:asciiTheme="minorBidi" w:hAnsiTheme="minorBidi"/>
          <w:color w:val="000000" w:themeColor="text1"/>
          <w:sz w:val="28"/>
          <w:szCs w:val="28"/>
          <w:rtl/>
        </w:rPr>
        <w:t xml:space="preserve">يقوى على حمل ميراثه وما دام مجتمعنا عاجزا فلم يتغير </w:t>
      </w:r>
      <w:r w:rsidR="00C719D8" w:rsidRPr="00E60BE4">
        <w:rPr>
          <w:rFonts w:asciiTheme="minorBidi" w:hAnsiTheme="minorBidi"/>
          <w:color w:val="000000" w:themeColor="text1"/>
          <w:sz w:val="28"/>
          <w:szCs w:val="28"/>
          <w:rtl/>
        </w:rPr>
        <w:t>إلا</w:t>
      </w:r>
      <w:r w:rsidRPr="00E60BE4">
        <w:rPr>
          <w:rFonts w:asciiTheme="minorBidi" w:hAnsiTheme="minorBidi"/>
          <w:color w:val="000000" w:themeColor="text1"/>
          <w:sz w:val="28"/>
          <w:szCs w:val="28"/>
          <w:rtl/>
        </w:rPr>
        <w:t xml:space="preserve"> </w:t>
      </w:r>
      <w:r w:rsidR="00C719D8" w:rsidRPr="00E60BE4">
        <w:rPr>
          <w:rFonts w:asciiTheme="minorBidi" w:hAnsiTheme="minorBidi"/>
          <w:color w:val="000000" w:themeColor="text1"/>
          <w:sz w:val="28"/>
          <w:szCs w:val="28"/>
          <w:rtl/>
        </w:rPr>
        <w:t>إذا</w:t>
      </w:r>
      <w:r w:rsidR="007254E8">
        <w:rPr>
          <w:rFonts w:asciiTheme="minorBidi" w:hAnsiTheme="minorBidi"/>
          <w:color w:val="000000" w:themeColor="text1"/>
          <w:sz w:val="28"/>
          <w:szCs w:val="28"/>
          <w:rtl/>
        </w:rPr>
        <w:t xml:space="preserve"> </w:t>
      </w:r>
      <w:r w:rsidRPr="00E60BE4">
        <w:rPr>
          <w:rFonts w:asciiTheme="minorBidi" w:hAnsiTheme="minorBidi"/>
          <w:color w:val="000000" w:themeColor="text1"/>
          <w:sz w:val="28"/>
          <w:szCs w:val="28"/>
          <w:rtl/>
        </w:rPr>
        <w:t xml:space="preserve">صفى وغربل تلك الموروثات السلبية وعلى </w:t>
      </w:r>
      <w:r w:rsidR="00C719D8" w:rsidRPr="00E60BE4">
        <w:rPr>
          <w:rFonts w:asciiTheme="minorBidi" w:hAnsiTheme="minorBidi"/>
          <w:color w:val="000000" w:themeColor="text1"/>
          <w:sz w:val="28"/>
          <w:szCs w:val="28"/>
          <w:rtl/>
        </w:rPr>
        <w:t>رأسها</w:t>
      </w:r>
      <w:r w:rsidRPr="00E60BE4">
        <w:rPr>
          <w:rFonts w:asciiTheme="minorBidi" w:hAnsiTheme="minorBidi"/>
          <w:color w:val="000000" w:themeColor="text1"/>
          <w:sz w:val="28"/>
          <w:szCs w:val="28"/>
          <w:rtl/>
        </w:rPr>
        <w:t xml:space="preserve"> التوا</w:t>
      </w:r>
      <w:r w:rsidR="007254E8">
        <w:rPr>
          <w:rFonts w:asciiTheme="minorBidi" w:hAnsiTheme="minorBidi" w:hint="cs"/>
          <w:color w:val="000000" w:themeColor="text1"/>
          <w:sz w:val="28"/>
          <w:szCs w:val="28"/>
          <w:rtl/>
        </w:rPr>
        <w:t>ك</w:t>
      </w:r>
      <w:r w:rsidRPr="00E60BE4">
        <w:rPr>
          <w:rFonts w:asciiTheme="minorBidi" w:hAnsiTheme="minorBidi"/>
          <w:color w:val="000000" w:themeColor="text1"/>
          <w:sz w:val="28"/>
          <w:szCs w:val="28"/>
          <w:rtl/>
        </w:rPr>
        <w:t xml:space="preserve">ل وعدم احترام الوقت وقيمته فالحاجة ماسة لعلوم </w:t>
      </w:r>
      <w:r w:rsidR="00C719D8" w:rsidRPr="00E60BE4">
        <w:rPr>
          <w:rFonts w:asciiTheme="minorBidi" w:hAnsiTheme="minorBidi"/>
          <w:color w:val="000000" w:themeColor="text1"/>
          <w:sz w:val="28"/>
          <w:szCs w:val="28"/>
          <w:rtl/>
        </w:rPr>
        <w:t>أخلاقية</w:t>
      </w:r>
      <w:r w:rsidRPr="00E60BE4">
        <w:rPr>
          <w:rFonts w:asciiTheme="minorBidi" w:hAnsiTheme="minorBidi"/>
          <w:color w:val="000000" w:themeColor="text1"/>
          <w:sz w:val="28"/>
          <w:szCs w:val="28"/>
          <w:rtl/>
        </w:rPr>
        <w:t xml:space="preserve"> واجتماعية ونفسية قبل </w:t>
      </w:r>
      <w:r w:rsidR="00C719D8" w:rsidRPr="00E60BE4">
        <w:rPr>
          <w:rFonts w:asciiTheme="minorBidi" w:hAnsiTheme="minorBidi"/>
          <w:color w:val="000000" w:themeColor="text1"/>
          <w:sz w:val="28"/>
          <w:szCs w:val="28"/>
          <w:rtl/>
        </w:rPr>
        <w:t>أغراض</w:t>
      </w:r>
      <w:r w:rsidRPr="00E60BE4">
        <w:rPr>
          <w:rFonts w:asciiTheme="minorBidi" w:hAnsiTheme="minorBidi"/>
          <w:color w:val="000000" w:themeColor="text1"/>
          <w:sz w:val="28"/>
          <w:szCs w:val="28"/>
          <w:rtl/>
        </w:rPr>
        <w:t xml:space="preserve"> وعلوم مادية </w:t>
      </w:r>
    </w:p>
    <w:p w:rsidR="000117E9" w:rsidRPr="000117E9" w:rsidRDefault="000117E9" w:rsidP="000117E9">
      <w:pPr>
        <w:bidi/>
        <w:spacing w:after="0"/>
        <w:rPr>
          <w:sz w:val="28"/>
          <w:szCs w:val="28"/>
          <w:rtl/>
          <w:lang w:bidi="ar-DZ"/>
        </w:rPr>
      </w:pPr>
      <w:r w:rsidRPr="000117E9">
        <w:rPr>
          <w:rFonts w:hint="cs"/>
          <w:sz w:val="28"/>
          <w:szCs w:val="28"/>
          <w:rtl/>
          <w:lang w:bidi="ar-DZ"/>
        </w:rPr>
        <w:t>ـ  مظاهر التخلف التي يعيشها مجتمعنا الآن تتمثل في المظهر البرئ الذي يتميز به فلاحنا الوديع القاعد , أو راعينا المترحل المتقشف المضياف, والمظهر الكاذب الذي يتخذه ابن أصحاب المليارات ( نصف المتعلم )</w:t>
      </w:r>
    </w:p>
    <w:p w:rsidR="000117E9" w:rsidRPr="000117E9" w:rsidRDefault="000117E9" w:rsidP="000117E9">
      <w:pPr>
        <w:bidi/>
        <w:spacing w:after="0"/>
        <w:rPr>
          <w:sz w:val="28"/>
          <w:szCs w:val="28"/>
          <w:rtl/>
          <w:lang w:bidi="ar-DZ"/>
        </w:rPr>
      </w:pPr>
      <w:r w:rsidRPr="000117E9">
        <w:rPr>
          <w:rFonts w:hint="cs"/>
          <w:sz w:val="28"/>
          <w:szCs w:val="28"/>
          <w:rtl/>
          <w:lang w:bidi="ar-DZ"/>
        </w:rPr>
        <w:t xml:space="preserve">ـ الأولى في نظر الكاتب التصحيح الخلقي , لأن معرفة إنسان الحضارة </w:t>
      </w:r>
    </w:p>
    <w:p w:rsidR="00C719D8" w:rsidRPr="000117E9" w:rsidRDefault="000117E9" w:rsidP="000117E9">
      <w:pPr>
        <w:bidi/>
        <w:spacing w:after="0"/>
        <w:rPr>
          <w:sz w:val="28"/>
          <w:szCs w:val="28"/>
          <w:rtl/>
          <w:lang w:bidi="ar-DZ"/>
        </w:rPr>
      </w:pPr>
      <w:r w:rsidRPr="000117E9">
        <w:rPr>
          <w:rFonts w:hint="cs"/>
          <w:sz w:val="28"/>
          <w:szCs w:val="28"/>
          <w:rtl/>
          <w:lang w:bidi="ar-DZ"/>
        </w:rPr>
        <w:t>وإعداده أشق كثيرا من صنع محرك , أو ترويض قرد على استخدام رباط عنق .</w:t>
      </w:r>
      <w:r w:rsidR="006D2934" w:rsidRPr="00E60BE4">
        <w:rPr>
          <w:rFonts w:asciiTheme="minorBidi" w:hAnsiTheme="minorBidi"/>
          <w:color w:val="000000" w:themeColor="text1"/>
          <w:sz w:val="28"/>
          <w:szCs w:val="28"/>
        </w:rPr>
        <w:br/>
      </w:r>
      <w:r w:rsidR="006D2934" w:rsidRPr="00E60BE4">
        <w:rPr>
          <w:rFonts w:asciiTheme="minorBidi" w:hAnsiTheme="minorBidi"/>
          <w:b/>
          <w:bCs/>
          <w:color w:val="000000" w:themeColor="text1"/>
          <w:sz w:val="28"/>
          <w:szCs w:val="28"/>
          <w:u w:val="single"/>
          <w:rtl/>
        </w:rPr>
        <w:t>مناقشة معطيات النص</w:t>
      </w:r>
    </w:p>
    <w:p w:rsidR="000117E9" w:rsidRPr="000117E9" w:rsidRDefault="000117E9" w:rsidP="000117E9">
      <w:pPr>
        <w:bidi/>
        <w:spacing w:after="0"/>
        <w:rPr>
          <w:sz w:val="28"/>
          <w:szCs w:val="28"/>
          <w:rtl/>
          <w:lang w:bidi="ar-DZ"/>
        </w:rPr>
      </w:pPr>
      <w:r w:rsidRPr="000117E9">
        <w:rPr>
          <w:rFonts w:hint="cs"/>
          <w:sz w:val="28"/>
          <w:szCs w:val="28"/>
          <w:rtl/>
          <w:lang w:bidi="ar-DZ"/>
        </w:rPr>
        <w:t>ـ  يرى الكاتب أن روح التقليد راسخة في حياة البشر , وعلل ذلك بأنه يكفينا أن ننظر إلى طفل يلعب لكي ندرك أهمية الوراثة الاجتماعية , وقوتها الموجهة . ورأيي في هذا الحكم أنه حكم منطقي .</w:t>
      </w:r>
    </w:p>
    <w:p w:rsidR="000117E9" w:rsidRPr="000117E9" w:rsidRDefault="000117E9" w:rsidP="000117E9">
      <w:pPr>
        <w:bidi/>
        <w:spacing w:after="0"/>
        <w:rPr>
          <w:sz w:val="28"/>
          <w:szCs w:val="28"/>
          <w:rtl/>
          <w:lang w:bidi="ar-DZ"/>
        </w:rPr>
      </w:pPr>
      <w:r w:rsidRPr="000117E9">
        <w:rPr>
          <w:rFonts w:hint="cs"/>
          <w:sz w:val="28"/>
          <w:szCs w:val="28"/>
          <w:rtl/>
          <w:lang w:bidi="ar-DZ"/>
        </w:rPr>
        <w:t xml:space="preserve"> ـ  اعتمد الكاتب على أسلوب المقارنة في عرض أفكاره . تمثل في الحديث عن القيروان التي أصبحت قرية معمورة في عهد ابن خلون , بعد أن كانت في عهد الأغالبة قبة الملك وقمة الأبهة والعاصمة الكبرى التي يقطنها مليون من السكان . نعم أراه أسلوبا ناجعا في التحليل والتفسير .</w:t>
      </w:r>
    </w:p>
    <w:p w:rsidR="000117E9" w:rsidRPr="000117E9" w:rsidRDefault="000117E9" w:rsidP="000117E9">
      <w:pPr>
        <w:bidi/>
        <w:spacing w:after="0"/>
        <w:rPr>
          <w:sz w:val="28"/>
          <w:szCs w:val="28"/>
          <w:rtl/>
          <w:lang w:bidi="ar-DZ"/>
        </w:rPr>
      </w:pPr>
      <w:r w:rsidRPr="000117E9">
        <w:rPr>
          <w:rFonts w:hint="cs"/>
          <w:sz w:val="28"/>
          <w:szCs w:val="28"/>
          <w:rtl/>
          <w:lang w:bidi="ar-DZ"/>
        </w:rPr>
        <w:t>ـ أسباب التخلف الواردة في النص أسباب موضوعية , لأن الحضارة تتكون بتواصل ما تتركه الأجيال المتعاقبة , ولا يتم هذا التقدم إلا بالاستقرار السياسي .</w:t>
      </w:r>
    </w:p>
    <w:p w:rsidR="000117E9" w:rsidRPr="000117E9" w:rsidRDefault="000117E9" w:rsidP="000117E9">
      <w:pPr>
        <w:bidi/>
        <w:spacing w:after="0"/>
        <w:rPr>
          <w:sz w:val="28"/>
          <w:szCs w:val="28"/>
          <w:rtl/>
          <w:lang w:bidi="ar-DZ"/>
        </w:rPr>
      </w:pPr>
      <w:r w:rsidRPr="000117E9">
        <w:rPr>
          <w:rFonts w:hint="cs"/>
          <w:sz w:val="28"/>
          <w:szCs w:val="28"/>
          <w:rtl/>
          <w:lang w:bidi="ar-DZ"/>
        </w:rPr>
        <w:t>ـ استعمل الكاتب الأسلوب العلمي في لغته لأن طبيعة الموضوع فكرية , لا تتطلب الأسلوب الأدبي .</w:t>
      </w:r>
    </w:p>
    <w:p w:rsidR="000117E9" w:rsidRPr="000117E9" w:rsidRDefault="000117E9" w:rsidP="000117E9">
      <w:pPr>
        <w:bidi/>
        <w:spacing w:after="0"/>
        <w:rPr>
          <w:sz w:val="28"/>
          <w:szCs w:val="28"/>
          <w:rtl/>
          <w:lang w:bidi="ar-DZ"/>
        </w:rPr>
      </w:pPr>
      <w:r w:rsidRPr="000117E9">
        <w:rPr>
          <w:rFonts w:hint="cs"/>
          <w:sz w:val="28"/>
          <w:szCs w:val="28"/>
          <w:rtl/>
          <w:lang w:bidi="ar-DZ"/>
        </w:rPr>
        <w:t>الشواهد : ـ ليس من الصواب أن نبحث عن النظم .........</w:t>
      </w:r>
    </w:p>
    <w:p w:rsidR="000117E9" w:rsidRPr="000117E9" w:rsidRDefault="000117E9" w:rsidP="000117E9">
      <w:pPr>
        <w:bidi/>
        <w:spacing w:after="0"/>
        <w:rPr>
          <w:sz w:val="28"/>
          <w:szCs w:val="28"/>
          <w:rtl/>
          <w:lang w:bidi="ar-DZ"/>
        </w:rPr>
      </w:pPr>
      <w:r w:rsidRPr="000117E9">
        <w:rPr>
          <w:rFonts w:hint="cs"/>
          <w:sz w:val="28"/>
          <w:szCs w:val="28"/>
          <w:rtl/>
          <w:lang w:bidi="ar-DZ"/>
        </w:rPr>
        <w:t xml:space="preserve">          ـ يؤرخ لتلك الظاهرة في التاريخ الإسلامي بسقوط دولة الموحدين.</w:t>
      </w:r>
    </w:p>
    <w:p w:rsidR="000117E9" w:rsidRPr="000117E9" w:rsidRDefault="000117E9" w:rsidP="000117E9">
      <w:pPr>
        <w:bidi/>
        <w:spacing w:after="0"/>
        <w:rPr>
          <w:sz w:val="28"/>
          <w:szCs w:val="28"/>
          <w:rtl/>
          <w:lang w:bidi="ar-DZ"/>
        </w:rPr>
      </w:pPr>
      <w:r w:rsidRPr="000117E9">
        <w:rPr>
          <w:rFonts w:hint="cs"/>
          <w:sz w:val="28"/>
          <w:szCs w:val="28"/>
          <w:rtl/>
          <w:lang w:bidi="ar-DZ"/>
        </w:rPr>
        <w:t xml:space="preserve">          ـ إن العلوم الأخلاقية والاجتماعية والنفسية تعد اليوم أكثر ضرورة</w:t>
      </w:r>
    </w:p>
    <w:p w:rsidR="000117E9" w:rsidRPr="000117E9" w:rsidRDefault="000117E9" w:rsidP="000117E9">
      <w:pPr>
        <w:bidi/>
        <w:spacing w:after="0"/>
        <w:rPr>
          <w:sz w:val="28"/>
          <w:szCs w:val="28"/>
          <w:rtl/>
          <w:lang w:bidi="ar-DZ"/>
        </w:rPr>
      </w:pPr>
      <w:r w:rsidRPr="000117E9">
        <w:rPr>
          <w:rFonts w:hint="cs"/>
          <w:sz w:val="28"/>
          <w:szCs w:val="28"/>
          <w:rtl/>
          <w:lang w:bidi="ar-DZ"/>
        </w:rPr>
        <w:t xml:space="preserve">            من العلوم المادية . </w:t>
      </w:r>
    </w:p>
    <w:p w:rsidR="00C719D8" w:rsidRPr="00E60BE4" w:rsidRDefault="006D2934" w:rsidP="00C719D8">
      <w:pPr>
        <w:bidi/>
        <w:spacing w:after="0" w:line="240" w:lineRule="auto"/>
        <w:rPr>
          <w:rFonts w:asciiTheme="minorBidi" w:hAnsiTheme="minorBidi"/>
          <w:b/>
          <w:bCs/>
          <w:color w:val="000000" w:themeColor="text1"/>
          <w:sz w:val="28"/>
          <w:szCs w:val="28"/>
          <w:u w:val="single"/>
          <w:rtl/>
        </w:rPr>
      </w:pPr>
      <w:r w:rsidRPr="00E60BE4">
        <w:rPr>
          <w:rFonts w:asciiTheme="minorBidi" w:hAnsiTheme="minorBidi"/>
          <w:b/>
          <w:bCs/>
          <w:color w:val="000000" w:themeColor="text1"/>
          <w:sz w:val="28"/>
          <w:szCs w:val="28"/>
          <w:u w:val="single"/>
          <w:rtl/>
        </w:rPr>
        <w:t>استثمار</w:t>
      </w:r>
      <w:r w:rsidR="00C719D8" w:rsidRPr="00E60BE4">
        <w:rPr>
          <w:rFonts w:asciiTheme="minorBidi" w:hAnsiTheme="minorBidi"/>
          <w:b/>
          <w:bCs/>
          <w:color w:val="000000" w:themeColor="text1"/>
          <w:sz w:val="28"/>
          <w:szCs w:val="28"/>
          <w:u w:val="single"/>
          <w:rtl/>
        </w:rPr>
        <w:t xml:space="preserve"> معطيات</w:t>
      </w:r>
      <w:r w:rsidRPr="00E60BE4">
        <w:rPr>
          <w:rFonts w:asciiTheme="minorBidi" w:hAnsiTheme="minorBidi"/>
          <w:b/>
          <w:bCs/>
          <w:color w:val="000000" w:themeColor="text1"/>
          <w:sz w:val="28"/>
          <w:szCs w:val="28"/>
          <w:u w:val="single"/>
          <w:rtl/>
        </w:rPr>
        <w:t xml:space="preserve"> النص</w:t>
      </w:r>
    </w:p>
    <w:p w:rsidR="00960685" w:rsidRPr="00E60BE4" w:rsidRDefault="00C719D8" w:rsidP="00C719D8">
      <w:pPr>
        <w:bidi/>
        <w:spacing w:after="0" w:line="240" w:lineRule="auto"/>
        <w:rPr>
          <w:rFonts w:asciiTheme="minorBidi" w:eastAsia="Times New Roman" w:hAnsiTheme="minorBidi"/>
          <w:b/>
          <w:bCs/>
          <w:color w:val="000000" w:themeColor="text1"/>
          <w:sz w:val="28"/>
          <w:szCs w:val="28"/>
          <w:rtl/>
          <w:lang w:eastAsia="fr-FR"/>
        </w:rPr>
      </w:pPr>
      <w:r w:rsidRPr="00E60BE4">
        <w:rPr>
          <w:rFonts w:asciiTheme="minorBidi" w:hAnsiTheme="minorBidi"/>
          <w:color w:val="000000" w:themeColor="text1"/>
          <w:sz w:val="28"/>
          <w:szCs w:val="28"/>
          <w:rtl/>
        </w:rPr>
        <w:t>نشأت</w:t>
      </w:r>
      <w:r w:rsidR="006D2934" w:rsidRPr="00E60BE4">
        <w:rPr>
          <w:rFonts w:asciiTheme="minorBidi" w:hAnsiTheme="minorBidi"/>
          <w:color w:val="000000" w:themeColor="text1"/>
          <w:sz w:val="28"/>
          <w:szCs w:val="28"/>
          <w:rtl/>
        </w:rPr>
        <w:t xml:space="preserve"> دولة الموحدين في المغرب </w:t>
      </w:r>
      <w:r w:rsidRPr="00E60BE4">
        <w:rPr>
          <w:rFonts w:asciiTheme="minorBidi" w:hAnsiTheme="minorBidi"/>
          <w:color w:val="000000" w:themeColor="text1"/>
          <w:sz w:val="28"/>
          <w:szCs w:val="28"/>
          <w:rtl/>
        </w:rPr>
        <w:t>الإسلامي</w:t>
      </w:r>
      <w:r w:rsidR="006D2934" w:rsidRPr="00E60BE4">
        <w:rPr>
          <w:rFonts w:asciiTheme="minorBidi" w:hAnsiTheme="minorBidi"/>
          <w:color w:val="000000" w:themeColor="text1"/>
          <w:sz w:val="28"/>
          <w:szCs w:val="28"/>
          <w:rtl/>
        </w:rPr>
        <w:t xml:space="preserve"> شمال </w:t>
      </w:r>
      <w:r w:rsidRPr="00E60BE4">
        <w:rPr>
          <w:rFonts w:asciiTheme="minorBidi" w:hAnsiTheme="minorBidi"/>
          <w:color w:val="000000" w:themeColor="text1"/>
          <w:sz w:val="28"/>
          <w:szCs w:val="28"/>
          <w:rtl/>
        </w:rPr>
        <w:t>إفريقيا</w:t>
      </w:r>
      <w:r w:rsidR="006D2934" w:rsidRPr="00E60BE4">
        <w:rPr>
          <w:rFonts w:asciiTheme="minorBidi" w:hAnsiTheme="minorBidi"/>
          <w:color w:val="000000" w:themeColor="text1"/>
          <w:sz w:val="28"/>
          <w:szCs w:val="28"/>
          <w:rtl/>
        </w:rPr>
        <w:t xml:space="preserve"> كان ذلك سنة 1121 اتخذت مدينة مراكش عاصمة لها ثم امتدت </w:t>
      </w:r>
      <w:r w:rsidRPr="00E60BE4">
        <w:rPr>
          <w:rFonts w:asciiTheme="minorBidi" w:hAnsiTheme="minorBidi"/>
          <w:color w:val="000000" w:themeColor="text1"/>
          <w:sz w:val="28"/>
          <w:szCs w:val="28"/>
          <w:rtl/>
        </w:rPr>
        <w:t>إلى</w:t>
      </w:r>
      <w:r w:rsidR="006D2934" w:rsidRPr="00E60BE4">
        <w:rPr>
          <w:rFonts w:asciiTheme="minorBidi" w:hAnsiTheme="minorBidi"/>
          <w:color w:val="000000" w:themeColor="text1"/>
          <w:sz w:val="28"/>
          <w:szCs w:val="28"/>
          <w:rtl/>
        </w:rPr>
        <w:t xml:space="preserve"> بغداد وصولا </w:t>
      </w:r>
      <w:r w:rsidRPr="00E60BE4">
        <w:rPr>
          <w:rFonts w:asciiTheme="minorBidi" w:hAnsiTheme="minorBidi"/>
          <w:color w:val="000000" w:themeColor="text1"/>
          <w:sz w:val="28"/>
          <w:szCs w:val="28"/>
          <w:rtl/>
        </w:rPr>
        <w:t>إلى</w:t>
      </w:r>
      <w:r w:rsidR="006D2934" w:rsidRPr="00E60BE4">
        <w:rPr>
          <w:rFonts w:asciiTheme="minorBidi" w:hAnsiTheme="minorBidi"/>
          <w:color w:val="000000" w:themeColor="text1"/>
          <w:sz w:val="28"/>
          <w:szCs w:val="28"/>
          <w:rtl/>
        </w:rPr>
        <w:t xml:space="preserve"> بلاد</w:t>
      </w:r>
      <w:r w:rsidRPr="00E60BE4">
        <w:rPr>
          <w:rFonts w:asciiTheme="minorBidi" w:hAnsiTheme="minorBidi"/>
          <w:color w:val="000000" w:themeColor="text1"/>
          <w:sz w:val="28"/>
          <w:szCs w:val="28"/>
          <w:rtl/>
        </w:rPr>
        <w:t xml:space="preserve"> الأندلس</w:t>
      </w:r>
      <w:r w:rsidR="006D2934" w:rsidRPr="00E60BE4">
        <w:rPr>
          <w:rFonts w:asciiTheme="minorBidi" w:hAnsiTheme="minorBidi"/>
          <w:color w:val="000000" w:themeColor="text1"/>
          <w:sz w:val="28"/>
          <w:szCs w:val="28"/>
          <w:rtl/>
        </w:rPr>
        <w:t xml:space="preserve"> دامت فترة الموحدين 148سنة سقطت بسقوط المغرب </w:t>
      </w:r>
      <w:r w:rsidRPr="00E60BE4">
        <w:rPr>
          <w:rFonts w:asciiTheme="minorBidi" w:hAnsiTheme="minorBidi"/>
          <w:color w:val="000000" w:themeColor="text1"/>
          <w:sz w:val="28"/>
          <w:szCs w:val="28"/>
          <w:rtl/>
        </w:rPr>
        <w:t>الأوسط</w:t>
      </w:r>
      <w:r w:rsidR="006D2934" w:rsidRPr="00E60BE4">
        <w:rPr>
          <w:rFonts w:asciiTheme="minorBidi" w:hAnsiTheme="minorBidi"/>
          <w:color w:val="000000" w:themeColor="text1"/>
          <w:sz w:val="28"/>
          <w:szCs w:val="28"/>
          <w:rtl/>
        </w:rPr>
        <w:t xml:space="preserve"> زعيم الدولة الموحدية ومؤسسها هو محمد بن تومرت</w:t>
      </w:r>
    </w:p>
    <w:p w:rsidR="00960685" w:rsidRDefault="00960685" w:rsidP="00960685">
      <w:pPr>
        <w:bidi/>
        <w:spacing w:after="0" w:line="240" w:lineRule="auto"/>
        <w:rPr>
          <w:rFonts w:asciiTheme="minorBidi" w:eastAsia="Times New Roman" w:hAnsiTheme="minorBidi"/>
          <w:b/>
          <w:bCs/>
          <w:color w:val="000000"/>
          <w:sz w:val="24"/>
          <w:szCs w:val="24"/>
          <w:rtl/>
          <w:lang w:eastAsia="fr-FR"/>
        </w:rPr>
      </w:pPr>
    </w:p>
    <w:p w:rsidR="00CD0508" w:rsidRDefault="00CD0508" w:rsidP="00CD0508">
      <w:pPr>
        <w:bidi/>
        <w:spacing w:after="0" w:line="240" w:lineRule="auto"/>
        <w:rPr>
          <w:rFonts w:asciiTheme="minorBidi" w:eastAsia="Times New Roman" w:hAnsiTheme="minorBidi"/>
          <w:b/>
          <w:bCs/>
          <w:color w:val="000000"/>
          <w:sz w:val="24"/>
          <w:szCs w:val="24"/>
          <w:rtl/>
          <w:lang w:eastAsia="fr-FR"/>
        </w:rPr>
      </w:pPr>
    </w:p>
    <w:p w:rsidR="00CD0508" w:rsidRPr="00E60BE4" w:rsidRDefault="00CD0508" w:rsidP="00CD0508">
      <w:pPr>
        <w:bidi/>
        <w:spacing w:after="0" w:line="240" w:lineRule="auto"/>
        <w:rPr>
          <w:rFonts w:asciiTheme="minorBidi" w:eastAsia="Times New Roman" w:hAnsiTheme="minorBidi"/>
          <w:b/>
          <w:bCs/>
          <w:color w:val="000000"/>
          <w:sz w:val="24"/>
          <w:szCs w:val="24"/>
          <w:lang w:eastAsia="fr-FR"/>
        </w:rPr>
      </w:pPr>
    </w:p>
    <w:p w:rsidR="00960685" w:rsidRPr="00E60BE4" w:rsidRDefault="00676209" w:rsidP="00960685">
      <w:pPr>
        <w:bidi/>
        <w:ind w:left="360"/>
        <w:jc w:val="center"/>
        <w:rPr>
          <w:rFonts w:asciiTheme="minorBidi" w:hAnsiTheme="minorBidi"/>
          <w:sz w:val="24"/>
          <w:szCs w:val="24"/>
          <w:rtl/>
          <w:lang w:bidi="ar-DZ"/>
        </w:rPr>
      </w:pPr>
      <w:r>
        <w:rPr>
          <w:rFonts w:asciiTheme="minorBidi" w:hAnsiTheme="minorBidi"/>
          <w:noProof/>
          <w:sz w:val="24"/>
          <w:szCs w:val="24"/>
          <w:rtl/>
          <w:lang w:eastAsia="fr-FR"/>
        </w:rPr>
        <w:pict>
          <v:shape id="_x0000_s1030" type="#_x0000_t32" style="position:absolute;left:0;text-align:left;margin-left:24.4pt;margin-top:7.45pt;width:412.5pt;height:0;flip:x;z-index:251659776" o:connectortype="straight"/>
        </w:pict>
      </w:r>
    </w:p>
    <w:p w:rsidR="00960685" w:rsidRDefault="00960685" w:rsidP="00960685">
      <w:pPr>
        <w:bidi/>
        <w:ind w:left="360"/>
        <w:jc w:val="center"/>
        <w:rPr>
          <w:rFonts w:asciiTheme="minorBidi" w:hAnsiTheme="minorBidi"/>
          <w:sz w:val="28"/>
          <w:szCs w:val="28"/>
          <w:u w:val="single"/>
          <w:rtl/>
          <w:lang w:bidi="ar-DZ"/>
        </w:rPr>
      </w:pPr>
    </w:p>
    <w:p w:rsidR="00CD0508" w:rsidRPr="00E60BE4" w:rsidRDefault="00CD0508" w:rsidP="00CD0508">
      <w:pPr>
        <w:bidi/>
        <w:ind w:left="360"/>
        <w:jc w:val="center"/>
        <w:rPr>
          <w:rFonts w:asciiTheme="minorBidi" w:hAnsiTheme="minorBidi"/>
          <w:sz w:val="28"/>
          <w:szCs w:val="28"/>
          <w:u w:val="single"/>
          <w:rtl/>
          <w:lang w:bidi="ar-DZ"/>
        </w:rPr>
      </w:pPr>
    </w:p>
    <w:p w:rsidR="00960685" w:rsidRPr="00E60BE4" w:rsidRDefault="00960685" w:rsidP="00361098">
      <w:pPr>
        <w:bidi/>
        <w:ind w:left="360"/>
        <w:jc w:val="center"/>
        <w:rPr>
          <w:rFonts w:asciiTheme="minorBidi" w:hAnsiTheme="minorBidi"/>
          <w:b/>
          <w:bCs/>
          <w:color w:val="FF0000"/>
          <w:sz w:val="32"/>
          <w:szCs w:val="32"/>
          <w:u w:val="single"/>
          <w:rtl/>
          <w:lang w:bidi="ar-DZ"/>
        </w:rPr>
      </w:pPr>
      <w:r w:rsidRPr="00E60BE4">
        <w:rPr>
          <w:rFonts w:asciiTheme="minorBidi" w:hAnsiTheme="minorBidi"/>
          <w:b/>
          <w:bCs/>
          <w:color w:val="FF0000"/>
          <w:sz w:val="32"/>
          <w:szCs w:val="32"/>
          <w:u w:val="single"/>
          <w:rtl/>
          <w:lang w:bidi="ar-DZ"/>
        </w:rPr>
        <w:lastRenderedPageBreak/>
        <w:t xml:space="preserve">نص تواصلي : </w:t>
      </w:r>
      <w:r w:rsidR="00361098" w:rsidRPr="00E60BE4">
        <w:rPr>
          <w:rFonts w:asciiTheme="minorBidi" w:hAnsiTheme="minorBidi"/>
          <w:b/>
          <w:bCs/>
          <w:color w:val="FF0000"/>
          <w:sz w:val="32"/>
          <w:szCs w:val="32"/>
          <w:u w:val="single"/>
          <w:rtl/>
          <w:lang w:bidi="ar-DZ"/>
        </w:rPr>
        <w:t>نشأة الشعر التعليمي</w:t>
      </w:r>
    </w:p>
    <w:p w:rsidR="00636CC5" w:rsidRDefault="00361098" w:rsidP="00634594">
      <w:pPr>
        <w:bidi/>
        <w:spacing w:after="0"/>
        <w:ind w:left="357"/>
        <w:rPr>
          <w:rFonts w:asciiTheme="minorBidi" w:hAnsiTheme="minorBidi"/>
          <w:color w:val="000000" w:themeColor="text1"/>
          <w:sz w:val="28"/>
          <w:szCs w:val="28"/>
        </w:rPr>
      </w:pPr>
      <w:r w:rsidRPr="00C606B4">
        <w:rPr>
          <w:rFonts w:asciiTheme="minorBidi" w:hAnsiTheme="minorBidi"/>
          <w:b/>
          <w:bCs/>
          <w:color w:val="000000" w:themeColor="text1"/>
          <w:sz w:val="28"/>
          <w:szCs w:val="28"/>
          <w:u w:val="single"/>
          <w:rtl/>
        </w:rPr>
        <w:t>اكتشاف معطيات النص</w:t>
      </w:r>
      <w:r w:rsidRPr="00C606B4">
        <w:rPr>
          <w:rFonts w:asciiTheme="minorBidi" w:hAnsiTheme="minorBidi"/>
          <w:color w:val="000000" w:themeColor="text1"/>
          <w:sz w:val="28"/>
          <w:szCs w:val="28"/>
          <w:rtl/>
        </w:rPr>
        <w:t xml:space="preserve"> </w:t>
      </w:r>
      <w:r w:rsidRPr="00C606B4">
        <w:rPr>
          <w:rFonts w:asciiTheme="minorBidi" w:hAnsiTheme="minorBidi"/>
          <w:color w:val="000000" w:themeColor="text1"/>
          <w:sz w:val="28"/>
          <w:szCs w:val="28"/>
        </w:rPr>
        <w:br/>
      </w:r>
      <w:r w:rsidR="00DA248C">
        <w:rPr>
          <w:rFonts w:asciiTheme="minorBidi" w:hAnsiTheme="minorBidi" w:hint="cs"/>
          <w:color w:val="000000" w:themeColor="text1"/>
          <w:sz w:val="28"/>
          <w:szCs w:val="28"/>
          <w:rtl/>
        </w:rPr>
        <w:t xml:space="preserve">- </w:t>
      </w:r>
      <w:r w:rsidRPr="00C606B4">
        <w:rPr>
          <w:rFonts w:asciiTheme="minorBidi" w:hAnsiTheme="minorBidi"/>
          <w:color w:val="000000" w:themeColor="text1"/>
          <w:sz w:val="28"/>
          <w:szCs w:val="28"/>
          <w:rtl/>
        </w:rPr>
        <w:t>الكلمة الاصطلا</w:t>
      </w:r>
      <w:r w:rsidR="00C606B4">
        <w:rPr>
          <w:rFonts w:asciiTheme="minorBidi" w:hAnsiTheme="minorBidi" w:hint="cs"/>
          <w:color w:val="000000" w:themeColor="text1"/>
          <w:sz w:val="28"/>
          <w:szCs w:val="28"/>
          <w:rtl/>
        </w:rPr>
        <w:t>ح</w:t>
      </w:r>
      <w:r w:rsidRPr="00C606B4">
        <w:rPr>
          <w:rFonts w:asciiTheme="minorBidi" w:hAnsiTheme="minorBidi"/>
          <w:color w:val="000000" w:themeColor="text1"/>
          <w:sz w:val="28"/>
          <w:szCs w:val="28"/>
          <w:rtl/>
        </w:rPr>
        <w:t>ية التي اتخذت للشعر التعل</w:t>
      </w:r>
      <w:r w:rsidR="00C606B4">
        <w:rPr>
          <w:rFonts w:asciiTheme="minorBidi" w:hAnsiTheme="minorBidi" w:hint="cs"/>
          <w:color w:val="000000" w:themeColor="text1"/>
          <w:sz w:val="28"/>
          <w:szCs w:val="28"/>
          <w:rtl/>
        </w:rPr>
        <w:t>ي</w:t>
      </w:r>
      <w:r w:rsidRPr="00C606B4">
        <w:rPr>
          <w:rFonts w:asciiTheme="minorBidi" w:hAnsiTheme="minorBidi"/>
          <w:color w:val="000000" w:themeColor="text1"/>
          <w:sz w:val="28"/>
          <w:szCs w:val="28"/>
          <w:rtl/>
        </w:rPr>
        <w:t xml:space="preserve">مي هي المتن </w:t>
      </w:r>
      <w:r w:rsidR="00C606B4" w:rsidRPr="00C606B4">
        <w:rPr>
          <w:rFonts w:asciiTheme="minorBidi" w:hAnsiTheme="minorBidi" w:hint="cs"/>
          <w:color w:val="000000" w:themeColor="text1"/>
          <w:sz w:val="28"/>
          <w:szCs w:val="28"/>
          <w:rtl/>
        </w:rPr>
        <w:t>المنظوم</w:t>
      </w:r>
    </w:p>
    <w:p w:rsidR="00634594" w:rsidRPr="00634594" w:rsidRDefault="00361098" w:rsidP="00634594">
      <w:pPr>
        <w:bidi/>
        <w:spacing w:after="0"/>
        <w:rPr>
          <w:sz w:val="28"/>
          <w:szCs w:val="28"/>
          <w:rtl/>
          <w:lang w:bidi="ar-DZ"/>
        </w:rPr>
      </w:pPr>
      <w:r w:rsidRPr="00C606B4">
        <w:rPr>
          <w:rFonts w:asciiTheme="minorBidi" w:hAnsiTheme="minorBidi"/>
          <w:color w:val="000000" w:themeColor="text1"/>
          <w:sz w:val="28"/>
          <w:szCs w:val="28"/>
          <w:rtl/>
        </w:rPr>
        <w:t xml:space="preserve"> </w:t>
      </w:r>
      <w:r w:rsidR="00636CC5">
        <w:rPr>
          <w:rFonts w:asciiTheme="minorBidi" w:hAnsiTheme="minorBidi" w:hint="cs"/>
          <w:color w:val="000000" w:themeColor="text1"/>
          <w:sz w:val="28"/>
          <w:szCs w:val="28"/>
          <w:rtl/>
        </w:rPr>
        <w:t>المتن:</w:t>
      </w:r>
      <w:r w:rsidR="00636CC5">
        <w:rPr>
          <w:rFonts w:asciiTheme="minorBidi" w:hAnsiTheme="minorBidi" w:hint="cs"/>
          <w:color w:val="000000" w:themeColor="text1"/>
          <w:sz w:val="28"/>
          <w:szCs w:val="28"/>
          <w:rtl/>
          <w:lang w:bidi="ar-DZ"/>
        </w:rPr>
        <w:t xml:space="preserve"> لغة هو ظهر الشيء</w:t>
      </w:r>
      <w:r w:rsidRPr="00C606B4">
        <w:rPr>
          <w:rFonts w:asciiTheme="minorBidi" w:hAnsiTheme="minorBidi"/>
          <w:color w:val="000000" w:themeColor="text1"/>
          <w:sz w:val="28"/>
          <w:szCs w:val="28"/>
        </w:rPr>
        <w:br/>
      </w:r>
      <w:r w:rsidR="00DA248C">
        <w:rPr>
          <w:rFonts w:asciiTheme="minorBidi" w:hAnsiTheme="minorBidi" w:hint="cs"/>
          <w:color w:val="000000" w:themeColor="text1"/>
          <w:sz w:val="28"/>
          <w:szCs w:val="28"/>
          <w:rtl/>
        </w:rPr>
        <w:t xml:space="preserve">- </w:t>
      </w:r>
      <w:r w:rsidRPr="00C606B4">
        <w:rPr>
          <w:rFonts w:asciiTheme="minorBidi" w:hAnsiTheme="minorBidi"/>
          <w:color w:val="000000" w:themeColor="text1"/>
          <w:sz w:val="28"/>
          <w:szCs w:val="28"/>
          <w:rtl/>
        </w:rPr>
        <w:t>الشعر التعل</w:t>
      </w:r>
      <w:r w:rsidR="00DA248C">
        <w:rPr>
          <w:rFonts w:asciiTheme="minorBidi" w:hAnsiTheme="minorBidi" w:hint="cs"/>
          <w:color w:val="000000" w:themeColor="text1"/>
          <w:sz w:val="28"/>
          <w:szCs w:val="28"/>
          <w:rtl/>
        </w:rPr>
        <w:t>ي</w:t>
      </w:r>
      <w:r w:rsidRPr="00C606B4">
        <w:rPr>
          <w:rFonts w:asciiTheme="minorBidi" w:hAnsiTheme="minorBidi"/>
          <w:color w:val="000000" w:themeColor="text1"/>
          <w:sz w:val="28"/>
          <w:szCs w:val="28"/>
          <w:rtl/>
        </w:rPr>
        <w:t>مي</w:t>
      </w:r>
      <w:r w:rsidRPr="00C606B4">
        <w:rPr>
          <w:rFonts w:asciiTheme="minorBidi" w:hAnsiTheme="minorBidi"/>
          <w:color w:val="000000" w:themeColor="text1"/>
          <w:sz w:val="28"/>
          <w:szCs w:val="28"/>
        </w:rPr>
        <w:t>:</w:t>
      </w:r>
      <w:r w:rsidRPr="00C606B4">
        <w:rPr>
          <w:rFonts w:asciiTheme="minorBidi" w:hAnsiTheme="minorBidi"/>
          <w:color w:val="000000" w:themeColor="text1"/>
          <w:sz w:val="28"/>
          <w:szCs w:val="28"/>
          <w:rtl/>
        </w:rPr>
        <w:t xml:space="preserve">هو نوع من </w:t>
      </w:r>
      <w:r w:rsidR="00DA248C" w:rsidRPr="00C606B4">
        <w:rPr>
          <w:rFonts w:asciiTheme="minorBidi" w:hAnsiTheme="minorBidi" w:hint="cs"/>
          <w:color w:val="000000" w:themeColor="text1"/>
          <w:sz w:val="28"/>
          <w:szCs w:val="28"/>
          <w:rtl/>
        </w:rPr>
        <w:t>أنواع</w:t>
      </w:r>
      <w:r w:rsidRPr="00C606B4">
        <w:rPr>
          <w:rFonts w:asciiTheme="minorBidi" w:hAnsiTheme="minorBidi"/>
          <w:color w:val="000000" w:themeColor="text1"/>
          <w:sz w:val="28"/>
          <w:szCs w:val="28"/>
          <w:rtl/>
        </w:rPr>
        <w:t xml:space="preserve"> الشعر يتضمن تعبي</w:t>
      </w:r>
      <w:r w:rsidR="00DA248C">
        <w:rPr>
          <w:rFonts w:asciiTheme="minorBidi" w:hAnsiTheme="minorBidi" w:hint="cs"/>
          <w:color w:val="000000" w:themeColor="text1"/>
          <w:sz w:val="28"/>
          <w:szCs w:val="28"/>
          <w:rtl/>
        </w:rPr>
        <w:t>ر</w:t>
      </w:r>
      <w:r w:rsidRPr="00C606B4">
        <w:rPr>
          <w:rFonts w:asciiTheme="minorBidi" w:hAnsiTheme="minorBidi"/>
          <w:color w:val="000000" w:themeColor="text1"/>
          <w:sz w:val="28"/>
          <w:szCs w:val="28"/>
          <w:rtl/>
        </w:rPr>
        <w:t>ا عن علم من العلوم بطريقة شعرية قصد تيسير وتسهيل تعليمه وحفظه في الذاكرة والشعر التعليمي بمثابة النث</w:t>
      </w:r>
      <w:r w:rsidR="00DA248C">
        <w:rPr>
          <w:rFonts w:asciiTheme="minorBidi" w:hAnsiTheme="minorBidi" w:hint="cs"/>
          <w:color w:val="000000" w:themeColor="text1"/>
          <w:sz w:val="28"/>
          <w:szCs w:val="28"/>
          <w:rtl/>
        </w:rPr>
        <w:t>ر</w:t>
      </w:r>
      <w:r w:rsidRPr="00C606B4">
        <w:rPr>
          <w:rFonts w:asciiTheme="minorBidi" w:hAnsiTheme="minorBidi"/>
          <w:color w:val="000000" w:themeColor="text1"/>
          <w:sz w:val="28"/>
          <w:szCs w:val="28"/>
          <w:rtl/>
        </w:rPr>
        <w:t xml:space="preserve"> العلمي ما دام يسجل حقائق العلوم بمصطلحات علمية </w:t>
      </w:r>
      <w:r w:rsidRPr="00C606B4">
        <w:rPr>
          <w:rFonts w:asciiTheme="minorBidi" w:hAnsiTheme="minorBidi"/>
          <w:color w:val="000000" w:themeColor="text1"/>
          <w:sz w:val="28"/>
          <w:szCs w:val="28"/>
        </w:rPr>
        <w:br/>
      </w:r>
      <w:r w:rsidR="00634594" w:rsidRPr="00634594">
        <w:rPr>
          <w:rFonts w:hint="cs"/>
          <w:sz w:val="28"/>
          <w:szCs w:val="28"/>
          <w:rtl/>
          <w:lang w:bidi="ar-DZ"/>
        </w:rPr>
        <w:t>ـ  فكر العرب في نظم الشعر التعليمي عندما اتسعت معارفهم , وتنوعت لديهم الثقافات وزاد إقبالهم على التعلم . وإحساسهم بحاجتهم إلى نوع خاص من التصنيف يعينهم على حفظ المعلومات ونقلها , فاستعانوا على ذلك بالشعر الذي امتلكوا ناصيته.</w:t>
      </w:r>
    </w:p>
    <w:p w:rsidR="00185165" w:rsidRPr="00185165" w:rsidRDefault="00DA248C" w:rsidP="00185165">
      <w:pPr>
        <w:bidi/>
        <w:spacing w:after="0"/>
        <w:rPr>
          <w:sz w:val="28"/>
          <w:szCs w:val="28"/>
          <w:rtl/>
          <w:lang w:bidi="ar-DZ"/>
        </w:rPr>
      </w:pPr>
      <w:r>
        <w:rPr>
          <w:rFonts w:asciiTheme="minorBidi" w:hAnsiTheme="minorBidi" w:hint="cs"/>
          <w:color w:val="000000" w:themeColor="text1"/>
          <w:sz w:val="28"/>
          <w:szCs w:val="28"/>
          <w:rtl/>
        </w:rPr>
        <w:t xml:space="preserve">- </w:t>
      </w:r>
      <w:r w:rsidR="00361098" w:rsidRPr="00C606B4">
        <w:rPr>
          <w:rFonts w:asciiTheme="minorBidi" w:hAnsiTheme="minorBidi"/>
          <w:color w:val="000000" w:themeColor="text1"/>
          <w:sz w:val="28"/>
          <w:szCs w:val="28"/>
          <w:rtl/>
        </w:rPr>
        <w:t xml:space="preserve">فكر العرب في نظم الشعر التعليمي في القرن2هجري </w:t>
      </w:r>
      <w:r w:rsidRPr="00C606B4">
        <w:rPr>
          <w:rFonts w:asciiTheme="minorBidi" w:hAnsiTheme="minorBidi" w:hint="cs"/>
          <w:color w:val="000000" w:themeColor="text1"/>
          <w:sz w:val="28"/>
          <w:szCs w:val="28"/>
          <w:rtl/>
        </w:rPr>
        <w:t>لأنهم</w:t>
      </w:r>
      <w:r>
        <w:rPr>
          <w:rFonts w:asciiTheme="minorBidi" w:hAnsiTheme="minorBidi"/>
          <w:color w:val="000000" w:themeColor="text1"/>
          <w:sz w:val="28"/>
          <w:szCs w:val="28"/>
          <w:rtl/>
        </w:rPr>
        <w:t xml:space="preserve"> </w:t>
      </w:r>
      <w:r>
        <w:rPr>
          <w:rFonts w:asciiTheme="minorBidi" w:hAnsiTheme="minorBidi" w:hint="cs"/>
          <w:color w:val="000000" w:themeColor="text1"/>
          <w:sz w:val="28"/>
          <w:szCs w:val="28"/>
          <w:rtl/>
        </w:rPr>
        <w:t>أ</w:t>
      </w:r>
      <w:r w:rsidR="00361098" w:rsidRPr="00C606B4">
        <w:rPr>
          <w:rFonts w:asciiTheme="minorBidi" w:hAnsiTheme="minorBidi"/>
          <w:color w:val="000000" w:themeColor="text1"/>
          <w:sz w:val="28"/>
          <w:szCs w:val="28"/>
          <w:rtl/>
        </w:rPr>
        <w:t>قبلو</w:t>
      </w:r>
      <w:r>
        <w:rPr>
          <w:rFonts w:asciiTheme="minorBidi" w:hAnsiTheme="minorBidi" w:hint="cs"/>
          <w:color w:val="000000" w:themeColor="text1"/>
          <w:sz w:val="28"/>
          <w:szCs w:val="28"/>
          <w:rtl/>
        </w:rPr>
        <w:t>ا</w:t>
      </w:r>
      <w:r w:rsidR="00361098" w:rsidRPr="00C606B4">
        <w:rPr>
          <w:rFonts w:asciiTheme="minorBidi" w:hAnsiTheme="minorBidi"/>
          <w:color w:val="000000" w:themeColor="text1"/>
          <w:sz w:val="28"/>
          <w:szCs w:val="28"/>
          <w:rtl/>
        </w:rPr>
        <w:t xml:space="preserve"> على التعلم والثقافة فوجدو</w:t>
      </w:r>
      <w:r>
        <w:rPr>
          <w:rFonts w:asciiTheme="minorBidi" w:hAnsiTheme="minorBidi" w:hint="cs"/>
          <w:color w:val="000000" w:themeColor="text1"/>
          <w:sz w:val="28"/>
          <w:szCs w:val="28"/>
          <w:rtl/>
        </w:rPr>
        <w:t>ا</w:t>
      </w:r>
      <w:r w:rsidR="00361098" w:rsidRPr="00C606B4">
        <w:rPr>
          <w:rFonts w:asciiTheme="minorBidi" w:hAnsiTheme="minorBidi"/>
          <w:color w:val="000000" w:themeColor="text1"/>
          <w:sz w:val="28"/>
          <w:szCs w:val="28"/>
          <w:rtl/>
        </w:rPr>
        <w:t xml:space="preserve"> </w:t>
      </w:r>
      <w:r w:rsidRPr="00C606B4">
        <w:rPr>
          <w:rFonts w:asciiTheme="minorBidi" w:hAnsiTheme="minorBidi" w:hint="cs"/>
          <w:color w:val="000000" w:themeColor="text1"/>
          <w:sz w:val="28"/>
          <w:szCs w:val="28"/>
          <w:rtl/>
        </w:rPr>
        <w:t>أنفسهم</w:t>
      </w:r>
      <w:r w:rsidR="00361098" w:rsidRPr="00C606B4">
        <w:rPr>
          <w:rFonts w:asciiTheme="minorBidi" w:hAnsiTheme="minorBidi"/>
          <w:color w:val="000000" w:themeColor="text1"/>
          <w:sz w:val="28"/>
          <w:szCs w:val="28"/>
          <w:rtl/>
        </w:rPr>
        <w:t xml:space="preserve"> في </w:t>
      </w:r>
      <w:r w:rsidRPr="00C606B4">
        <w:rPr>
          <w:rFonts w:asciiTheme="minorBidi" w:hAnsiTheme="minorBidi" w:hint="cs"/>
          <w:color w:val="000000" w:themeColor="text1"/>
          <w:sz w:val="28"/>
          <w:szCs w:val="28"/>
          <w:rtl/>
        </w:rPr>
        <w:t>أمس</w:t>
      </w:r>
      <w:r w:rsidR="00361098" w:rsidRPr="00C606B4">
        <w:rPr>
          <w:rFonts w:asciiTheme="minorBidi" w:hAnsiTheme="minorBidi"/>
          <w:color w:val="000000" w:themeColor="text1"/>
          <w:sz w:val="28"/>
          <w:szCs w:val="28"/>
          <w:rtl/>
        </w:rPr>
        <w:t xml:space="preserve"> الحاجة </w:t>
      </w:r>
      <w:r w:rsidRPr="00C606B4">
        <w:rPr>
          <w:rFonts w:asciiTheme="minorBidi" w:hAnsiTheme="minorBidi" w:hint="cs"/>
          <w:color w:val="000000" w:themeColor="text1"/>
          <w:sz w:val="28"/>
          <w:szCs w:val="28"/>
          <w:rtl/>
        </w:rPr>
        <w:t>إلى</w:t>
      </w:r>
      <w:r w:rsidR="00361098" w:rsidRPr="00C606B4">
        <w:rPr>
          <w:rFonts w:asciiTheme="minorBidi" w:hAnsiTheme="minorBidi"/>
          <w:color w:val="000000" w:themeColor="text1"/>
          <w:sz w:val="28"/>
          <w:szCs w:val="28"/>
          <w:rtl/>
        </w:rPr>
        <w:t xml:space="preserve"> تصنيف يساهم على حفظ المعلومات ونقلها </w:t>
      </w:r>
      <w:r w:rsidRPr="00C606B4">
        <w:rPr>
          <w:rFonts w:asciiTheme="minorBidi" w:hAnsiTheme="minorBidi" w:hint="cs"/>
          <w:color w:val="000000" w:themeColor="text1"/>
          <w:sz w:val="28"/>
          <w:szCs w:val="28"/>
          <w:rtl/>
        </w:rPr>
        <w:t>فاستعانوا</w:t>
      </w:r>
      <w:r w:rsidR="00361098" w:rsidRPr="00C606B4">
        <w:rPr>
          <w:rFonts w:asciiTheme="minorBidi" w:hAnsiTheme="minorBidi"/>
          <w:color w:val="000000" w:themeColor="text1"/>
          <w:sz w:val="28"/>
          <w:szCs w:val="28"/>
          <w:rtl/>
        </w:rPr>
        <w:t xml:space="preserve"> بتلك المتون </w:t>
      </w:r>
      <w:r w:rsidR="00361098" w:rsidRPr="00C606B4">
        <w:rPr>
          <w:rFonts w:asciiTheme="minorBidi" w:hAnsiTheme="minorBidi"/>
          <w:color w:val="000000" w:themeColor="text1"/>
          <w:sz w:val="28"/>
          <w:szCs w:val="28"/>
        </w:rPr>
        <w:br/>
      </w:r>
      <w:r>
        <w:rPr>
          <w:rFonts w:asciiTheme="minorBidi" w:hAnsiTheme="minorBidi" w:hint="cs"/>
          <w:color w:val="000000" w:themeColor="text1"/>
          <w:sz w:val="28"/>
          <w:szCs w:val="28"/>
          <w:rtl/>
        </w:rPr>
        <w:t xml:space="preserve">- </w:t>
      </w:r>
      <w:r w:rsidRPr="00C606B4">
        <w:rPr>
          <w:rFonts w:asciiTheme="minorBidi" w:hAnsiTheme="minorBidi" w:hint="cs"/>
          <w:color w:val="000000" w:themeColor="text1"/>
          <w:sz w:val="28"/>
          <w:szCs w:val="28"/>
          <w:rtl/>
        </w:rPr>
        <w:t>أشهر</w:t>
      </w:r>
      <w:r w:rsidR="00361098" w:rsidRPr="00C606B4">
        <w:rPr>
          <w:rFonts w:asciiTheme="minorBidi" w:hAnsiTheme="minorBidi"/>
          <w:color w:val="000000" w:themeColor="text1"/>
          <w:sz w:val="28"/>
          <w:szCs w:val="28"/>
          <w:rtl/>
        </w:rPr>
        <w:t xml:space="preserve"> المتو</w:t>
      </w:r>
      <w:r>
        <w:rPr>
          <w:rFonts w:asciiTheme="minorBidi" w:hAnsiTheme="minorBidi"/>
          <w:color w:val="000000" w:themeColor="text1"/>
          <w:sz w:val="28"/>
          <w:szCs w:val="28"/>
          <w:rtl/>
        </w:rPr>
        <w:t>ن التي اشتهرت في العهد المماليك</w:t>
      </w:r>
      <w:r>
        <w:rPr>
          <w:rFonts w:asciiTheme="minorBidi" w:hAnsiTheme="minorBidi" w:hint="cs"/>
          <w:color w:val="000000" w:themeColor="text1"/>
          <w:sz w:val="28"/>
          <w:szCs w:val="28"/>
          <w:rtl/>
        </w:rPr>
        <w:t>:</w:t>
      </w:r>
      <w:r w:rsidR="00361098" w:rsidRPr="00C606B4">
        <w:rPr>
          <w:rFonts w:asciiTheme="minorBidi" w:hAnsiTheme="minorBidi"/>
          <w:color w:val="000000" w:themeColor="text1"/>
          <w:sz w:val="28"/>
          <w:szCs w:val="28"/>
        </w:rPr>
        <w:br/>
        <w:t>-</w:t>
      </w:r>
      <w:r w:rsidR="00361098" w:rsidRPr="00C606B4">
        <w:rPr>
          <w:rFonts w:asciiTheme="minorBidi" w:hAnsiTheme="minorBidi"/>
          <w:color w:val="000000" w:themeColor="text1"/>
          <w:sz w:val="28"/>
          <w:szCs w:val="28"/>
          <w:rtl/>
        </w:rPr>
        <w:t xml:space="preserve">منظومة الكافية والشافية لابن مالك </w:t>
      </w:r>
      <w:r w:rsidR="00361098" w:rsidRPr="00C606B4">
        <w:rPr>
          <w:rFonts w:asciiTheme="minorBidi" w:hAnsiTheme="minorBidi"/>
          <w:color w:val="000000" w:themeColor="text1"/>
          <w:sz w:val="28"/>
          <w:szCs w:val="28"/>
        </w:rPr>
        <w:br/>
        <w:t>-</w:t>
      </w:r>
      <w:r w:rsidR="00361098" w:rsidRPr="00C606B4">
        <w:rPr>
          <w:rFonts w:asciiTheme="minorBidi" w:hAnsiTheme="minorBidi"/>
          <w:color w:val="000000" w:themeColor="text1"/>
          <w:sz w:val="28"/>
          <w:szCs w:val="28"/>
          <w:rtl/>
        </w:rPr>
        <w:t xml:space="preserve">الخلاصة لابن مالك </w:t>
      </w:r>
      <w:r w:rsidR="00361098" w:rsidRPr="00C606B4">
        <w:rPr>
          <w:rFonts w:asciiTheme="minorBidi" w:hAnsiTheme="minorBidi"/>
          <w:color w:val="000000" w:themeColor="text1"/>
          <w:sz w:val="28"/>
          <w:szCs w:val="28"/>
        </w:rPr>
        <w:br/>
        <w:t>-</w:t>
      </w:r>
      <w:r w:rsidR="00361098" w:rsidRPr="00C606B4">
        <w:rPr>
          <w:rFonts w:asciiTheme="minorBidi" w:hAnsiTheme="minorBidi"/>
          <w:color w:val="000000" w:themeColor="text1"/>
          <w:sz w:val="28"/>
          <w:szCs w:val="28"/>
          <w:rtl/>
        </w:rPr>
        <w:t xml:space="preserve">منظومة الشاطبي </w:t>
      </w:r>
      <w:r w:rsidR="00361098" w:rsidRPr="00C606B4">
        <w:rPr>
          <w:rFonts w:asciiTheme="minorBidi" w:hAnsiTheme="minorBidi"/>
          <w:color w:val="000000" w:themeColor="text1"/>
          <w:sz w:val="28"/>
          <w:szCs w:val="28"/>
        </w:rPr>
        <w:br/>
        <w:t>-</w:t>
      </w:r>
      <w:r w:rsidRPr="00C606B4">
        <w:rPr>
          <w:rFonts w:asciiTheme="minorBidi" w:hAnsiTheme="minorBidi" w:hint="cs"/>
          <w:color w:val="000000" w:themeColor="text1"/>
          <w:sz w:val="28"/>
          <w:szCs w:val="28"/>
          <w:rtl/>
        </w:rPr>
        <w:t>أرجوزة</w:t>
      </w:r>
      <w:r>
        <w:rPr>
          <w:rFonts w:asciiTheme="minorBidi" w:hAnsiTheme="minorBidi"/>
          <w:color w:val="000000" w:themeColor="text1"/>
          <w:sz w:val="28"/>
          <w:szCs w:val="28"/>
          <w:rtl/>
        </w:rPr>
        <w:t xml:space="preserve"> </w:t>
      </w:r>
      <w:r>
        <w:rPr>
          <w:rFonts w:asciiTheme="minorBidi" w:hAnsiTheme="minorBidi" w:hint="cs"/>
          <w:color w:val="000000" w:themeColor="text1"/>
          <w:sz w:val="28"/>
          <w:szCs w:val="28"/>
          <w:rtl/>
        </w:rPr>
        <w:t>أ</w:t>
      </w:r>
      <w:r w:rsidR="00361098" w:rsidRPr="00C606B4">
        <w:rPr>
          <w:rFonts w:asciiTheme="minorBidi" w:hAnsiTheme="minorBidi"/>
          <w:color w:val="000000" w:themeColor="text1"/>
          <w:sz w:val="28"/>
          <w:szCs w:val="28"/>
          <w:rtl/>
        </w:rPr>
        <w:t>حمد بن منصو</w:t>
      </w:r>
      <w:r w:rsidR="00185165">
        <w:rPr>
          <w:rFonts w:asciiTheme="minorBidi" w:hAnsiTheme="minorBidi" w:hint="cs"/>
          <w:color w:val="000000" w:themeColor="text1"/>
          <w:sz w:val="28"/>
          <w:szCs w:val="28"/>
          <w:rtl/>
        </w:rPr>
        <w:t>ر</w:t>
      </w:r>
      <w:r w:rsidR="00361098" w:rsidRPr="00C606B4">
        <w:rPr>
          <w:rFonts w:asciiTheme="minorBidi" w:hAnsiTheme="minorBidi"/>
          <w:color w:val="000000" w:themeColor="text1"/>
          <w:sz w:val="28"/>
          <w:szCs w:val="28"/>
          <w:rtl/>
        </w:rPr>
        <w:t xml:space="preserve"> الشكري </w:t>
      </w:r>
      <w:r w:rsidR="00361098" w:rsidRPr="00C606B4">
        <w:rPr>
          <w:rFonts w:asciiTheme="minorBidi" w:hAnsiTheme="minorBidi"/>
          <w:color w:val="000000" w:themeColor="text1"/>
          <w:sz w:val="28"/>
          <w:szCs w:val="28"/>
        </w:rPr>
        <w:br/>
        <w:t>-</w:t>
      </w:r>
      <w:r w:rsidR="00361098" w:rsidRPr="00C606B4">
        <w:rPr>
          <w:rFonts w:asciiTheme="minorBidi" w:hAnsiTheme="minorBidi"/>
          <w:color w:val="000000" w:themeColor="text1"/>
          <w:sz w:val="28"/>
          <w:szCs w:val="28"/>
          <w:rtl/>
        </w:rPr>
        <w:t xml:space="preserve">ملحة </w:t>
      </w:r>
      <w:r w:rsidRPr="00C606B4">
        <w:rPr>
          <w:rFonts w:asciiTheme="minorBidi" w:hAnsiTheme="minorBidi" w:hint="cs"/>
          <w:color w:val="000000" w:themeColor="text1"/>
          <w:sz w:val="28"/>
          <w:szCs w:val="28"/>
          <w:rtl/>
        </w:rPr>
        <w:t>الإعراب</w:t>
      </w:r>
      <w:r w:rsidR="00361098" w:rsidRPr="00C606B4">
        <w:rPr>
          <w:rFonts w:asciiTheme="minorBidi" w:hAnsiTheme="minorBidi"/>
          <w:color w:val="000000" w:themeColor="text1"/>
          <w:sz w:val="28"/>
          <w:szCs w:val="28"/>
          <w:rtl/>
        </w:rPr>
        <w:t xml:space="preserve"> ونسخة </w:t>
      </w:r>
      <w:r w:rsidRPr="00C606B4">
        <w:rPr>
          <w:rFonts w:asciiTheme="minorBidi" w:hAnsiTheme="minorBidi" w:hint="cs"/>
          <w:color w:val="000000" w:themeColor="text1"/>
          <w:sz w:val="28"/>
          <w:szCs w:val="28"/>
          <w:rtl/>
        </w:rPr>
        <w:t>الآداب</w:t>
      </w:r>
      <w:r w:rsidR="00361098" w:rsidRPr="00C606B4">
        <w:rPr>
          <w:rFonts w:asciiTheme="minorBidi" w:hAnsiTheme="minorBidi"/>
          <w:color w:val="000000" w:themeColor="text1"/>
          <w:sz w:val="28"/>
          <w:szCs w:val="28"/>
          <w:rtl/>
        </w:rPr>
        <w:t xml:space="preserve"> للحريري </w:t>
      </w:r>
      <w:r w:rsidR="00361098" w:rsidRPr="00C606B4">
        <w:rPr>
          <w:rFonts w:asciiTheme="minorBidi" w:hAnsiTheme="minorBidi"/>
          <w:color w:val="000000" w:themeColor="text1"/>
          <w:sz w:val="28"/>
          <w:szCs w:val="28"/>
        </w:rPr>
        <w:br/>
        <w:t>-</w:t>
      </w:r>
      <w:r w:rsidR="00361098" w:rsidRPr="00C606B4">
        <w:rPr>
          <w:rFonts w:asciiTheme="minorBidi" w:hAnsiTheme="minorBidi"/>
          <w:color w:val="000000" w:themeColor="text1"/>
          <w:sz w:val="28"/>
          <w:szCs w:val="28"/>
          <w:rtl/>
        </w:rPr>
        <w:t xml:space="preserve">متن الحسين ابن احمد ابن ميزان البغدادي </w:t>
      </w:r>
      <w:r w:rsidR="00361098" w:rsidRPr="00C606B4">
        <w:rPr>
          <w:rFonts w:asciiTheme="minorBidi" w:hAnsiTheme="minorBidi"/>
          <w:color w:val="000000" w:themeColor="text1"/>
          <w:sz w:val="28"/>
          <w:szCs w:val="28"/>
        </w:rPr>
        <w:br/>
        <w:t>-</w:t>
      </w:r>
      <w:r w:rsidR="00361098" w:rsidRPr="00C606B4">
        <w:rPr>
          <w:rFonts w:asciiTheme="minorBidi" w:hAnsiTheme="minorBidi"/>
          <w:color w:val="000000" w:themeColor="text1"/>
          <w:sz w:val="28"/>
          <w:szCs w:val="28"/>
          <w:rtl/>
        </w:rPr>
        <w:t xml:space="preserve">متن ابن حاجب ابن الوردي </w:t>
      </w:r>
      <w:r w:rsidR="00361098" w:rsidRPr="00C606B4">
        <w:rPr>
          <w:rFonts w:asciiTheme="minorBidi" w:hAnsiTheme="minorBidi"/>
          <w:color w:val="000000" w:themeColor="text1"/>
          <w:sz w:val="28"/>
          <w:szCs w:val="28"/>
        </w:rPr>
        <w:br/>
      </w:r>
      <w:r>
        <w:rPr>
          <w:rFonts w:asciiTheme="minorBidi" w:hAnsiTheme="minorBidi" w:hint="cs"/>
          <w:color w:val="000000" w:themeColor="text1"/>
          <w:sz w:val="28"/>
          <w:szCs w:val="28"/>
          <w:rtl/>
        </w:rPr>
        <w:t xml:space="preserve">- </w:t>
      </w:r>
      <w:r w:rsidRPr="00C606B4">
        <w:rPr>
          <w:rFonts w:asciiTheme="minorBidi" w:hAnsiTheme="minorBidi" w:hint="cs"/>
          <w:color w:val="000000" w:themeColor="text1"/>
          <w:sz w:val="28"/>
          <w:szCs w:val="28"/>
          <w:rtl/>
        </w:rPr>
        <w:t>أشهر</w:t>
      </w:r>
      <w:r w:rsidR="00361098" w:rsidRPr="00C606B4">
        <w:rPr>
          <w:rFonts w:asciiTheme="minorBidi" w:hAnsiTheme="minorBidi"/>
          <w:color w:val="000000" w:themeColor="text1"/>
          <w:sz w:val="28"/>
          <w:szCs w:val="28"/>
          <w:rtl/>
        </w:rPr>
        <w:t xml:space="preserve"> المتون في عهد العثمانيين (</w:t>
      </w:r>
      <w:r w:rsidRPr="00C606B4">
        <w:rPr>
          <w:rFonts w:asciiTheme="minorBidi" w:hAnsiTheme="minorBidi" w:hint="cs"/>
          <w:color w:val="000000" w:themeColor="text1"/>
          <w:sz w:val="28"/>
          <w:szCs w:val="28"/>
          <w:rtl/>
        </w:rPr>
        <w:t>الأتراك</w:t>
      </w:r>
      <w:r>
        <w:rPr>
          <w:rFonts w:asciiTheme="minorBidi" w:hAnsiTheme="minorBidi" w:hint="cs"/>
          <w:color w:val="000000" w:themeColor="text1"/>
          <w:sz w:val="28"/>
          <w:szCs w:val="28"/>
          <w:rtl/>
        </w:rPr>
        <w:t xml:space="preserve"> )</w:t>
      </w:r>
      <w:r w:rsidR="00361098" w:rsidRPr="00C606B4">
        <w:rPr>
          <w:rFonts w:asciiTheme="minorBidi" w:hAnsiTheme="minorBidi"/>
          <w:color w:val="000000" w:themeColor="text1"/>
          <w:sz w:val="28"/>
          <w:szCs w:val="28"/>
        </w:rPr>
        <w:br/>
        <w:t>-</w:t>
      </w:r>
      <w:r w:rsidRPr="00C606B4">
        <w:rPr>
          <w:rFonts w:asciiTheme="minorBidi" w:hAnsiTheme="minorBidi" w:hint="cs"/>
          <w:color w:val="000000" w:themeColor="text1"/>
          <w:sz w:val="28"/>
          <w:szCs w:val="28"/>
          <w:rtl/>
        </w:rPr>
        <w:t>أرجوزة</w:t>
      </w:r>
      <w:r w:rsidR="00361098" w:rsidRPr="00C606B4">
        <w:rPr>
          <w:rFonts w:asciiTheme="minorBidi" w:hAnsiTheme="minorBidi"/>
          <w:color w:val="000000" w:themeColor="text1"/>
          <w:sz w:val="28"/>
          <w:szCs w:val="28"/>
          <w:rtl/>
        </w:rPr>
        <w:t xml:space="preserve"> عصام ابن عرب شاه الاسفراسيني </w:t>
      </w:r>
      <w:r w:rsidR="00361098" w:rsidRPr="00C606B4">
        <w:rPr>
          <w:rFonts w:asciiTheme="minorBidi" w:hAnsiTheme="minorBidi"/>
          <w:color w:val="000000" w:themeColor="text1"/>
          <w:sz w:val="28"/>
          <w:szCs w:val="28"/>
        </w:rPr>
        <w:br/>
        <w:t>-</w:t>
      </w:r>
      <w:r w:rsidR="00361098" w:rsidRPr="00C606B4">
        <w:rPr>
          <w:rFonts w:asciiTheme="minorBidi" w:hAnsiTheme="minorBidi"/>
          <w:color w:val="000000" w:themeColor="text1"/>
          <w:sz w:val="28"/>
          <w:szCs w:val="28"/>
          <w:rtl/>
        </w:rPr>
        <w:t xml:space="preserve">منظومة شرف الدين العمريطي </w:t>
      </w:r>
      <w:r w:rsidR="00361098" w:rsidRPr="00C606B4">
        <w:rPr>
          <w:rFonts w:asciiTheme="minorBidi" w:hAnsiTheme="minorBidi"/>
          <w:color w:val="000000" w:themeColor="text1"/>
          <w:sz w:val="28"/>
          <w:szCs w:val="28"/>
        </w:rPr>
        <w:br/>
        <w:t>-</w:t>
      </w:r>
      <w:r w:rsidR="00361098" w:rsidRPr="00C606B4">
        <w:rPr>
          <w:rFonts w:asciiTheme="minorBidi" w:hAnsiTheme="minorBidi"/>
          <w:color w:val="000000" w:themeColor="text1"/>
          <w:sz w:val="28"/>
          <w:szCs w:val="28"/>
          <w:rtl/>
        </w:rPr>
        <w:t xml:space="preserve">منظومة ابراهيم الكرمياني </w:t>
      </w:r>
      <w:r w:rsidR="00361098" w:rsidRPr="00C606B4">
        <w:rPr>
          <w:rFonts w:asciiTheme="minorBidi" w:hAnsiTheme="minorBidi"/>
          <w:color w:val="000000" w:themeColor="text1"/>
          <w:sz w:val="28"/>
          <w:szCs w:val="28"/>
        </w:rPr>
        <w:br/>
      </w:r>
      <w:r w:rsidR="00185165" w:rsidRPr="00185165">
        <w:rPr>
          <w:rFonts w:hint="cs"/>
          <w:sz w:val="28"/>
          <w:szCs w:val="28"/>
          <w:rtl/>
          <w:lang w:bidi="ar-DZ"/>
        </w:rPr>
        <w:t>ـ العصور العربية التي نشط فيها هذا النوع من الشعر هي عصر المماليك وعصر العثمانيين .</w:t>
      </w:r>
    </w:p>
    <w:p w:rsidR="00185165" w:rsidRPr="00185165" w:rsidRDefault="00185165" w:rsidP="00185165">
      <w:pPr>
        <w:bidi/>
        <w:spacing w:after="0"/>
        <w:rPr>
          <w:sz w:val="28"/>
          <w:szCs w:val="28"/>
          <w:rtl/>
          <w:lang w:bidi="ar-DZ"/>
        </w:rPr>
      </w:pPr>
      <w:r w:rsidRPr="00185165">
        <w:rPr>
          <w:rFonts w:hint="cs"/>
          <w:sz w:val="28"/>
          <w:szCs w:val="28"/>
          <w:rtl/>
          <w:lang w:bidi="ar-DZ"/>
        </w:rPr>
        <w:t>ـ التفسير الذي قدمه الكاتب لذلك هو نجاح هذه المنظومات ورواجها  وأنها أصبحت مناط الاهتمام تصنيفا وتعليما آنذاك .</w:t>
      </w:r>
    </w:p>
    <w:p w:rsidR="00185165" w:rsidRPr="00185165" w:rsidRDefault="00185165" w:rsidP="00185165">
      <w:pPr>
        <w:bidi/>
        <w:spacing w:after="0"/>
        <w:rPr>
          <w:sz w:val="28"/>
          <w:szCs w:val="28"/>
          <w:rtl/>
          <w:lang w:bidi="ar-DZ"/>
        </w:rPr>
      </w:pPr>
      <w:r w:rsidRPr="00185165">
        <w:rPr>
          <w:rFonts w:hint="cs"/>
          <w:sz w:val="28"/>
          <w:szCs w:val="28"/>
          <w:rtl/>
          <w:lang w:bidi="ar-DZ"/>
        </w:rPr>
        <w:t xml:space="preserve">ـ أشهر المتون التي نظمت في عصر العثمانيين هي : الألغاز النحوية لعصام الدين ابن عربشاه  و الدرة البهية في نظم الأجرومية لشرف الدين العمريطي ومنظومة </w:t>
      </w:r>
    </w:p>
    <w:p w:rsidR="00185165" w:rsidRPr="00185165" w:rsidRDefault="00185165" w:rsidP="00185165">
      <w:pPr>
        <w:bidi/>
        <w:spacing w:after="0"/>
        <w:rPr>
          <w:sz w:val="28"/>
          <w:szCs w:val="28"/>
          <w:rtl/>
          <w:lang w:bidi="ar-DZ"/>
        </w:rPr>
      </w:pPr>
      <w:r w:rsidRPr="00185165">
        <w:rPr>
          <w:rFonts w:hint="cs"/>
          <w:sz w:val="28"/>
          <w:szCs w:val="28"/>
          <w:rtl/>
          <w:lang w:bidi="ar-DZ"/>
        </w:rPr>
        <w:t>الفرائد الجميلة لإبراهيم الكرمياني</w:t>
      </w:r>
    </w:p>
    <w:p w:rsidR="00185165" w:rsidRPr="00185165" w:rsidRDefault="00185165" w:rsidP="00185165">
      <w:pPr>
        <w:bidi/>
        <w:spacing w:after="0"/>
        <w:rPr>
          <w:sz w:val="28"/>
          <w:szCs w:val="28"/>
          <w:rtl/>
          <w:lang w:bidi="ar-DZ"/>
        </w:rPr>
      </w:pPr>
      <w:r w:rsidRPr="00185165">
        <w:rPr>
          <w:rFonts w:hint="cs"/>
          <w:sz w:val="28"/>
          <w:szCs w:val="28"/>
          <w:rtl/>
          <w:lang w:bidi="ar-DZ"/>
        </w:rPr>
        <w:t xml:space="preserve">ـ قارن الكاتب بين ما نظم في عصر المماليك وما نظم في عصر الأتراك من حيث الكم والرواج </w:t>
      </w:r>
    </w:p>
    <w:p w:rsidR="00CB0791" w:rsidRDefault="00361098" w:rsidP="00185165">
      <w:pPr>
        <w:bidi/>
        <w:spacing w:after="0"/>
        <w:rPr>
          <w:rFonts w:asciiTheme="minorBidi" w:hAnsiTheme="minorBidi"/>
          <w:color w:val="000000" w:themeColor="text1"/>
          <w:sz w:val="28"/>
          <w:szCs w:val="28"/>
          <w:rtl/>
        </w:rPr>
      </w:pPr>
      <w:r w:rsidRPr="00DA248C">
        <w:rPr>
          <w:rFonts w:asciiTheme="minorBidi" w:hAnsiTheme="minorBidi"/>
          <w:b/>
          <w:bCs/>
          <w:color w:val="000000" w:themeColor="text1"/>
          <w:sz w:val="28"/>
          <w:szCs w:val="28"/>
          <w:u w:val="single"/>
          <w:rtl/>
        </w:rPr>
        <w:t>مناقشة معطيات النص</w:t>
      </w:r>
      <w:r w:rsidRPr="00C606B4">
        <w:rPr>
          <w:rFonts w:asciiTheme="minorBidi" w:hAnsiTheme="minorBidi"/>
          <w:color w:val="000000" w:themeColor="text1"/>
          <w:sz w:val="28"/>
          <w:szCs w:val="28"/>
          <w:rtl/>
        </w:rPr>
        <w:t xml:space="preserve"> </w:t>
      </w:r>
      <w:r w:rsidRPr="00C606B4">
        <w:rPr>
          <w:rFonts w:asciiTheme="minorBidi" w:hAnsiTheme="minorBidi"/>
          <w:color w:val="000000" w:themeColor="text1"/>
          <w:sz w:val="28"/>
          <w:szCs w:val="28"/>
        </w:rPr>
        <w:br/>
      </w:r>
      <w:r w:rsidRPr="00C606B4">
        <w:rPr>
          <w:rFonts w:asciiTheme="minorBidi" w:hAnsiTheme="minorBidi"/>
          <w:color w:val="000000" w:themeColor="text1"/>
          <w:sz w:val="28"/>
          <w:szCs w:val="28"/>
          <w:rtl/>
        </w:rPr>
        <w:t>نعم الشعر التعل</w:t>
      </w:r>
      <w:r w:rsidR="00DA248C">
        <w:rPr>
          <w:rFonts w:asciiTheme="minorBidi" w:hAnsiTheme="minorBidi" w:hint="cs"/>
          <w:color w:val="000000" w:themeColor="text1"/>
          <w:sz w:val="28"/>
          <w:szCs w:val="28"/>
          <w:rtl/>
        </w:rPr>
        <w:t>ي</w:t>
      </w:r>
      <w:r w:rsidRPr="00C606B4">
        <w:rPr>
          <w:rFonts w:asciiTheme="minorBidi" w:hAnsiTheme="minorBidi"/>
          <w:color w:val="000000" w:themeColor="text1"/>
          <w:sz w:val="28"/>
          <w:szCs w:val="28"/>
          <w:rtl/>
        </w:rPr>
        <w:t xml:space="preserve">مي يساعد على حفظ العلوم فعلا مثل النحو-الصرف-البلاغة.....وغيرها </w:t>
      </w:r>
      <w:r w:rsidRPr="00C606B4">
        <w:rPr>
          <w:rFonts w:asciiTheme="minorBidi" w:hAnsiTheme="minorBidi"/>
          <w:color w:val="000000" w:themeColor="text1"/>
          <w:sz w:val="28"/>
          <w:szCs w:val="28"/>
        </w:rPr>
        <w:br/>
      </w:r>
      <w:r w:rsidR="00DA248C" w:rsidRPr="00C606B4">
        <w:rPr>
          <w:rFonts w:asciiTheme="minorBidi" w:hAnsiTheme="minorBidi" w:hint="cs"/>
          <w:color w:val="000000" w:themeColor="text1"/>
          <w:sz w:val="28"/>
          <w:szCs w:val="28"/>
          <w:rtl/>
        </w:rPr>
        <w:t>لأنه</w:t>
      </w:r>
      <w:r w:rsidRPr="00C606B4">
        <w:rPr>
          <w:rFonts w:asciiTheme="minorBidi" w:hAnsiTheme="minorBidi"/>
          <w:color w:val="000000" w:themeColor="text1"/>
          <w:sz w:val="28"/>
          <w:szCs w:val="28"/>
          <w:rtl/>
        </w:rPr>
        <w:t xml:space="preserve"> وسيلة مشوقة يسهل على المتعلمين حفظه </w:t>
      </w:r>
    </w:p>
    <w:p w:rsidR="00CB0791" w:rsidRPr="00CB0791" w:rsidRDefault="00CB0791" w:rsidP="00E9291F">
      <w:pPr>
        <w:bidi/>
        <w:spacing w:after="0"/>
        <w:rPr>
          <w:sz w:val="28"/>
          <w:szCs w:val="28"/>
          <w:rtl/>
          <w:lang w:bidi="ar-DZ"/>
        </w:rPr>
      </w:pPr>
      <w:r w:rsidRPr="00CB0791">
        <w:rPr>
          <w:rFonts w:hint="cs"/>
          <w:sz w:val="28"/>
          <w:szCs w:val="28"/>
          <w:rtl/>
          <w:lang w:bidi="ar-DZ"/>
        </w:rPr>
        <w:t>ـ كان لعلم النحو القسط الأوفر في المنظومات التعليمية لأنه العلم الذي يهتم ببناء الجملة العربية والتي تصب فيها مختلف العلوم .</w:t>
      </w:r>
    </w:p>
    <w:p w:rsidR="00CB0791" w:rsidRPr="00CB0791" w:rsidRDefault="00CB0791" w:rsidP="00CB0791">
      <w:pPr>
        <w:bidi/>
        <w:spacing w:after="0"/>
        <w:rPr>
          <w:sz w:val="28"/>
          <w:szCs w:val="28"/>
          <w:rtl/>
          <w:lang w:bidi="ar-DZ"/>
        </w:rPr>
      </w:pPr>
      <w:r w:rsidRPr="00CB0791">
        <w:rPr>
          <w:rFonts w:hint="cs"/>
          <w:sz w:val="28"/>
          <w:szCs w:val="28"/>
          <w:rtl/>
          <w:lang w:bidi="ar-DZ"/>
        </w:rPr>
        <w:lastRenderedPageBreak/>
        <w:t>ـ أرى في الأخذ من التجارب العلمية للأمم الأخرى مهارة . لأن الحضارة تنشأ عن طريق الاحتكاك وتبادل الخبرات .</w:t>
      </w:r>
    </w:p>
    <w:p w:rsidR="00CB0791" w:rsidRPr="00CB0791" w:rsidRDefault="00CB0791" w:rsidP="00CB0791">
      <w:pPr>
        <w:bidi/>
        <w:spacing w:after="0"/>
        <w:rPr>
          <w:sz w:val="28"/>
          <w:szCs w:val="28"/>
          <w:rtl/>
          <w:lang w:bidi="ar-DZ"/>
        </w:rPr>
      </w:pPr>
      <w:r w:rsidRPr="00CB0791">
        <w:rPr>
          <w:rFonts w:hint="cs"/>
          <w:sz w:val="28"/>
          <w:szCs w:val="28"/>
          <w:rtl/>
          <w:lang w:bidi="ar-DZ"/>
        </w:rPr>
        <w:t>ـ أصنف هذه الأبيات في مجال أثر الماء على الأحياء( كيمياء) ( إنسان ,و حيوان , ونبات )</w:t>
      </w:r>
    </w:p>
    <w:p w:rsidR="00CB0791" w:rsidRPr="00CB0791" w:rsidRDefault="00CB0791" w:rsidP="00CB0791">
      <w:pPr>
        <w:bidi/>
        <w:spacing w:after="0"/>
        <w:rPr>
          <w:sz w:val="28"/>
          <w:szCs w:val="28"/>
          <w:rtl/>
          <w:lang w:bidi="ar-DZ"/>
        </w:rPr>
      </w:pPr>
      <w:r w:rsidRPr="00CB0791">
        <w:rPr>
          <w:rFonts w:hint="cs"/>
          <w:sz w:val="28"/>
          <w:szCs w:val="28"/>
          <w:rtl/>
          <w:lang w:bidi="ar-DZ"/>
        </w:rPr>
        <w:t>التعليل :  تشكل الماء دما وحليبا وزيتا وخمرا</w:t>
      </w:r>
      <w:r w:rsidR="00361098" w:rsidRPr="00C606B4">
        <w:rPr>
          <w:rFonts w:asciiTheme="minorBidi" w:hAnsiTheme="minorBidi"/>
          <w:color w:val="000000" w:themeColor="text1"/>
          <w:sz w:val="28"/>
          <w:szCs w:val="28"/>
        </w:rPr>
        <w:br/>
      </w:r>
      <w:r w:rsidR="00DA248C" w:rsidRPr="00DA248C">
        <w:rPr>
          <w:rFonts w:asciiTheme="minorBidi" w:hAnsiTheme="minorBidi" w:hint="cs"/>
          <w:b/>
          <w:bCs/>
          <w:color w:val="000000" w:themeColor="text1"/>
          <w:sz w:val="28"/>
          <w:szCs w:val="28"/>
          <w:u w:val="single"/>
          <w:rtl/>
        </w:rPr>
        <w:t>الا</w:t>
      </w:r>
      <w:r w:rsidR="00361098" w:rsidRPr="00DA248C">
        <w:rPr>
          <w:rFonts w:asciiTheme="minorBidi" w:hAnsiTheme="minorBidi"/>
          <w:b/>
          <w:bCs/>
          <w:color w:val="000000" w:themeColor="text1"/>
          <w:sz w:val="28"/>
          <w:szCs w:val="28"/>
          <w:u w:val="single"/>
          <w:rtl/>
        </w:rPr>
        <w:t>ستخل</w:t>
      </w:r>
      <w:r w:rsidR="00DA248C" w:rsidRPr="00DA248C">
        <w:rPr>
          <w:rFonts w:asciiTheme="minorBidi" w:hAnsiTheme="minorBidi" w:hint="cs"/>
          <w:b/>
          <w:bCs/>
          <w:color w:val="000000" w:themeColor="text1"/>
          <w:sz w:val="28"/>
          <w:szCs w:val="28"/>
          <w:u w:val="single"/>
          <w:rtl/>
        </w:rPr>
        <w:t>ا</w:t>
      </w:r>
      <w:r w:rsidR="00361098" w:rsidRPr="00DA248C">
        <w:rPr>
          <w:rFonts w:asciiTheme="minorBidi" w:hAnsiTheme="minorBidi"/>
          <w:b/>
          <w:bCs/>
          <w:color w:val="000000" w:themeColor="text1"/>
          <w:sz w:val="28"/>
          <w:szCs w:val="28"/>
          <w:u w:val="single"/>
          <w:rtl/>
        </w:rPr>
        <w:t>ص وا</w:t>
      </w:r>
      <w:r w:rsidR="00DA248C" w:rsidRPr="00DA248C">
        <w:rPr>
          <w:rFonts w:asciiTheme="minorBidi" w:hAnsiTheme="minorBidi" w:hint="cs"/>
          <w:b/>
          <w:bCs/>
          <w:color w:val="000000" w:themeColor="text1"/>
          <w:sz w:val="28"/>
          <w:szCs w:val="28"/>
          <w:u w:val="single"/>
          <w:rtl/>
        </w:rPr>
        <w:t>لت</w:t>
      </w:r>
      <w:r w:rsidR="00361098" w:rsidRPr="00DA248C">
        <w:rPr>
          <w:rFonts w:asciiTheme="minorBidi" w:hAnsiTheme="minorBidi"/>
          <w:b/>
          <w:bCs/>
          <w:color w:val="000000" w:themeColor="text1"/>
          <w:sz w:val="28"/>
          <w:szCs w:val="28"/>
          <w:u w:val="single"/>
          <w:rtl/>
        </w:rPr>
        <w:t>سج</w:t>
      </w:r>
      <w:r w:rsidR="00DA248C" w:rsidRPr="00DA248C">
        <w:rPr>
          <w:rFonts w:asciiTheme="minorBidi" w:hAnsiTheme="minorBidi" w:hint="cs"/>
          <w:b/>
          <w:bCs/>
          <w:color w:val="000000" w:themeColor="text1"/>
          <w:sz w:val="28"/>
          <w:szCs w:val="28"/>
          <w:u w:val="single"/>
          <w:rtl/>
        </w:rPr>
        <w:t>ي</w:t>
      </w:r>
      <w:r w:rsidR="00361098" w:rsidRPr="00DA248C">
        <w:rPr>
          <w:rFonts w:asciiTheme="minorBidi" w:hAnsiTheme="minorBidi"/>
          <w:b/>
          <w:bCs/>
          <w:color w:val="000000" w:themeColor="text1"/>
          <w:sz w:val="28"/>
          <w:szCs w:val="28"/>
          <w:u w:val="single"/>
          <w:rtl/>
        </w:rPr>
        <w:t>ل</w:t>
      </w:r>
      <w:r w:rsidR="00361098" w:rsidRPr="00C606B4">
        <w:rPr>
          <w:rFonts w:asciiTheme="minorBidi" w:hAnsiTheme="minorBidi"/>
          <w:color w:val="000000" w:themeColor="text1"/>
          <w:sz w:val="28"/>
          <w:szCs w:val="28"/>
          <w:rtl/>
        </w:rPr>
        <w:t xml:space="preserve"> </w:t>
      </w:r>
      <w:r w:rsidR="00361098" w:rsidRPr="00C606B4">
        <w:rPr>
          <w:rFonts w:asciiTheme="minorBidi" w:hAnsiTheme="minorBidi"/>
          <w:color w:val="000000" w:themeColor="text1"/>
          <w:sz w:val="28"/>
          <w:szCs w:val="28"/>
        </w:rPr>
        <w:br/>
      </w:r>
      <w:r w:rsidRPr="00CB0791">
        <w:rPr>
          <w:rFonts w:hint="cs"/>
          <w:sz w:val="28"/>
          <w:szCs w:val="28"/>
          <w:rtl/>
          <w:lang w:bidi="ar-DZ"/>
        </w:rPr>
        <w:t>ـ يدل اهتمام العرب بضبط علومهم في شكل منظومات شعرية على اتساع معارفهم وتنوع ثقافتهم وازدياد إقبالهم على التعلم  وإحساسهم بحاجتهم إلى نوع خاص من التصنيف يعينهم على حفظ المعلومات ونقلها , كما يدل على تمكنهم ومعرفتهم الكاملة</w:t>
      </w:r>
      <w:r>
        <w:rPr>
          <w:rFonts w:hint="cs"/>
          <w:sz w:val="28"/>
          <w:szCs w:val="28"/>
          <w:rtl/>
          <w:lang w:bidi="ar-DZ"/>
        </w:rPr>
        <w:t xml:space="preserve"> </w:t>
      </w:r>
      <w:r w:rsidRPr="00CB0791">
        <w:rPr>
          <w:rFonts w:hint="cs"/>
          <w:sz w:val="28"/>
          <w:szCs w:val="28"/>
          <w:rtl/>
          <w:lang w:bidi="ar-DZ"/>
        </w:rPr>
        <w:t xml:space="preserve">بفن الشعر وعلم العروض وامتلاك ناصيتهما </w:t>
      </w:r>
    </w:p>
    <w:p w:rsidR="00960685" w:rsidRDefault="00DA248C" w:rsidP="00CB0791">
      <w:pPr>
        <w:bidi/>
        <w:spacing w:after="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 </w:t>
      </w:r>
      <w:r w:rsidR="00361098" w:rsidRPr="00C606B4">
        <w:rPr>
          <w:rFonts w:asciiTheme="minorBidi" w:hAnsiTheme="minorBidi"/>
          <w:color w:val="000000" w:themeColor="text1"/>
          <w:sz w:val="28"/>
          <w:szCs w:val="28"/>
          <w:rtl/>
        </w:rPr>
        <w:t xml:space="preserve">شعر التعليمة من </w:t>
      </w:r>
      <w:r w:rsidRPr="00C606B4">
        <w:rPr>
          <w:rFonts w:asciiTheme="minorBidi" w:hAnsiTheme="minorBidi" w:hint="cs"/>
          <w:color w:val="000000" w:themeColor="text1"/>
          <w:sz w:val="28"/>
          <w:szCs w:val="28"/>
          <w:rtl/>
        </w:rPr>
        <w:t>أهم</w:t>
      </w:r>
      <w:r w:rsidR="00361098" w:rsidRPr="00C606B4">
        <w:rPr>
          <w:rFonts w:asciiTheme="minorBidi" w:hAnsiTheme="minorBidi"/>
          <w:color w:val="000000" w:themeColor="text1"/>
          <w:sz w:val="28"/>
          <w:szCs w:val="28"/>
          <w:rtl/>
        </w:rPr>
        <w:t xml:space="preserve"> ما و</w:t>
      </w:r>
      <w:r>
        <w:rPr>
          <w:rFonts w:asciiTheme="minorBidi" w:hAnsiTheme="minorBidi" w:hint="cs"/>
          <w:color w:val="000000" w:themeColor="text1"/>
          <w:sz w:val="28"/>
          <w:szCs w:val="28"/>
          <w:rtl/>
        </w:rPr>
        <w:t>ر</w:t>
      </w:r>
      <w:r w:rsidR="00361098" w:rsidRPr="00C606B4">
        <w:rPr>
          <w:rFonts w:asciiTheme="minorBidi" w:hAnsiTheme="minorBidi"/>
          <w:color w:val="000000" w:themeColor="text1"/>
          <w:sz w:val="28"/>
          <w:szCs w:val="28"/>
          <w:rtl/>
        </w:rPr>
        <w:t>د في نص الكاتب في القرن 2هجري لكن الع</w:t>
      </w:r>
      <w:r>
        <w:rPr>
          <w:rFonts w:asciiTheme="minorBidi" w:hAnsiTheme="minorBidi" w:hint="cs"/>
          <w:color w:val="000000" w:themeColor="text1"/>
          <w:sz w:val="28"/>
          <w:szCs w:val="28"/>
          <w:rtl/>
        </w:rPr>
        <w:t>ر</w:t>
      </w:r>
      <w:r w:rsidR="00361098" w:rsidRPr="00C606B4">
        <w:rPr>
          <w:rFonts w:asciiTheme="minorBidi" w:hAnsiTheme="minorBidi"/>
          <w:color w:val="000000" w:themeColor="text1"/>
          <w:sz w:val="28"/>
          <w:szCs w:val="28"/>
          <w:rtl/>
        </w:rPr>
        <w:t xml:space="preserve">ب لم </w:t>
      </w:r>
      <w:r w:rsidRPr="00C606B4">
        <w:rPr>
          <w:rFonts w:asciiTheme="minorBidi" w:hAnsiTheme="minorBidi" w:hint="cs"/>
          <w:color w:val="000000" w:themeColor="text1"/>
          <w:sz w:val="28"/>
          <w:szCs w:val="28"/>
          <w:rtl/>
        </w:rPr>
        <w:t>يكونوا</w:t>
      </w:r>
      <w:r w:rsidR="00361098" w:rsidRPr="00C606B4">
        <w:rPr>
          <w:rFonts w:asciiTheme="minorBidi" w:hAnsiTheme="minorBidi"/>
          <w:color w:val="000000" w:themeColor="text1"/>
          <w:sz w:val="28"/>
          <w:szCs w:val="28"/>
          <w:rtl/>
        </w:rPr>
        <w:t xml:space="preserve"> </w:t>
      </w:r>
      <w:r w:rsidRPr="00C606B4">
        <w:rPr>
          <w:rFonts w:asciiTheme="minorBidi" w:hAnsiTheme="minorBidi" w:hint="cs"/>
          <w:color w:val="000000" w:themeColor="text1"/>
          <w:sz w:val="28"/>
          <w:szCs w:val="28"/>
          <w:rtl/>
        </w:rPr>
        <w:t>أول</w:t>
      </w:r>
      <w:r w:rsidR="00361098" w:rsidRPr="00C606B4">
        <w:rPr>
          <w:rFonts w:asciiTheme="minorBidi" w:hAnsiTheme="minorBidi"/>
          <w:color w:val="000000" w:themeColor="text1"/>
          <w:sz w:val="28"/>
          <w:szCs w:val="28"/>
          <w:rtl/>
        </w:rPr>
        <w:t xml:space="preserve"> من اخترعه بل كانت له </w:t>
      </w:r>
      <w:r w:rsidRPr="00C606B4">
        <w:rPr>
          <w:rFonts w:asciiTheme="minorBidi" w:hAnsiTheme="minorBidi" w:hint="cs"/>
          <w:color w:val="000000" w:themeColor="text1"/>
          <w:sz w:val="28"/>
          <w:szCs w:val="28"/>
          <w:rtl/>
        </w:rPr>
        <w:t>أصول</w:t>
      </w:r>
      <w:r>
        <w:rPr>
          <w:rFonts w:asciiTheme="minorBidi" w:hAnsiTheme="minorBidi"/>
          <w:color w:val="000000" w:themeColor="text1"/>
          <w:sz w:val="28"/>
          <w:szCs w:val="28"/>
          <w:rtl/>
        </w:rPr>
        <w:t xml:space="preserve"> عند اليونان</w:t>
      </w:r>
      <w:r>
        <w:rPr>
          <w:rFonts w:asciiTheme="minorBidi" w:hAnsiTheme="minorBidi" w:hint="cs"/>
          <w:color w:val="000000" w:themeColor="text1"/>
          <w:sz w:val="28"/>
          <w:szCs w:val="28"/>
          <w:rtl/>
        </w:rPr>
        <w:t>يين و</w:t>
      </w:r>
      <w:r w:rsidR="00361098" w:rsidRPr="00C606B4">
        <w:rPr>
          <w:rFonts w:asciiTheme="minorBidi" w:hAnsiTheme="minorBidi"/>
          <w:color w:val="000000" w:themeColor="text1"/>
          <w:sz w:val="28"/>
          <w:szCs w:val="28"/>
          <w:rtl/>
        </w:rPr>
        <w:t xml:space="preserve"> ذلك عند هوميروس في الملحمة التاريخية </w:t>
      </w:r>
      <w:r w:rsidRPr="00C606B4">
        <w:rPr>
          <w:rFonts w:asciiTheme="minorBidi" w:hAnsiTheme="minorBidi" w:hint="cs"/>
          <w:color w:val="000000" w:themeColor="text1"/>
          <w:sz w:val="28"/>
          <w:szCs w:val="28"/>
          <w:rtl/>
        </w:rPr>
        <w:t>الإلياذة</w:t>
      </w:r>
      <w:r w:rsidR="00361098" w:rsidRPr="00C606B4">
        <w:rPr>
          <w:rFonts w:asciiTheme="minorBidi" w:hAnsiTheme="minorBidi"/>
          <w:color w:val="000000" w:themeColor="text1"/>
          <w:sz w:val="28"/>
          <w:szCs w:val="28"/>
          <w:rtl/>
        </w:rPr>
        <w:t xml:space="preserve"> </w:t>
      </w:r>
      <w:r>
        <w:rPr>
          <w:rFonts w:asciiTheme="minorBidi" w:hAnsiTheme="minorBidi" w:hint="cs"/>
          <w:color w:val="000000" w:themeColor="text1"/>
          <w:sz w:val="28"/>
          <w:szCs w:val="28"/>
          <w:rtl/>
        </w:rPr>
        <w:t xml:space="preserve">------ </w:t>
      </w:r>
      <w:r w:rsidRPr="00C606B4">
        <w:rPr>
          <w:rFonts w:asciiTheme="minorBidi" w:hAnsiTheme="minorBidi" w:hint="cs"/>
          <w:color w:val="000000" w:themeColor="text1"/>
          <w:sz w:val="28"/>
          <w:szCs w:val="28"/>
          <w:rtl/>
        </w:rPr>
        <w:t>وأشه</w:t>
      </w:r>
      <w:r>
        <w:rPr>
          <w:rFonts w:asciiTheme="minorBidi" w:hAnsiTheme="minorBidi" w:hint="cs"/>
          <w:color w:val="000000" w:themeColor="text1"/>
          <w:sz w:val="28"/>
          <w:szCs w:val="28"/>
          <w:rtl/>
        </w:rPr>
        <w:t>ر</w:t>
      </w:r>
      <w:r w:rsidR="00361098" w:rsidRPr="00C606B4">
        <w:rPr>
          <w:rFonts w:asciiTheme="minorBidi" w:hAnsiTheme="minorBidi"/>
          <w:color w:val="000000" w:themeColor="text1"/>
          <w:sz w:val="28"/>
          <w:szCs w:val="28"/>
          <w:rtl/>
        </w:rPr>
        <w:t xml:space="preserve"> </w:t>
      </w:r>
      <w:r w:rsidRPr="00C606B4">
        <w:rPr>
          <w:rFonts w:asciiTheme="minorBidi" w:hAnsiTheme="minorBidi" w:hint="cs"/>
          <w:color w:val="000000" w:themeColor="text1"/>
          <w:sz w:val="28"/>
          <w:szCs w:val="28"/>
          <w:rtl/>
        </w:rPr>
        <w:t>أعلامه</w:t>
      </w:r>
      <w:r w:rsidR="00361098" w:rsidRPr="00C606B4">
        <w:rPr>
          <w:rFonts w:asciiTheme="minorBidi" w:hAnsiTheme="minorBidi"/>
          <w:color w:val="000000" w:themeColor="text1"/>
          <w:sz w:val="28"/>
          <w:szCs w:val="28"/>
          <w:rtl/>
        </w:rPr>
        <w:t xml:space="preserve"> في عهد المماليك ابن مالك-الخليل ابن احمد الفراهيدي</w:t>
      </w:r>
      <w:r w:rsidR="00361098" w:rsidRPr="00C606B4">
        <w:rPr>
          <w:rFonts w:asciiTheme="minorBidi" w:hAnsiTheme="minorBidi"/>
          <w:color w:val="000000" w:themeColor="text1"/>
          <w:sz w:val="28"/>
          <w:szCs w:val="28"/>
        </w:rPr>
        <w:t>.......</w:t>
      </w:r>
      <w:r w:rsidR="00361098" w:rsidRPr="00C606B4">
        <w:rPr>
          <w:rFonts w:asciiTheme="minorBidi" w:hAnsiTheme="minorBidi"/>
          <w:color w:val="000000" w:themeColor="text1"/>
          <w:sz w:val="28"/>
          <w:szCs w:val="28"/>
        </w:rPr>
        <w:br/>
      </w:r>
      <w:r>
        <w:rPr>
          <w:rFonts w:asciiTheme="minorBidi" w:hAnsiTheme="minorBidi" w:hint="cs"/>
          <w:color w:val="000000" w:themeColor="text1"/>
          <w:sz w:val="28"/>
          <w:szCs w:val="28"/>
          <w:rtl/>
        </w:rPr>
        <w:t xml:space="preserve">- </w:t>
      </w:r>
      <w:r w:rsidRPr="00C606B4">
        <w:rPr>
          <w:rFonts w:asciiTheme="minorBidi" w:hAnsiTheme="minorBidi" w:hint="cs"/>
          <w:color w:val="000000" w:themeColor="text1"/>
          <w:sz w:val="28"/>
          <w:szCs w:val="28"/>
          <w:rtl/>
        </w:rPr>
        <w:t>أشهر</w:t>
      </w:r>
      <w:r w:rsidR="00361098" w:rsidRPr="00C606B4">
        <w:rPr>
          <w:rFonts w:asciiTheme="minorBidi" w:hAnsiTheme="minorBidi"/>
          <w:color w:val="000000" w:themeColor="text1"/>
          <w:sz w:val="28"/>
          <w:szCs w:val="28"/>
          <w:rtl/>
        </w:rPr>
        <w:t xml:space="preserve"> </w:t>
      </w:r>
      <w:r w:rsidRPr="00C606B4">
        <w:rPr>
          <w:rFonts w:asciiTheme="minorBidi" w:hAnsiTheme="minorBidi" w:hint="cs"/>
          <w:color w:val="000000" w:themeColor="text1"/>
          <w:sz w:val="28"/>
          <w:szCs w:val="28"/>
          <w:rtl/>
        </w:rPr>
        <w:t>أعلامه</w:t>
      </w:r>
      <w:r w:rsidR="00361098" w:rsidRPr="00C606B4">
        <w:rPr>
          <w:rFonts w:asciiTheme="minorBidi" w:hAnsiTheme="minorBidi"/>
          <w:color w:val="000000" w:themeColor="text1"/>
          <w:sz w:val="28"/>
          <w:szCs w:val="28"/>
          <w:rtl/>
        </w:rPr>
        <w:t xml:space="preserve"> في عهد </w:t>
      </w:r>
      <w:r w:rsidRPr="00C606B4">
        <w:rPr>
          <w:rFonts w:asciiTheme="minorBidi" w:hAnsiTheme="minorBidi" w:hint="cs"/>
          <w:color w:val="000000" w:themeColor="text1"/>
          <w:sz w:val="28"/>
          <w:szCs w:val="28"/>
          <w:rtl/>
        </w:rPr>
        <w:t>الأتراك</w:t>
      </w:r>
      <w:r w:rsidR="00361098" w:rsidRPr="00C606B4">
        <w:rPr>
          <w:rFonts w:asciiTheme="minorBidi" w:hAnsiTheme="minorBidi"/>
          <w:color w:val="000000" w:themeColor="text1"/>
          <w:sz w:val="28"/>
          <w:szCs w:val="28"/>
          <w:rtl/>
        </w:rPr>
        <w:t xml:space="preserve"> </w:t>
      </w:r>
      <w:r w:rsidR="00361098" w:rsidRPr="00C606B4">
        <w:rPr>
          <w:rFonts w:asciiTheme="minorBidi" w:hAnsiTheme="minorBidi"/>
          <w:color w:val="000000" w:themeColor="text1"/>
          <w:sz w:val="28"/>
          <w:szCs w:val="28"/>
        </w:rPr>
        <w:br/>
      </w:r>
      <w:r w:rsidR="00361098" w:rsidRPr="00C606B4">
        <w:rPr>
          <w:rFonts w:asciiTheme="minorBidi" w:hAnsiTheme="minorBidi"/>
          <w:color w:val="000000" w:themeColor="text1"/>
          <w:sz w:val="28"/>
          <w:szCs w:val="28"/>
          <w:rtl/>
        </w:rPr>
        <w:t xml:space="preserve">شرف الدين العمريطي ابن حاجب ........الخ </w:t>
      </w:r>
      <w:r w:rsidR="00361098" w:rsidRPr="00C606B4">
        <w:rPr>
          <w:rFonts w:asciiTheme="minorBidi" w:hAnsiTheme="minorBidi"/>
          <w:color w:val="000000" w:themeColor="text1"/>
          <w:sz w:val="28"/>
          <w:szCs w:val="28"/>
        </w:rPr>
        <w:br/>
      </w:r>
      <w:r>
        <w:rPr>
          <w:rFonts w:asciiTheme="minorBidi" w:hAnsiTheme="minorBidi" w:hint="cs"/>
          <w:color w:val="000000" w:themeColor="text1"/>
          <w:sz w:val="28"/>
          <w:szCs w:val="28"/>
          <w:rtl/>
        </w:rPr>
        <w:t xml:space="preserve">- </w:t>
      </w:r>
      <w:r w:rsidR="00361098" w:rsidRPr="00C606B4">
        <w:rPr>
          <w:rFonts w:asciiTheme="minorBidi" w:hAnsiTheme="minorBidi"/>
          <w:color w:val="000000" w:themeColor="text1"/>
          <w:sz w:val="28"/>
          <w:szCs w:val="28"/>
          <w:rtl/>
        </w:rPr>
        <w:t xml:space="preserve">خصائص الشعر التعليمي </w:t>
      </w:r>
      <w:r w:rsidR="00361098" w:rsidRPr="00C606B4">
        <w:rPr>
          <w:rFonts w:asciiTheme="minorBidi" w:hAnsiTheme="minorBidi"/>
          <w:color w:val="000000" w:themeColor="text1"/>
          <w:sz w:val="28"/>
          <w:szCs w:val="28"/>
        </w:rPr>
        <w:br/>
      </w:r>
      <w:r w:rsidR="00361098" w:rsidRPr="00C606B4">
        <w:rPr>
          <w:rFonts w:asciiTheme="minorBidi" w:hAnsiTheme="minorBidi"/>
          <w:color w:val="000000" w:themeColor="text1"/>
          <w:sz w:val="28"/>
          <w:szCs w:val="28"/>
          <w:rtl/>
        </w:rPr>
        <w:t>نظم العلوم والمعارف شعرا</w:t>
      </w:r>
      <w:r w:rsidR="00FB2344">
        <w:rPr>
          <w:rFonts w:asciiTheme="minorBidi" w:hAnsiTheme="minorBidi"/>
          <w:color w:val="000000" w:themeColor="text1"/>
          <w:sz w:val="28"/>
          <w:szCs w:val="28"/>
        </w:rPr>
        <w:t xml:space="preserve"> - </w:t>
      </w:r>
      <w:r w:rsidR="00361098" w:rsidRPr="00C606B4">
        <w:rPr>
          <w:rFonts w:asciiTheme="minorBidi" w:hAnsiTheme="minorBidi"/>
          <w:color w:val="000000" w:themeColor="text1"/>
          <w:sz w:val="28"/>
          <w:szCs w:val="28"/>
          <w:rtl/>
        </w:rPr>
        <w:t>الموضوعية-</w:t>
      </w:r>
      <w:r w:rsidRPr="00C606B4">
        <w:rPr>
          <w:rFonts w:asciiTheme="minorBidi" w:hAnsiTheme="minorBidi" w:hint="cs"/>
          <w:color w:val="000000" w:themeColor="text1"/>
          <w:sz w:val="28"/>
          <w:szCs w:val="28"/>
          <w:rtl/>
        </w:rPr>
        <w:t>الأسلوب</w:t>
      </w:r>
      <w:r w:rsidR="00361098" w:rsidRPr="00C606B4">
        <w:rPr>
          <w:rFonts w:asciiTheme="minorBidi" w:hAnsiTheme="minorBidi"/>
          <w:color w:val="000000" w:themeColor="text1"/>
          <w:sz w:val="28"/>
          <w:szCs w:val="28"/>
          <w:rtl/>
        </w:rPr>
        <w:t xml:space="preserve"> المباشر-انعدام الخيال-الاعتماد على الحقائق العلمية والمعرفية -الاعتماد على البحور الخفيفة</w:t>
      </w:r>
    </w:p>
    <w:p w:rsidR="00CD0508" w:rsidRPr="00CB0791" w:rsidRDefault="00CD0508" w:rsidP="00CD0508">
      <w:pPr>
        <w:bidi/>
        <w:spacing w:after="0"/>
        <w:rPr>
          <w:sz w:val="28"/>
          <w:szCs w:val="28"/>
          <w:rtl/>
          <w:lang w:bidi="ar-DZ"/>
        </w:rPr>
      </w:pPr>
    </w:p>
    <w:p w:rsidR="00960685" w:rsidRPr="00E60BE4" w:rsidRDefault="00676209" w:rsidP="00960685">
      <w:pPr>
        <w:bidi/>
        <w:ind w:left="360"/>
        <w:rPr>
          <w:rFonts w:asciiTheme="minorBidi" w:hAnsiTheme="minorBidi"/>
          <w:sz w:val="24"/>
          <w:szCs w:val="24"/>
          <w:rtl/>
        </w:rPr>
      </w:pPr>
      <w:r>
        <w:rPr>
          <w:rFonts w:asciiTheme="minorBidi" w:hAnsiTheme="minorBidi"/>
          <w:noProof/>
          <w:sz w:val="24"/>
          <w:szCs w:val="24"/>
          <w:rtl/>
          <w:lang w:eastAsia="fr-FR"/>
        </w:rPr>
        <w:pict>
          <v:shape id="_x0000_s1029" type="#_x0000_t32" style="position:absolute;left:0;text-align:left;margin-left:15.4pt;margin-top:8.15pt;width:412.5pt;height:0;flip:x;z-index:251658752" o:connectortype="straight"/>
        </w:pict>
      </w:r>
    </w:p>
    <w:p w:rsidR="00960685" w:rsidRPr="00E60BE4" w:rsidRDefault="00960685" w:rsidP="00960685">
      <w:pPr>
        <w:bidi/>
        <w:ind w:left="360"/>
        <w:jc w:val="center"/>
        <w:rPr>
          <w:rFonts w:asciiTheme="minorBidi" w:hAnsiTheme="minorBidi"/>
          <w:color w:val="000000" w:themeColor="text1"/>
          <w:sz w:val="28"/>
          <w:szCs w:val="28"/>
          <w:u w:val="single"/>
          <w:rtl/>
        </w:rPr>
      </w:pPr>
    </w:p>
    <w:p w:rsidR="00C04375" w:rsidRPr="00CD0508" w:rsidRDefault="00960685" w:rsidP="00CD0508">
      <w:pPr>
        <w:bidi/>
        <w:ind w:left="360"/>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نص أدبي : ال</w:t>
      </w:r>
      <w:r w:rsidR="00EA6D9F" w:rsidRPr="00E60BE4">
        <w:rPr>
          <w:rFonts w:asciiTheme="minorBidi" w:hAnsiTheme="minorBidi"/>
          <w:b/>
          <w:bCs/>
          <w:color w:val="FF0000"/>
          <w:sz w:val="32"/>
          <w:szCs w:val="32"/>
          <w:u w:val="single"/>
          <w:rtl/>
        </w:rPr>
        <w:t>طبيعة و النفس الإنسانية</w:t>
      </w:r>
    </w:p>
    <w:p w:rsidR="004B6746" w:rsidRPr="004B6746" w:rsidRDefault="00C04375" w:rsidP="00C04375">
      <w:pPr>
        <w:bidi/>
        <w:spacing w:after="0"/>
        <w:rPr>
          <w:rFonts w:asciiTheme="minorBidi" w:hAnsiTheme="minorBidi"/>
          <w:b/>
          <w:bCs/>
          <w:color w:val="000000" w:themeColor="text1"/>
          <w:sz w:val="28"/>
          <w:szCs w:val="28"/>
          <w:u w:val="single"/>
          <w:rtl/>
        </w:rPr>
      </w:pPr>
      <w:r>
        <w:rPr>
          <w:rFonts w:asciiTheme="minorBidi" w:hAnsiTheme="minorBidi" w:hint="cs"/>
          <w:b/>
          <w:bCs/>
          <w:color w:val="000000" w:themeColor="text1"/>
          <w:sz w:val="28"/>
          <w:szCs w:val="28"/>
          <w:u w:val="single"/>
          <w:rtl/>
        </w:rPr>
        <w:t>ال</w:t>
      </w:r>
      <w:r w:rsidR="00EA6D9F" w:rsidRPr="004B6746">
        <w:rPr>
          <w:rFonts w:asciiTheme="minorBidi" w:hAnsiTheme="minorBidi"/>
          <w:b/>
          <w:bCs/>
          <w:color w:val="000000" w:themeColor="text1"/>
          <w:sz w:val="28"/>
          <w:szCs w:val="28"/>
          <w:u w:val="single"/>
          <w:rtl/>
        </w:rPr>
        <w:t>تعرف على صاحــــــــب الـنـــــــــص</w:t>
      </w:r>
    </w:p>
    <w:p w:rsidR="004B6746" w:rsidRDefault="00EA6D9F" w:rsidP="00C04375">
      <w:pPr>
        <w:bidi/>
        <w:spacing w:after="0"/>
        <w:rPr>
          <w:rFonts w:asciiTheme="minorBidi" w:hAnsiTheme="minorBidi"/>
          <w:color w:val="000000" w:themeColor="text1"/>
          <w:sz w:val="28"/>
          <w:szCs w:val="28"/>
          <w:rtl/>
        </w:rPr>
      </w:pPr>
      <w:r w:rsidRPr="004B6746">
        <w:rPr>
          <w:rFonts w:asciiTheme="minorBidi" w:hAnsiTheme="minorBidi"/>
          <w:color w:val="000000" w:themeColor="text1"/>
          <w:sz w:val="28"/>
          <w:szCs w:val="28"/>
          <w:rtl/>
        </w:rPr>
        <w:t xml:space="preserve">عبد الرحمن بن خلدون ولد بتونس </w:t>
      </w:r>
      <w:r w:rsidRPr="004B6746">
        <w:rPr>
          <w:rFonts w:asciiTheme="minorBidi" w:hAnsiTheme="minorBidi"/>
          <w:color w:val="000000" w:themeColor="text1"/>
          <w:sz w:val="28"/>
          <w:szCs w:val="28"/>
        </w:rPr>
        <w:t>723</w:t>
      </w:r>
      <w:r w:rsidRPr="004B6746">
        <w:rPr>
          <w:rFonts w:asciiTheme="minorBidi" w:hAnsiTheme="minorBidi"/>
          <w:color w:val="000000" w:themeColor="text1"/>
          <w:sz w:val="28"/>
          <w:szCs w:val="28"/>
          <w:rtl/>
        </w:rPr>
        <w:t>ه- 1332م نشأ على حب العلم تحصيله، اتصل بعلماء عصره وأخذ عنهم شتى المعارف، بقي يتقلب بين بلاد الأندلس والمغرب العربي حتى بلغ مصر، وتوفي بها 808ه-1406م</w:t>
      </w:r>
      <w:r w:rsidRPr="004B6746">
        <w:rPr>
          <w:rFonts w:asciiTheme="minorBidi" w:hAnsiTheme="minorBidi"/>
          <w:color w:val="000000" w:themeColor="text1"/>
          <w:sz w:val="28"/>
          <w:szCs w:val="28"/>
        </w:rPr>
        <w:t>.</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tl/>
        </w:rPr>
        <w:t>تولى عدة مناصب منها القضاء وترك عدة آثار أهمها: كتاب</w:t>
      </w:r>
      <w:r w:rsidRPr="004B6746">
        <w:rPr>
          <w:rFonts w:asciiTheme="minorBidi" w:hAnsiTheme="minorBidi"/>
          <w:color w:val="000000" w:themeColor="text1"/>
          <w:sz w:val="28"/>
          <w:szCs w:val="28"/>
        </w:rPr>
        <w:t xml:space="preserve">" </w:t>
      </w:r>
      <w:r w:rsidRPr="004B6746">
        <w:rPr>
          <w:rFonts w:asciiTheme="minorBidi" w:hAnsiTheme="minorBidi"/>
          <w:color w:val="000000" w:themeColor="text1"/>
          <w:sz w:val="28"/>
          <w:szCs w:val="28"/>
          <w:rtl/>
        </w:rPr>
        <w:t>العبر وديوان المبتدأ والخبر في أيام العرب والعجم والبربر ومن عاصرهم من ذوي السلطان الأكبر" وما يعرف الآن بمقدمة ابن خلدون و له أيضا شرح البردة و هي كتاب في مدح الرسول، و كتاب لباب المحصل في أصول الدين ، وهو تلخيص كتاب الفخر الرازي في علم التوحيد. وكتاب في الحساب، ورسالة في المنطق</w:t>
      </w:r>
      <w:r w:rsidR="00C04375">
        <w:rPr>
          <w:rFonts w:asciiTheme="minorBidi" w:hAnsiTheme="minorBidi"/>
          <w:color w:val="000000" w:themeColor="text1"/>
          <w:sz w:val="28"/>
          <w:szCs w:val="28"/>
        </w:rPr>
        <w:t xml:space="preserve">. </w:t>
      </w:r>
      <w:r w:rsidRPr="004B6746">
        <w:rPr>
          <w:rFonts w:asciiTheme="minorBidi" w:hAnsiTheme="minorBidi"/>
          <w:color w:val="000000" w:themeColor="text1"/>
          <w:sz w:val="28"/>
          <w:szCs w:val="28"/>
        </w:rPr>
        <w:br/>
      </w:r>
      <w:r w:rsidR="00C04375">
        <w:rPr>
          <w:rFonts w:asciiTheme="minorBidi" w:hAnsiTheme="minorBidi" w:hint="cs"/>
          <w:b/>
          <w:bCs/>
          <w:color w:val="000000" w:themeColor="text1"/>
          <w:sz w:val="28"/>
          <w:szCs w:val="28"/>
          <w:u w:val="single"/>
          <w:rtl/>
        </w:rPr>
        <w:t>إ</w:t>
      </w:r>
      <w:r w:rsidRPr="004B6746">
        <w:rPr>
          <w:rFonts w:asciiTheme="minorBidi" w:hAnsiTheme="minorBidi"/>
          <w:b/>
          <w:bCs/>
          <w:color w:val="000000" w:themeColor="text1"/>
          <w:sz w:val="28"/>
          <w:szCs w:val="28"/>
          <w:u w:val="single"/>
          <w:rtl/>
        </w:rPr>
        <w:t>ثــــــــــــر</w:t>
      </w:r>
      <w:r w:rsidR="00C04375">
        <w:rPr>
          <w:rFonts w:asciiTheme="minorBidi" w:hAnsiTheme="minorBidi" w:hint="cs"/>
          <w:b/>
          <w:bCs/>
          <w:color w:val="000000" w:themeColor="text1"/>
          <w:sz w:val="28"/>
          <w:szCs w:val="28"/>
          <w:u w:val="single"/>
          <w:rtl/>
        </w:rPr>
        <w:t>اء</w:t>
      </w:r>
      <w:r w:rsidR="00C04375">
        <w:rPr>
          <w:rFonts w:asciiTheme="minorBidi" w:hAnsiTheme="minorBidi"/>
          <w:b/>
          <w:bCs/>
          <w:color w:val="000000" w:themeColor="text1"/>
          <w:sz w:val="28"/>
          <w:szCs w:val="28"/>
          <w:u w:val="single"/>
          <w:rtl/>
        </w:rPr>
        <w:t xml:space="preserve"> </w:t>
      </w:r>
      <w:r w:rsidR="00C04375">
        <w:rPr>
          <w:rFonts w:asciiTheme="minorBidi" w:hAnsiTheme="minorBidi" w:hint="cs"/>
          <w:b/>
          <w:bCs/>
          <w:color w:val="000000" w:themeColor="text1"/>
          <w:sz w:val="28"/>
          <w:szCs w:val="28"/>
          <w:u w:val="single"/>
          <w:rtl/>
        </w:rPr>
        <w:t>ال</w:t>
      </w:r>
      <w:r w:rsidR="00C04375">
        <w:rPr>
          <w:rFonts w:asciiTheme="minorBidi" w:hAnsiTheme="minorBidi"/>
          <w:b/>
          <w:bCs/>
          <w:color w:val="000000" w:themeColor="text1"/>
          <w:sz w:val="28"/>
          <w:szCs w:val="28"/>
          <w:u w:val="single"/>
          <w:rtl/>
        </w:rPr>
        <w:t>رصيـــــــد</w:t>
      </w:r>
      <w:r w:rsidRPr="004B6746">
        <w:rPr>
          <w:rFonts w:asciiTheme="minorBidi" w:hAnsiTheme="minorBidi"/>
          <w:b/>
          <w:bCs/>
          <w:color w:val="000000" w:themeColor="text1"/>
          <w:sz w:val="28"/>
          <w:szCs w:val="28"/>
          <w:u w:val="single"/>
          <w:rtl/>
        </w:rPr>
        <w:t xml:space="preserve"> اللغـــــــــوي</w:t>
      </w:r>
    </w:p>
    <w:p w:rsidR="00086FCC" w:rsidRPr="00FF6AD8" w:rsidRDefault="00EA6D9F" w:rsidP="00FF6AD8">
      <w:pPr>
        <w:bidi/>
        <w:spacing w:after="0"/>
        <w:rPr>
          <w:sz w:val="28"/>
          <w:szCs w:val="28"/>
          <w:rtl/>
          <w:lang w:bidi="ar-DZ"/>
        </w:rPr>
      </w:pPr>
      <w:r w:rsidRPr="004B6746">
        <w:rPr>
          <w:rFonts w:asciiTheme="minorBidi" w:hAnsiTheme="minorBidi"/>
          <w:color w:val="000000" w:themeColor="text1"/>
          <w:sz w:val="28"/>
          <w:szCs w:val="28"/>
          <w:u w:val="single"/>
          <w:rtl/>
        </w:rPr>
        <w:t>في معاني الألفاظ</w:t>
      </w:r>
      <w:r w:rsidRPr="004B6746">
        <w:rPr>
          <w:rFonts w:asciiTheme="minorBidi" w:hAnsiTheme="minorBidi"/>
          <w:color w:val="000000" w:themeColor="text1"/>
          <w:sz w:val="28"/>
          <w:szCs w:val="28"/>
          <w:u w:val="single"/>
        </w:rPr>
        <w:t>:</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tl/>
        </w:rPr>
        <w:t>الإحكام: أحكم الشيء والأمر أتقنه، محض: خالص لا يخالطه شيء</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tl/>
        </w:rPr>
        <w:t>انسلاخ: تحول</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u w:val="single"/>
          <w:rtl/>
        </w:rPr>
        <w:t>في الحقل المعجمي</w:t>
      </w:r>
      <w:r w:rsidRPr="004B6746">
        <w:rPr>
          <w:rFonts w:asciiTheme="minorBidi" w:hAnsiTheme="minorBidi"/>
          <w:color w:val="000000" w:themeColor="text1"/>
          <w:sz w:val="28"/>
          <w:szCs w:val="28"/>
          <w:u w:val="single"/>
        </w:rPr>
        <w:t>:</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tl/>
        </w:rPr>
        <w:t>ابحث عن المفردات التي تنتمي إلى عالم الطبيعة كما وردت في النص</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tl/>
        </w:rPr>
        <w:t>الأرض، الماء، الهواء، النار، المعادن، النبات، الحيوان، الحشائش، النخل، الكرم، الحلزون، الصدف</w:t>
      </w:r>
      <w:r w:rsidRPr="004B6746">
        <w:rPr>
          <w:rFonts w:asciiTheme="minorBidi" w:hAnsiTheme="minorBidi"/>
          <w:color w:val="000000" w:themeColor="text1"/>
          <w:sz w:val="28"/>
          <w:szCs w:val="28"/>
        </w:rPr>
        <w:t>.</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u w:val="single"/>
          <w:rtl/>
        </w:rPr>
        <w:t>في الحقل الدلالي</w:t>
      </w:r>
      <w:r w:rsidRPr="004B6746">
        <w:rPr>
          <w:rFonts w:asciiTheme="minorBidi" w:hAnsiTheme="minorBidi"/>
          <w:color w:val="000000" w:themeColor="text1"/>
          <w:sz w:val="28"/>
          <w:szCs w:val="28"/>
          <w:u w:val="single"/>
        </w:rPr>
        <w:t>:</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Pr>
        <w:lastRenderedPageBreak/>
        <w:t xml:space="preserve">- </w:t>
      </w:r>
      <w:r w:rsidRPr="004B6746">
        <w:rPr>
          <w:rFonts w:asciiTheme="minorBidi" w:hAnsiTheme="minorBidi"/>
          <w:color w:val="000000" w:themeColor="text1"/>
          <w:sz w:val="28"/>
          <w:szCs w:val="28"/>
          <w:rtl/>
        </w:rPr>
        <w:t>حدد جذر كلمة "الروّية" مع ذكر المعاني التي تدل عليها في سياقات مختلفة باعتماد أحد المعاجم</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tl/>
        </w:rPr>
        <w:t>رَوِيَ من الماءِ واللَّبَنِ، كَرَضِيَ، رَيًّا ورِيًّا ورَوَى، وتَرَوَّى وارْتَوَى، بمَعْنًى، وـ الشَّجَرُ: تَنَعَّمَ، كَتَرَوَّى، والاِسْمُ</w:t>
      </w:r>
      <w:r w:rsidRPr="004B6746">
        <w:rPr>
          <w:rFonts w:asciiTheme="minorBidi" w:hAnsiTheme="minorBidi"/>
          <w:color w:val="000000" w:themeColor="text1"/>
          <w:sz w:val="28"/>
          <w:szCs w:val="28"/>
        </w:rPr>
        <w:t xml:space="preserve">: </w:t>
      </w:r>
      <w:r w:rsidRPr="004B6746">
        <w:rPr>
          <w:rFonts w:asciiTheme="minorBidi" w:hAnsiTheme="minorBidi"/>
          <w:color w:val="000000" w:themeColor="text1"/>
          <w:sz w:val="28"/>
          <w:szCs w:val="28"/>
          <w:rtl/>
        </w:rPr>
        <w:t>الرِّيُّ، بالكسر، وأرْوانِي، وهو رَيَّانُ. رَوَى الحديثَ، يَرْوِي رِوايَةً وتَرَوَّاهُ، بمَعْنىً، وهو رَاوِيَةٌ للمُبالَغَةِ، وـ الحَبْلَ</w:t>
      </w:r>
      <w:r w:rsidRPr="004B6746">
        <w:rPr>
          <w:rFonts w:asciiTheme="minorBidi" w:hAnsiTheme="minorBidi"/>
          <w:color w:val="000000" w:themeColor="text1"/>
          <w:sz w:val="28"/>
          <w:szCs w:val="28"/>
        </w:rPr>
        <w:t xml:space="preserve">: </w:t>
      </w:r>
      <w:r w:rsidRPr="004B6746">
        <w:rPr>
          <w:rFonts w:asciiTheme="minorBidi" w:hAnsiTheme="minorBidi"/>
          <w:color w:val="000000" w:themeColor="text1"/>
          <w:sz w:val="28"/>
          <w:szCs w:val="28"/>
          <w:rtl/>
        </w:rPr>
        <w:t>فَتَلَهُ، فارْتَوَى، وـ على أهْلِه، وـ لهم: أتاهُم بالماءِ، وـ على الرَّحْلِ: شَدَّهُ على البَعيرِ لِئَلاَّ يَسْقُطَ، وـ القَوْمَ: اسْتَقَى لَهم. ورَوَّيْتُه الشِّعْرَ: حَمَلْتُه على رِوايته، كأَرْوَيْتُه، وـ في الأمْرِ: نَظَرْتُ، وفَكَّرْتُ، والاِسْمُ: الرَّوِيَّةُ</w:t>
      </w:r>
      <w:r w:rsidRPr="004B6746">
        <w:rPr>
          <w:rFonts w:asciiTheme="minorBidi" w:hAnsiTheme="minorBidi"/>
          <w:color w:val="000000" w:themeColor="text1"/>
          <w:sz w:val="28"/>
          <w:szCs w:val="28"/>
        </w:rPr>
        <w:t xml:space="preserve">. </w:t>
      </w:r>
      <w:r w:rsidRPr="004B6746">
        <w:rPr>
          <w:rFonts w:asciiTheme="minorBidi" w:hAnsiTheme="minorBidi"/>
          <w:color w:val="000000" w:themeColor="text1"/>
          <w:sz w:val="28"/>
          <w:szCs w:val="28"/>
        </w:rPr>
        <w:br/>
        <w:t xml:space="preserve">- </w:t>
      </w:r>
      <w:r w:rsidRPr="004B6746">
        <w:rPr>
          <w:rFonts w:asciiTheme="minorBidi" w:hAnsiTheme="minorBidi"/>
          <w:color w:val="000000" w:themeColor="text1"/>
          <w:sz w:val="28"/>
          <w:szCs w:val="28"/>
          <w:rtl/>
        </w:rPr>
        <w:t>استعن بما درسته لمعرفة الفرق بين التعقل بالقوة والتعقل بالفعل</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tl/>
        </w:rPr>
        <w:t>الأول يفيد الاستعداد الفطري لتحصيل المعرفة والثاني يفيد المعرفة المكتسبة</w:t>
      </w:r>
      <w:r w:rsidRPr="004B6746">
        <w:rPr>
          <w:rFonts w:asciiTheme="minorBidi" w:hAnsiTheme="minorBidi"/>
          <w:color w:val="000000" w:themeColor="text1"/>
          <w:sz w:val="28"/>
          <w:szCs w:val="28"/>
        </w:rPr>
        <w:t xml:space="preserve">.. </w:t>
      </w:r>
      <w:r w:rsidRPr="004B6746">
        <w:rPr>
          <w:rFonts w:asciiTheme="minorBidi" w:hAnsiTheme="minorBidi"/>
          <w:color w:val="000000" w:themeColor="text1"/>
          <w:sz w:val="28"/>
          <w:szCs w:val="28"/>
          <w:rtl/>
        </w:rPr>
        <w:t xml:space="preserve">ففلاسفة الإسلام مثلا يميزون بين العقل الموهوب والعقل المكسوب؛ أو بتعبير آخر، بين العقل بالقوة والعقل بالفعل وفي الفلسفة الحديثة نجد لالاند </w:t>
      </w:r>
      <w:r w:rsidRPr="004B6746">
        <w:rPr>
          <w:rFonts w:asciiTheme="minorBidi" w:hAnsiTheme="minorBidi"/>
          <w:color w:val="000000" w:themeColor="text1"/>
          <w:sz w:val="28"/>
          <w:szCs w:val="28"/>
        </w:rPr>
        <w:t xml:space="preserve">Lalande </w:t>
      </w:r>
      <w:r w:rsidRPr="004B6746">
        <w:rPr>
          <w:rFonts w:asciiTheme="minorBidi" w:hAnsiTheme="minorBidi"/>
          <w:color w:val="000000" w:themeColor="text1"/>
          <w:sz w:val="28"/>
          <w:szCs w:val="28"/>
          <w:rtl/>
        </w:rPr>
        <w:t xml:space="preserve">يميز بين معنيين للعقل : العقل المكون (بكسر الواو) والعقل المكون </w:t>
      </w:r>
      <w:r w:rsidRPr="004B6746">
        <w:rPr>
          <w:rFonts w:asciiTheme="minorBidi" w:hAnsiTheme="minorBidi"/>
          <w:color w:val="000000" w:themeColor="text1"/>
          <w:sz w:val="28"/>
          <w:szCs w:val="28"/>
        </w:rPr>
        <w:t>(</w:t>
      </w:r>
      <w:r w:rsidRPr="004B6746">
        <w:rPr>
          <w:rFonts w:asciiTheme="minorBidi" w:hAnsiTheme="minorBidi"/>
          <w:color w:val="000000" w:themeColor="text1"/>
          <w:sz w:val="28"/>
          <w:szCs w:val="28"/>
          <w:rtl/>
        </w:rPr>
        <w:t>بفتح الواو). أما الأول فالمقصود به الفكر الذاتي أو النشاط الذهني الذي يقوم به كل مفكر ؛ وأما الثاني فهو مجموع المعارف السائدة في عصر من العصور</w:t>
      </w:r>
      <w:r w:rsidR="004B6746">
        <w:rPr>
          <w:rFonts w:asciiTheme="minorBidi" w:hAnsiTheme="minorBidi"/>
          <w:color w:val="000000" w:themeColor="text1"/>
          <w:sz w:val="28"/>
          <w:szCs w:val="28"/>
        </w:rPr>
        <w:t xml:space="preserve">. </w:t>
      </w:r>
      <w:r w:rsidRPr="004B6746">
        <w:rPr>
          <w:rFonts w:asciiTheme="minorBidi" w:hAnsiTheme="minorBidi"/>
          <w:color w:val="000000" w:themeColor="text1"/>
          <w:sz w:val="28"/>
          <w:szCs w:val="28"/>
        </w:rPr>
        <w:br/>
      </w:r>
      <w:r w:rsidR="004B6746" w:rsidRPr="004B6746">
        <w:rPr>
          <w:rFonts w:asciiTheme="minorBidi" w:hAnsiTheme="minorBidi" w:hint="cs"/>
          <w:b/>
          <w:bCs/>
          <w:color w:val="000000" w:themeColor="text1"/>
          <w:sz w:val="28"/>
          <w:szCs w:val="28"/>
          <w:u w:val="single"/>
          <w:rtl/>
        </w:rPr>
        <w:t>ا</w:t>
      </w:r>
      <w:r w:rsidRPr="004B6746">
        <w:rPr>
          <w:rFonts w:asciiTheme="minorBidi" w:hAnsiTheme="minorBidi"/>
          <w:b/>
          <w:bCs/>
          <w:color w:val="000000" w:themeColor="text1"/>
          <w:sz w:val="28"/>
          <w:szCs w:val="28"/>
          <w:u w:val="single"/>
          <w:rtl/>
        </w:rPr>
        <w:t>كتشــــــــ</w:t>
      </w:r>
      <w:r w:rsidR="004B6746" w:rsidRPr="004B6746">
        <w:rPr>
          <w:rFonts w:asciiTheme="minorBidi" w:hAnsiTheme="minorBidi" w:hint="cs"/>
          <w:b/>
          <w:bCs/>
          <w:color w:val="000000" w:themeColor="text1"/>
          <w:sz w:val="28"/>
          <w:szCs w:val="28"/>
          <w:u w:val="single"/>
          <w:rtl/>
        </w:rPr>
        <w:t>ا</w:t>
      </w:r>
      <w:r w:rsidRPr="004B6746">
        <w:rPr>
          <w:rFonts w:asciiTheme="minorBidi" w:hAnsiTheme="minorBidi"/>
          <w:b/>
          <w:bCs/>
          <w:color w:val="000000" w:themeColor="text1"/>
          <w:sz w:val="28"/>
          <w:szCs w:val="28"/>
          <w:u w:val="single"/>
          <w:rtl/>
        </w:rPr>
        <w:t>ف معطيـــــــات النــــــــــص</w:t>
      </w:r>
      <w:r w:rsidR="004B6746" w:rsidRPr="004B6746">
        <w:rPr>
          <w:rFonts w:asciiTheme="minorBidi" w:hAnsiTheme="minorBidi" w:hint="cs"/>
          <w:b/>
          <w:bCs/>
          <w:color w:val="000000" w:themeColor="text1"/>
          <w:sz w:val="28"/>
          <w:szCs w:val="28"/>
          <w:u w:val="single"/>
          <w:rtl/>
        </w:rPr>
        <w:t>:</w:t>
      </w:r>
      <w:r w:rsidRPr="004B6746">
        <w:rPr>
          <w:rFonts w:asciiTheme="minorBidi" w:hAnsiTheme="minorBidi"/>
          <w:color w:val="000000" w:themeColor="text1"/>
          <w:sz w:val="28"/>
          <w:szCs w:val="28"/>
        </w:rPr>
        <w:br/>
      </w:r>
      <w:r w:rsidR="00544DDC" w:rsidRPr="00FF6AD8">
        <w:rPr>
          <w:rFonts w:asciiTheme="minorBidi" w:hAnsiTheme="minorBidi" w:hint="cs"/>
          <w:color w:val="FF0000"/>
          <w:sz w:val="28"/>
          <w:szCs w:val="28"/>
          <w:rtl/>
        </w:rPr>
        <w:t>*</w:t>
      </w:r>
      <w:r w:rsidR="004B6746" w:rsidRPr="00FF6AD8">
        <w:rPr>
          <w:rFonts w:asciiTheme="minorBidi" w:hAnsiTheme="minorBidi" w:hint="cs"/>
          <w:color w:val="FF0000"/>
          <w:sz w:val="28"/>
          <w:szCs w:val="28"/>
          <w:rtl/>
        </w:rPr>
        <w:t xml:space="preserve"> </w:t>
      </w:r>
      <w:r w:rsidRPr="00FF6AD8">
        <w:rPr>
          <w:rFonts w:asciiTheme="minorBidi" w:hAnsiTheme="minorBidi"/>
          <w:color w:val="FF0000"/>
          <w:sz w:val="28"/>
          <w:szCs w:val="28"/>
          <w:rtl/>
        </w:rPr>
        <w:t>حدّد المسألة التي استرعت نظر الكاتب و أثارت اهتمامه</w:t>
      </w:r>
      <w:r w:rsidRPr="00FF6AD8">
        <w:rPr>
          <w:rFonts w:asciiTheme="minorBidi" w:hAnsiTheme="minorBidi"/>
          <w:color w:val="FF0000"/>
          <w:sz w:val="28"/>
          <w:szCs w:val="28"/>
        </w:rPr>
        <w:t>.</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tl/>
        </w:rPr>
        <w:t>المسألة التي استرعت نظر الكاتب و أثارت اهتمامه هي الترتيب والأحكام الذي تخضع له الكائنات في العالم</w:t>
      </w:r>
      <w:r w:rsidRPr="004B6746">
        <w:rPr>
          <w:rFonts w:asciiTheme="minorBidi" w:hAnsiTheme="minorBidi"/>
          <w:color w:val="000000" w:themeColor="text1"/>
          <w:sz w:val="28"/>
          <w:szCs w:val="28"/>
        </w:rPr>
        <w:t xml:space="preserve">. </w:t>
      </w:r>
      <w:r w:rsidRPr="004B6746">
        <w:rPr>
          <w:rFonts w:asciiTheme="minorBidi" w:hAnsiTheme="minorBidi"/>
          <w:color w:val="000000" w:themeColor="text1"/>
          <w:sz w:val="28"/>
          <w:szCs w:val="28"/>
        </w:rPr>
        <w:br/>
      </w:r>
      <w:r w:rsidR="00544DDC" w:rsidRPr="00FF6AD8">
        <w:rPr>
          <w:rFonts w:asciiTheme="minorBidi" w:hAnsiTheme="minorBidi" w:hint="cs"/>
          <w:color w:val="FF0000"/>
          <w:sz w:val="28"/>
          <w:szCs w:val="28"/>
          <w:rtl/>
        </w:rPr>
        <w:t xml:space="preserve">* </w:t>
      </w:r>
      <w:r w:rsidRPr="00FF6AD8">
        <w:rPr>
          <w:rFonts w:asciiTheme="minorBidi" w:hAnsiTheme="minorBidi"/>
          <w:color w:val="FF0000"/>
          <w:sz w:val="28"/>
          <w:szCs w:val="28"/>
          <w:rtl/>
        </w:rPr>
        <w:t>لاحظ العلماء أن الأصناف النباتية والحيوانية لا تبقى على حالتها من تاريخ نشأتها إلى حين انقراضها. بيّن موقف الكاتب من هذه الملاحظة</w:t>
      </w:r>
      <w:r w:rsidRPr="004B6746">
        <w:rPr>
          <w:rFonts w:asciiTheme="minorBidi" w:hAnsiTheme="minorBidi"/>
          <w:color w:val="000000" w:themeColor="text1"/>
          <w:sz w:val="28"/>
          <w:szCs w:val="28"/>
        </w:rPr>
        <w:br/>
      </w:r>
      <w:r w:rsidR="007E42CE" w:rsidRPr="007E42CE">
        <w:rPr>
          <w:rFonts w:hint="cs"/>
          <w:sz w:val="28"/>
          <w:szCs w:val="28"/>
          <w:rtl/>
          <w:lang w:bidi="ar-DZ"/>
        </w:rPr>
        <w:t>ـ لاحظ العلماء أن الأصناف النباتية والحيوانية لا</w:t>
      </w:r>
      <w:r w:rsidR="00FF6AD8">
        <w:rPr>
          <w:rFonts w:hint="cs"/>
          <w:sz w:val="28"/>
          <w:szCs w:val="28"/>
          <w:rtl/>
          <w:lang w:bidi="ar-DZ"/>
        </w:rPr>
        <w:t xml:space="preserve"> </w:t>
      </w:r>
      <w:r w:rsidR="007E42CE" w:rsidRPr="007E42CE">
        <w:rPr>
          <w:rFonts w:hint="cs"/>
          <w:sz w:val="28"/>
          <w:szCs w:val="28"/>
          <w:rtl/>
          <w:lang w:bidi="ar-DZ"/>
        </w:rPr>
        <w:t>تبقى على حالها من تاريخ نشأتها إلى حين انقراضها . حيث أن آخر أفق النباتات</w:t>
      </w:r>
      <w:r w:rsidR="00FF6AD8">
        <w:rPr>
          <w:rFonts w:hint="cs"/>
          <w:sz w:val="28"/>
          <w:szCs w:val="28"/>
          <w:rtl/>
          <w:lang w:bidi="ar-DZ"/>
        </w:rPr>
        <w:t xml:space="preserve"> </w:t>
      </w:r>
      <w:r w:rsidR="007E42CE" w:rsidRPr="007E42CE">
        <w:rPr>
          <w:rFonts w:hint="cs"/>
          <w:sz w:val="28"/>
          <w:szCs w:val="28"/>
          <w:rtl/>
          <w:lang w:bidi="ar-DZ"/>
        </w:rPr>
        <w:t>مثل النخل والكرم متصل بأول أفق الحيوان مثل الحلزون , واتسع</w:t>
      </w:r>
      <w:r w:rsidR="00FF6AD8">
        <w:rPr>
          <w:rFonts w:hint="cs"/>
          <w:sz w:val="28"/>
          <w:szCs w:val="28"/>
          <w:rtl/>
          <w:lang w:bidi="ar-DZ"/>
        </w:rPr>
        <w:t xml:space="preserve"> عالم الحيوان وتعددت أ</w:t>
      </w:r>
      <w:r w:rsidR="007E42CE" w:rsidRPr="007E42CE">
        <w:rPr>
          <w:rFonts w:hint="cs"/>
          <w:sz w:val="28"/>
          <w:szCs w:val="28"/>
          <w:rtl/>
          <w:lang w:bidi="ar-DZ"/>
        </w:rPr>
        <w:t>نواعه وانتهى في تدريج التكوين إلى الإنسان صاحب الفكر والروية</w:t>
      </w:r>
      <w:r w:rsidRPr="004B6746">
        <w:rPr>
          <w:rFonts w:asciiTheme="minorBidi" w:hAnsiTheme="minorBidi"/>
          <w:color w:val="000000" w:themeColor="text1"/>
          <w:sz w:val="28"/>
          <w:szCs w:val="28"/>
        </w:rPr>
        <w:br/>
      </w:r>
      <w:r w:rsidR="00544DDC" w:rsidRPr="00FF6AD8">
        <w:rPr>
          <w:rFonts w:asciiTheme="minorBidi" w:hAnsiTheme="minorBidi" w:hint="cs"/>
          <w:color w:val="FF0000"/>
          <w:sz w:val="28"/>
          <w:szCs w:val="28"/>
          <w:rtl/>
        </w:rPr>
        <w:t xml:space="preserve">* </w:t>
      </w:r>
      <w:r w:rsidRPr="00FF6AD8">
        <w:rPr>
          <w:rFonts w:asciiTheme="minorBidi" w:hAnsiTheme="minorBidi"/>
          <w:color w:val="FF0000"/>
          <w:sz w:val="28"/>
          <w:szCs w:val="28"/>
          <w:rtl/>
        </w:rPr>
        <w:t>يرى الكاتب أن الأوصاف التي تميز الأنواع بعضها عن بعض لا تدوم على وتيرة واحدة، بل تتطور تدريجيا ويؤدي ذلك إلى تكوين أنواع جديدة. استدل على ذلك من النص</w:t>
      </w:r>
      <w:r w:rsidRPr="004B6746">
        <w:rPr>
          <w:rFonts w:asciiTheme="minorBidi" w:hAnsiTheme="minorBidi"/>
          <w:color w:val="000000" w:themeColor="text1"/>
          <w:sz w:val="28"/>
          <w:szCs w:val="28"/>
        </w:rPr>
        <w:br/>
      </w:r>
      <w:r w:rsidRPr="004B6746">
        <w:rPr>
          <w:rFonts w:asciiTheme="minorBidi" w:hAnsiTheme="minorBidi"/>
          <w:color w:val="000000" w:themeColor="text1"/>
          <w:sz w:val="28"/>
          <w:szCs w:val="28"/>
          <w:rtl/>
        </w:rPr>
        <w:t>يدل على ذلك قوله: آخر أفق المعادن متصل بأول أفق النبات مثل الحشائش، وآخر أفق النبات مثل النخل والكرم متصل بأول أفق الحيوان مثل الحلزون والصدف...ومعنى الاتصال في هذه المكونات أن آخر أفق منها مستعد بالاستعداد الغريب لأن يصير أول الأفق الذي بعده</w:t>
      </w:r>
      <w:r w:rsidRPr="004B6746">
        <w:rPr>
          <w:rFonts w:asciiTheme="minorBidi" w:hAnsiTheme="minorBidi"/>
          <w:color w:val="000000" w:themeColor="text1"/>
          <w:sz w:val="28"/>
          <w:szCs w:val="28"/>
        </w:rPr>
        <w:t>.</w:t>
      </w:r>
      <w:r w:rsidRPr="004B6746">
        <w:rPr>
          <w:rFonts w:asciiTheme="minorBidi" w:hAnsiTheme="minorBidi"/>
          <w:color w:val="000000" w:themeColor="text1"/>
          <w:sz w:val="28"/>
          <w:szCs w:val="28"/>
        </w:rPr>
        <w:br/>
      </w:r>
      <w:r w:rsidR="00544DDC" w:rsidRPr="00FF6AD8">
        <w:rPr>
          <w:rFonts w:asciiTheme="minorBidi" w:hAnsiTheme="minorBidi" w:hint="cs"/>
          <w:color w:val="FF0000"/>
          <w:sz w:val="28"/>
          <w:szCs w:val="28"/>
          <w:rtl/>
        </w:rPr>
        <w:t>*</w:t>
      </w:r>
      <w:r w:rsidR="004B6746" w:rsidRPr="00FF6AD8">
        <w:rPr>
          <w:rFonts w:asciiTheme="minorBidi" w:hAnsiTheme="minorBidi" w:hint="cs"/>
          <w:color w:val="FF0000"/>
          <w:sz w:val="28"/>
          <w:szCs w:val="28"/>
          <w:rtl/>
        </w:rPr>
        <w:t xml:space="preserve"> </w:t>
      </w:r>
      <w:r w:rsidRPr="00FF6AD8">
        <w:rPr>
          <w:rFonts w:asciiTheme="minorBidi" w:hAnsiTheme="minorBidi"/>
          <w:color w:val="FF0000"/>
          <w:sz w:val="28"/>
          <w:szCs w:val="28"/>
          <w:rtl/>
        </w:rPr>
        <w:t>يعتقد الكاتب أن التطور لا ينحصر في الأنواع النباتية والحيوانية وحدها فهو يشمل النوع البشري أيضا. وضّح هذا الرأي معتمدا على النص</w:t>
      </w:r>
      <w:r w:rsidRPr="00FF6AD8">
        <w:rPr>
          <w:rFonts w:asciiTheme="minorBidi" w:hAnsiTheme="minorBidi"/>
          <w:color w:val="FF0000"/>
          <w:sz w:val="28"/>
          <w:szCs w:val="28"/>
        </w:rPr>
        <w:t>.</w:t>
      </w:r>
      <w:r w:rsidRPr="004B6746">
        <w:rPr>
          <w:rFonts w:asciiTheme="minorBidi" w:hAnsiTheme="minorBidi"/>
          <w:color w:val="000000" w:themeColor="text1"/>
          <w:sz w:val="28"/>
          <w:szCs w:val="28"/>
        </w:rPr>
        <w:br/>
      </w:r>
      <w:r w:rsidR="004B6746">
        <w:rPr>
          <w:rFonts w:asciiTheme="minorBidi" w:hAnsiTheme="minorBidi" w:hint="cs"/>
          <w:color w:val="000000" w:themeColor="text1"/>
          <w:sz w:val="28"/>
          <w:szCs w:val="28"/>
          <w:rtl/>
        </w:rPr>
        <w:t xml:space="preserve">- </w:t>
      </w:r>
      <w:r w:rsidRPr="004B6746">
        <w:rPr>
          <w:rFonts w:asciiTheme="minorBidi" w:hAnsiTheme="minorBidi"/>
          <w:color w:val="000000" w:themeColor="text1"/>
          <w:sz w:val="28"/>
          <w:szCs w:val="28"/>
          <w:rtl/>
        </w:rPr>
        <w:t>إن نظرية التكوين عند ابن خلدون تصنف الأنواع النباتية والحيوانية وترتقي بالإنسان باعتباره عاقلا مفكرا، وتشير إلى أن خلق الإنسان قد مرّ بأطوار عن طريق النشوء والاشتقاق من نوع آخر</w:t>
      </w:r>
      <w:r w:rsidRPr="004B6746">
        <w:rPr>
          <w:rFonts w:asciiTheme="minorBidi" w:hAnsiTheme="minorBidi"/>
          <w:color w:val="000000" w:themeColor="text1"/>
          <w:sz w:val="28"/>
          <w:szCs w:val="28"/>
        </w:rPr>
        <w:t>.</w:t>
      </w:r>
    </w:p>
    <w:p w:rsidR="00544DDC" w:rsidRDefault="00FF6AD8" w:rsidP="00544DDC">
      <w:pPr>
        <w:bidi/>
        <w:spacing w:after="0"/>
        <w:rPr>
          <w:rFonts w:asciiTheme="minorBidi" w:hAnsiTheme="minorBidi"/>
          <w:color w:val="000000" w:themeColor="text1"/>
          <w:sz w:val="28"/>
          <w:szCs w:val="28"/>
          <w:rtl/>
        </w:rPr>
      </w:pPr>
      <w:r>
        <w:rPr>
          <w:rFonts w:hint="cs"/>
          <w:sz w:val="28"/>
          <w:szCs w:val="28"/>
          <w:rtl/>
          <w:lang w:bidi="ar-DZ"/>
        </w:rPr>
        <w:t>-</w:t>
      </w:r>
      <w:r w:rsidR="00544DDC">
        <w:rPr>
          <w:rFonts w:hint="cs"/>
          <w:sz w:val="28"/>
          <w:szCs w:val="28"/>
          <w:rtl/>
          <w:lang w:bidi="ar-DZ"/>
        </w:rPr>
        <w:t xml:space="preserve"> </w:t>
      </w:r>
      <w:r w:rsidR="00086FCC" w:rsidRPr="00086FCC">
        <w:rPr>
          <w:rFonts w:hint="cs"/>
          <w:sz w:val="28"/>
          <w:szCs w:val="28"/>
          <w:rtl/>
          <w:lang w:bidi="ar-DZ"/>
        </w:rPr>
        <w:t>التطور لا ينحصر في الأنواع النباتية و الحيوانية وحدها فهو يشمل النوع البشري أيضا . ذلك أن للنفس استعدادا للانسلاخ من البشرية إلى المَلكية لتصير بالفعل من جنس الملائكة وقتا من الأوقات .</w:t>
      </w:r>
      <w:r w:rsidR="00EA6D9F" w:rsidRPr="004B6746">
        <w:rPr>
          <w:rFonts w:asciiTheme="minorBidi" w:hAnsiTheme="minorBidi"/>
          <w:color w:val="000000" w:themeColor="text1"/>
          <w:sz w:val="28"/>
          <w:szCs w:val="28"/>
        </w:rPr>
        <w:br/>
      </w:r>
      <w:r w:rsidR="00544DDC" w:rsidRPr="00FF6AD8">
        <w:rPr>
          <w:rFonts w:asciiTheme="minorBidi" w:hAnsiTheme="minorBidi" w:hint="cs"/>
          <w:color w:val="FF0000"/>
          <w:sz w:val="28"/>
          <w:szCs w:val="28"/>
          <w:rtl/>
        </w:rPr>
        <w:t>*</w:t>
      </w:r>
      <w:r w:rsidR="004B6746" w:rsidRPr="00FF6AD8">
        <w:rPr>
          <w:rFonts w:asciiTheme="minorBidi" w:hAnsiTheme="minorBidi" w:hint="cs"/>
          <w:color w:val="FF0000"/>
          <w:sz w:val="28"/>
          <w:szCs w:val="28"/>
          <w:rtl/>
        </w:rPr>
        <w:t xml:space="preserve"> </w:t>
      </w:r>
      <w:r w:rsidR="00EA6D9F" w:rsidRPr="00FF6AD8">
        <w:rPr>
          <w:rFonts w:asciiTheme="minorBidi" w:hAnsiTheme="minorBidi"/>
          <w:color w:val="FF0000"/>
          <w:sz w:val="28"/>
          <w:szCs w:val="28"/>
          <w:rtl/>
        </w:rPr>
        <w:t>يعد الكاتب من العلماء الروحيين الذين يعتقدون بوجود روح منفصل عن البدن . استنتج ذلك من النص</w:t>
      </w:r>
      <w:r w:rsidR="00EA6D9F" w:rsidRPr="00FF6AD8">
        <w:rPr>
          <w:rFonts w:asciiTheme="minorBidi" w:hAnsiTheme="minorBidi"/>
          <w:color w:val="FF0000"/>
          <w:sz w:val="28"/>
          <w:szCs w:val="28"/>
        </w:rPr>
        <w:t>.</w:t>
      </w:r>
      <w:r w:rsidR="00EA6D9F" w:rsidRPr="004B6746">
        <w:rPr>
          <w:rFonts w:asciiTheme="minorBidi" w:hAnsiTheme="minorBidi"/>
          <w:color w:val="000000" w:themeColor="text1"/>
          <w:sz w:val="28"/>
          <w:szCs w:val="28"/>
        </w:rPr>
        <w:br/>
      </w:r>
      <w:r w:rsidR="004B6746">
        <w:rPr>
          <w:rFonts w:asciiTheme="minorBidi" w:hAnsiTheme="minorBidi" w:hint="cs"/>
          <w:color w:val="000000" w:themeColor="text1"/>
          <w:sz w:val="28"/>
          <w:szCs w:val="28"/>
          <w:rtl/>
        </w:rPr>
        <w:t xml:space="preserve">- </w:t>
      </w:r>
      <w:r w:rsidR="00EA6D9F" w:rsidRPr="004B6746">
        <w:rPr>
          <w:rFonts w:asciiTheme="minorBidi" w:hAnsiTheme="minorBidi"/>
          <w:color w:val="000000" w:themeColor="text1"/>
          <w:sz w:val="28"/>
          <w:szCs w:val="28"/>
          <w:rtl/>
        </w:rPr>
        <w:t>يرى الكاتب أن في عالم الحس آثار من حركات الأفلاك والعناصر، وفي عالم التكوين آثار من حركة النمو والإدراك، ومرد ذلك مؤثر روحاني مباين للأجسام</w:t>
      </w:r>
      <w:r w:rsidR="00EA6D9F" w:rsidRPr="004B6746">
        <w:rPr>
          <w:rFonts w:asciiTheme="minorBidi" w:hAnsiTheme="minorBidi"/>
          <w:color w:val="000000" w:themeColor="text1"/>
          <w:sz w:val="28"/>
          <w:szCs w:val="28"/>
        </w:rPr>
        <w:t>.</w:t>
      </w:r>
    </w:p>
    <w:p w:rsidR="00544DDC" w:rsidRDefault="00544DDC" w:rsidP="00544DDC">
      <w:pPr>
        <w:bidi/>
        <w:spacing w:after="0"/>
        <w:rPr>
          <w:rFonts w:asciiTheme="minorBidi" w:hAnsiTheme="minorBidi"/>
          <w:color w:val="000000" w:themeColor="text1"/>
          <w:sz w:val="28"/>
          <w:szCs w:val="28"/>
          <w:rtl/>
        </w:rPr>
      </w:pPr>
      <w:r w:rsidRPr="00544DDC">
        <w:rPr>
          <w:rFonts w:hint="cs"/>
          <w:sz w:val="28"/>
          <w:szCs w:val="28"/>
          <w:rtl/>
          <w:lang w:bidi="ar-DZ"/>
        </w:rPr>
        <w:lastRenderedPageBreak/>
        <w:t>ـ يعد الكاتب من العلماء الروحيين الذين يعتقدون بوجود روح منفصل عن البدن , ويظهر ذلك من خلال قوله : إن هذه النفس الإنسانية غائبة عن العيان وآثارها ظاهرة في البدن .</w:t>
      </w:r>
      <w:r w:rsidR="00EA6D9F" w:rsidRPr="004B6746">
        <w:rPr>
          <w:rFonts w:asciiTheme="minorBidi" w:hAnsiTheme="minorBidi"/>
          <w:color w:val="000000" w:themeColor="text1"/>
          <w:sz w:val="28"/>
          <w:szCs w:val="28"/>
        </w:rPr>
        <w:br/>
      </w:r>
      <w:r w:rsidRPr="00FF6AD8">
        <w:rPr>
          <w:rFonts w:asciiTheme="minorBidi" w:hAnsiTheme="minorBidi" w:hint="cs"/>
          <w:color w:val="FF0000"/>
          <w:sz w:val="28"/>
          <w:szCs w:val="28"/>
          <w:rtl/>
        </w:rPr>
        <w:t>*</w:t>
      </w:r>
      <w:r w:rsidR="004B6746" w:rsidRPr="00FF6AD8">
        <w:rPr>
          <w:rFonts w:asciiTheme="minorBidi" w:hAnsiTheme="minorBidi" w:hint="cs"/>
          <w:color w:val="FF0000"/>
          <w:sz w:val="28"/>
          <w:szCs w:val="28"/>
          <w:rtl/>
        </w:rPr>
        <w:t xml:space="preserve"> </w:t>
      </w:r>
      <w:r w:rsidR="00EA6D9F" w:rsidRPr="00FF6AD8">
        <w:rPr>
          <w:rFonts w:asciiTheme="minorBidi" w:hAnsiTheme="minorBidi"/>
          <w:color w:val="FF0000"/>
          <w:sz w:val="28"/>
          <w:szCs w:val="28"/>
          <w:rtl/>
        </w:rPr>
        <w:t>للنفس الإنسانية في هذا النص قوى عديدة ومتنوعة. عدد مختلف تجلياتها</w:t>
      </w:r>
      <w:r w:rsidR="00EA6D9F" w:rsidRPr="00FF6AD8">
        <w:rPr>
          <w:rFonts w:asciiTheme="minorBidi" w:hAnsiTheme="minorBidi"/>
          <w:color w:val="FF0000"/>
          <w:sz w:val="28"/>
          <w:szCs w:val="28"/>
        </w:rPr>
        <w:t>.</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من قوى النفس البشرية الإدراك والحركة ، وتحتاج إلى وجود آخر يعطيها قوى الإدراك والحركة لترقى إلى جنس الملائكة في وقت من الأوقات</w:t>
      </w:r>
      <w:r w:rsidR="00EA6D9F" w:rsidRPr="004B6746">
        <w:rPr>
          <w:rFonts w:asciiTheme="minorBidi" w:hAnsiTheme="minorBidi"/>
          <w:color w:val="000000" w:themeColor="text1"/>
          <w:sz w:val="28"/>
          <w:szCs w:val="28"/>
        </w:rPr>
        <w:t>.</w:t>
      </w:r>
      <w:r w:rsidR="00EA6D9F" w:rsidRPr="004B6746">
        <w:rPr>
          <w:rFonts w:asciiTheme="minorBidi" w:hAnsiTheme="minorBidi"/>
          <w:color w:val="000000" w:themeColor="text1"/>
          <w:sz w:val="28"/>
          <w:szCs w:val="28"/>
        </w:rPr>
        <w:br/>
      </w:r>
      <w:r w:rsidRPr="00FF6AD8">
        <w:rPr>
          <w:rFonts w:asciiTheme="minorBidi" w:hAnsiTheme="minorBidi" w:hint="cs"/>
          <w:color w:val="FF0000"/>
          <w:sz w:val="28"/>
          <w:szCs w:val="28"/>
          <w:rtl/>
        </w:rPr>
        <w:t>*</w:t>
      </w:r>
      <w:r w:rsidR="004B6746" w:rsidRPr="00FF6AD8">
        <w:rPr>
          <w:rFonts w:asciiTheme="minorBidi" w:hAnsiTheme="minorBidi" w:hint="cs"/>
          <w:color w:val="FF0000"/>
          <w:sz w:val="28"/>
          <w:szCs w:val="28"/>
          <w:rtl/>
        </w:rPr>
        <w:t xml:space="preserve"> </w:t>
      </w:r>
      <w:r w:rsidR="00EA6D9F" w:rsidRPr="00FF6AD8">
        <w:rPr>
          <w:rFonts w:asciiTheme="minorBidi" w:hAnsiTheme="minorBidi"/>
          <w:color w:val="FF0000"/>
          <w:sz w:val="28"/>
          <w:szCs w:val="28"/>
          <w:rtl/>
        </w:rPr>
        <w:t>قسم الكاتب الإدراك إلى نوعين أبرزهما مع التمثيل من النص</w:t>
      </w:r>
      <w:r w:rsidR="00EA6D9F" w:rsidRPr="00FF6AD8">
        <w:rPr>
          <w:rFonts w:asciiTheme="minorBidi" w:hAnsiTheme="minorBidi"/>
          <w:color w:val="FF0000"/>
          <w:sz w:val="28"/>
          <w:szCs w:val="28"/>
        </w:rPr>
        <w:t>.</w:t>
      </w:r>
      <w:r w:rsidR="00EA6D9F" w:rsidRPr="004B6746">
        <w:rPr>
          <w:rFonts w:asciiTheme="minorBidi" w:hAnsiTheme="minorBidi"/>
          <w:color w:val="000000" w:themeColor="text1"/>
          <w:sz w:val="28"/>
          <w:szCs w:val="28"/>
        </w:rPr>
        <w:br/>
      </w:r>
      <w:r w:rsidRPr="00544DDC">
        <w:rPr>
          <w:rFonts w:hint="cs"/>
          <w:sz w:val="28"/>
          <w:szCs w:val="28"/>
          <w:rtl/>
          <w:lang w:bidi="ar-DZ"/>
        </w:rPr>
        <w:t>ـ قسم الكاتب الإدراك إلى نوعين هما : الحس الظاهر والحس الباطن  , فالحس الظاهر : هو قوة تدرك المحسوسات مبصرة ومسموعة وملموسة , أما الحس الباطن : فهو الخيال وهو قوة تمثل الشيء المحسوس في النفس .</w:t>
      </w:r>
      <w:r w:rsidR="00EA6D9F" w:rsidRPr="004B6746">
        <w:rPr>
          <w:rFonts w:asciiTheme="minorBidi" w:hAnsiTheme="minorBidi"/>
          <w:color w:val="000000" w:themeColor="text1"/>
          <w:sz w:val="28"/>
          <w:szCs w:val="28"/>
        </w:rPr>
        <w:br/>
      </w:r>
      <w:r w:rsidR="004B6746" w:rsidRPr="004B6746">
        <w:rPr>
          <w:rFonts w:asciiTheme="minorBidi" w:hAnsiTheme="minorBidi" w:hint="cs"/>
          <w:b/>
          <w:bCs/>
          <w:color w:val="000000" w:themeColor="text1"/>
          <w:sz w:val="28"/>
          <w:szCs w:val="28"/>
          <w:u w:val="single"/>
          <w:rtl/>
        </w:rPr>
        <w:t>م</w:t>
      </w:r>
      <w:r w:rsidR="00EA6D9F" w:rsidRPr="004B6746">
        <w:rPr>
          <w:rFonts w:asciiTheme="minorBidi" w:hAnsiTheme="minorBidi"/>
          <w:b/>
          <w:bCs/>
          <w:color w:val="000000" w:themeColor="text1"/>
          <w:sz w:val="28"/>
          <w:szCs w:val="28"/>
          <w:u w:val="single"/>
          <w:rtl/>
        </w:rPr>
        <w:t>ناقــــــــــش</w:t>
      </w:r>
      <w:r w:rsidR="004B6746" w:rsidRPr="004B6746">
        <w:rPr>
          <w:rFonts w:asciiTheme="minorBidi" w:hAnsiTheme="minorBidi" w:hint="cs"/>
          <w:b/>
          <w:bCs/>
          <w:color w:val="000000" w:themeColor="text1"/>
          <w:sz w:val="28"/>
          <w:szCs w:val="28"/>
          <w:u w:val="single"/>
          <w:rtl/>
        </w:rPr>
        <w:t>ة</w:t>
      </w:r>
      <w:r w:rsidR="00EA6D9F" w:rsidRPr="004B6746">
        <w:rPr>
          <w:rFonts w:asciiTheme="minorBidi" w:hAnsiTheme="minorBidi"/>
          <w:b/>
          <w:bCs/>
          <w:color w:val="000000" w:themeColor="text1"/>
          <w:sz w:val="28"/>
          <w:szCs w:val="28"/>
          <w:u w:val="single"/>
          <w:rtl/>
        </w:rPr>
        <w:t xml:space="preserve"> معطيـــــــات النــــــــــص </w:t>
      </w:r>
      <w:r w:rsidR="00EA6D9F" w:rsidRPr="004B6746">
        <w:rPr>
          <w:rFonts w:asciiTheme="minorBidi" w:hAnsiTheme="minorBidi"/>
          <w:color w:val="000000" w:themeColor="text1"/>
          <w:sz w:val="28"/>
          <w:szCs w:val="28"/>
        </w:rPr>
        <w:br/>
      </w:r>
      <w:r w:rsidRPr="00FF6AD8">
        <w:rPr>
          <w:rFonts w:asciiTheme="minorBidi" w:hAnsiTheme="minorBidi" w:hint="cs"/>
          <w:color w:val="FF0000"/>
          <w:sz w:val="28"/>
          <w:szCs w:val="28"/>
          <w:rtl/>
        </w:rPr>
        <w:t>*</w:t>
      </w:r>
      <w:r w:rsidR="004B6746" w:rsidRPr="00FF6AD8">
        <w:rPr>
          <w:rFonts w:asciiTheme="minorBidi" w:hAnsiTheme="minorBidi" w:hint="cs"/>
          <w:color w:val="FF0000"/>
          <w:sz w:val="28"/>
          <w:szCs w:val="28"/>
          <w:rtl/>
        </w:rPr>
        <w:t xml:space="preserve"> </w:t>
      </w:r>
      <w:r w:rsidR="00EA6D9F" w:rsidRPr="00FF6AD8">
        <w:rPr>
          <w:rFonts w:asciiTheme="minorBidi" w:hAnsiTheme="minorBidi"/>
          <w:color w:val="FF0000"/>
          <w:sz w:val="28"/>
          <w:szCs w:val="28"/>
          <w:rtl/>
        </w:rPr>
        <w:t>يرى الكاتب أن معرفة الأحداث والأسباب غير كافية للعمل على تغيير سيرها،قارن بين هذه النظرية( القدر المحتوم) وبين الحتمية والسببية التي يقول بها الفلاسفة والعلماء</w:t>
      </w:r>
      <w:r w:rsidR="00EA6D9F" w:rsidRPr="00FF6AD8">
        <w:rPr>
          <w:rFonts w:asciiTheme="minorBidi" w:hAnsiTheme="minorBidi"/>
          <w:color w:val="FF0000"/>
          <w:sz w:val="28"/>
          <w:szCs w:val="28"/>
        </w:rPr>
        <w:t>.</w:t>
      </w:r>
      <w:r w:rsidR="00EA6D9F" w:rsidRPr="004B6746">
        <w:rPr>
          <w:rFonts w:asciiTheme="minorBidi" w:hAnsiTheme="minorBidi"/>
          <w:color w:val="000000" w:themeColor="text1"/>
          <w:sz w:val="28"/>
          <w:szCs w:val="28"/>
        </w:rPr>
        <w:br/>
      </w:r>
      <w:r w:rsidR="004B6746">
        <w:rPr>
          <w:rFonts w:asciiTheme="minorBidi" w:hAnsiTheme="minorBidi" w:hint="cs"/>
          <w:color w:val="000000" w:themeColor="text1"/>
          <w:sz w:val="28"/>
          <w:szCs w:val="28"/>
          <w:rtl/>
        </w:rPr>
        <w:t xml:space="preserve">- </w:t>
      </w:r>
      <w:r w:rsidR="00EA6D9F" w:rsidRPr="004B6746">
        <w:rPr>
          <w:rFonts w:asciiTheme="minorBidi" w:hAnsiTheme="minorBidi"/>
          <w:color w:val="000000" w:themeColor="text1"/>
          <w:sz w:val="28"/>
          <w:szCs w:val="28"/>
          <w:rtl/>
        </w:rPr>
        <w:t>يمكن التمييز بين موقفين أو مدرستين</w:t>
      </w:r>
      <w:r w:rsidR="00EA6D9F" w:rsidRPr="004B6746">
        <w:rPr>
          <w:rFonts w:asciiTheme="minorBidi" w:hAnsiTheme="minorBidi"/>
          <w:color w:val="000000" w:themeColor="text1"/>
          <w:sz w:val="28"/>
          <w:szCs w:val="28"/>
        </w:rPr>
        <w:t xml:space="preserve"> : </w:t>
      </w:r>
      <w:r w:rsidR="00EA6D9F" w:rsidRPr="004B6746">
        <w:rPr>
          <w:rFonts w:asciiTheme="minorBidi" w:hAnsiTheme="minorBidi"/>
          <w:color w:val="000000" w:themeColor="text1"/>
          <w:sz w:val="28"/>
          <w:szCs w:val="28"/>
          <w:rtl/>
        </w:rPr>
        <w:t>مدرسة تقول أن جميع الحوادث المستقبلية محددة سلفا و ستحدث ضرورة (وهذا ما يعرف بالقدرية</w:t>
      </w:r>
      <w:r w:rsidR="00EA6D9F" w:rsidRPr="004B6746">
        <w:rPr>
          <w:rFonts w:asciiTheme="minorBidi" w:hAnsiTheme="minorBidi"/>
          <w:color w:val="000000" w:themeColor="text1"/>
          <w:sz w:val="28"/>
          <w:szCs w:val="28"/>
        </w:rPr>
        <w:t xml:space="preserve"> Fatalism ) (</w:t>
      </w:r>
      <w:r w:rsidR="00EA6D9F" w:rsidRPr="004B6746">
        <w:rPr>
          <w:rFonts w:asciiTheme="minorBidi" w:hAnsiTheme="minorBidi"/>
          <w:color w:val="000000" w:themeColor="text1"/>
          <w:sz w:val="28"/>
          <w:szCs w:val="28"/>
          <w:rtl/>
        </w:rPr>
        <w:t>و هي نظرة أكثر تعلقا بالميتافيزيقيا), و الحتمية التي ترتبط أساسا و تعتمد على أفكار المادية و السببية</w:t>
      </w:r>
    </w:p>
    <w:p w:rsidR="00544DDC" w:rsidRDefault="00544DDC" w:rsidP="00544DDC">
      <w:pPr>
        <w:bidi/>
        <w:spacing w:after="0"/>
        <w:rPr>
          <w:rFonts w:asciiTheme="minorBidi" w:hAnsiTheme="minorBidi"/>
          <w:color w:val="000000" w:themeColor="text1"/>
          <w:sz w:val="28"/>
          <w:szCs w:val="28"/>
          <w:rtl/>
        </w:rPr>
      </w:pPr>
      <w:r w:rsidRPr="00544DDC">
        <w:rPr>
          <w:rFonts w:hint="cs"/>
          <w:sz w:val="28"/>
          <w:szCs w:val="28"/>
          <w:rtl/>
          <w:lang w:bidi="ar-DZ"/>
        </w:rPr>
        <w:t>ـ نظرية القدر المحتوم ( الجبرية ) ترى بأن العبد مجبور في أفعاله , ويعتقدون أنه لا فاعل على الحقيقة إلا الله , وأما العباد فإن الفعل ينسب إليهم مجازا  , وهذا القول أدى إلى القول بوحدة الوجود , إلى جانب إلغاء قانون السببية أي ربط الأسباب بمسبباتها والنتائج بمقدماتها</w:t>
      </w:r>
      <w:r w:rsidR="00EA6D9F" w:rsidRPr="004B6746">
        <w:rPr>
          <w:rFonts w:asciiTheme="minorBidi" w:hAnsiTheme="minorBidi"/>
          <w:color w:val="000000" w:themeColor="text1"/>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بين مدى التطابق بين آراء ابن خلدون في هذه المسألة وبين نظرية التطور عند "داروين</w:t>
      </w:r>
      <w:r w:rsidR="00EA6D9F" w:rsidRPr="00F95B3F">
        <w:rPr>
          <w:rFonts w:asciiTheme="minorBidi" w:hAnsiTheme="minorBidi"/>
          <w:color w:val="FF0000"/>
          <w:sz w:val="28"/>
          <w:szCs w:val="28"/>
        </w:rPr>
        <w:t>"</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تقترب آراء ابن خلدون في هذه المسألة مع نظرية التطور عند دارو</w:t>
      </w:r>
      <w:r w:rsidR="00F95B3F">
        <w:rPr>
          <w:rFonts w:asciiTheme="minorBidi" w:hAnsiTheme="minorBidi" w:hint="cs"/>
          <w:color w:val="000000" w:themeColor="text1"/>
          <w:sz w:val="28"/>
          <w:szCs w:val="28"/>
          <w:rtl/>
        </w:rPr>
        <w:t>ي</w:t>
      </w:r>
      <w:r w:rsidR="00EA6D9F" w:rsidRPr="004B6746">
        <w:rPr>
          <w:rFonts w:asciiTheme="minorBidi" w:hAnsiTheme="minorBidi"/>
          <w:color w:val="000000" w:themeColor="text1"/>
          <w:sz w:val="28"/>
          <w:szCs w:val="28"/>
          <w:rtl/>
        </w:rPr>
        <w:t>ن في الارتقاء من الناحية العضوية البيولوجية واستحالة الكائنات بعضها إلى بعض</w:t>
      </w:r>
      <w:r w:rsidR="00EA6D9F" w:rsidRPr="004B6746">
        <w:rPr>
          <w:rFonts w:asciiTheme="minorBidi" w:hAnsiTheme="minorBidi"/>
          <w:color w:val="000000" w:themeColor="text1"/>
          <w:sz w:val="28"/>
          <w:szCs w:val="28"/>
        </w:rPr>
        <w:t>.</w:t>
      </w:r>
    </w:p>
    <w:p w:rsidR="00544DDC" w:rsidRPr="00544DDC" w:rsidRDefault="00544DDC" w:rsidP="00544DDC">
      <w:pPr>
        <w:bidi/>
        <w:spacing w:after="0"/>
        <w:rPr>
          <w:sz w:val="28"/>
          <w:szCs w:val="28"/>
          <w:rtl/>
          <w:lang w:bidi="ar-DZ"/>
        </w:rPr>
      </w:pPr>
      <w:r w:rsidRPr="00544DDC">
        <w:rPr>
          <w:rFonts w:hint="cs"/>
          <w:sz w:val="28"/>
          <w:szCs w:val="28"/>
          <w:rtl/>
        </w:rPr>
        <w:t xml:space="preserve">ـ نظرية  التطور. </w:t>
      </w:r>
      <w:r w:rsidRPr="00544DDC">
        <w:rPr>
          <w:rFonts w:hint="cs"/>
          <w:sz w:val="28"/>
          <w:szCs w:val="28"/>
          <w:rtl/>
          <w:lang w:bidi="ar-DZ"/>
        </w:rPr>
        <w:t>ترى</w:t>
      </w:r>
      <w:r w:rsidRPr="00544DDC">
        <w:rPr>
          <w:rFonts w:hint="cs"/>
          <w:sz w:val="28"/>
          <w:szCs w:val="28"/>
          <w:rtl/>
        </w:rPr>
        <w:t xml:space="preserve"> أن كل نوع حي قد خضع لتطور وتغيرات عبر العصور</w:t>
      </w:r>
      <w:r w:rsidRPr="00544DDC">
        <w:rPr>
          <w:rFonts w:hint="cs"/>
          <w:sz w:val="28"/>
          <w:szCs w:val="28"/>
        </w:rPr>
        <w:t xml:space="preserve"> </w:t>
      </w:r>
      <w:r w:rsidRPr="00544DDC">
        <w:rPr>
          <w:rFonts w:hint="cs"/>
          <w:sz w:val="28"/>
          <w:szCs w:val="28"/>
          <w:rtl/>
        </w:rPr>
        <w:t>ضمن النوع الواحد نفسه (مثلاً الحصان الحالي وأسلافه ). الفرضية  هي</w:t>
      </w:r>
      <w:r w:rsidRPr="00544DDC">
        <w:rPr>
          <w:rFonts w:hint="cs"/>
          <w:sz w:val="28"/>
          <w:szCs w:val="28"/>
        </w:rPr>
        <w:t xml:space="preserve"> </w:t>
      </w:r>
      <w:r w:rsidRPr="00544DDC">
        <w:rPr>
          <w:rFonts w:hint="cs"/>
          <w:sz w:val="28"/>
          <w:szCs w:val="28"/>
          <w:rtl/>
        </w:rPr>
        <w:t>مجموعة التأملات الفلسفية التي حاولت شرح كيف ظهرت ´´أو تطورت ´´ الأنواع عبر</w:t>
      </w:r>
      <w:r w:rsidRPr="00544DDC">
        <w:rPr>
          <w:rFonts w:hint="cs"/>
          <w:sz w:val="28"/>
          <w:szCs w:val="28"/>
        </w:rPr>
        <w:t xml:space="preserve"> </w:t>
      </w:r>
      <w:r w:rsidRPr="00544DDC">
        <w:rPr>
          <w:rFonts w:hint="cs"/>
          <w:sz w:val="28"/>
          <w:szCs w:val="28"/>
          <w:rtl/>
        </w:rPr>
        <w:t>التاريخ . هذه الكيفية هي لب فرضية التطور. الكثير من هذه الفرضيات شرحت ظهور</w:t>
      </w:r>
      <w:r w:rsidRPr="00544DDC">
        <w:rPr>
          <w:rFonts w:hint="cs"/>
          <w:sz w:val="28"/>
          <w:szCs w:val="28"/>
        </w:rPr>
        <w:t xml:space="preserve"> </w:t>
      </w:r>
      <w:r w:rsidRPr="00544DDC">
        <w:rPr>
          <w:rFonts w:hint="cs"/>
          <w:sz w:val="28"/>
          <w:szCs w:val="28"/>
          <w:rtl/>
        </w:rPr>
        <w:t xml:space="preserve">الإنسان </w:t>
      </w:r>
      <w:r w:rsidRPr="00544DDC">
        <w:rPr>
          <w:rFonts w:hint="cs"/>
          <w:color w:val="000000"/>
          <w:sz w:val="28"/>
          <w:szCs w:val="28"/>
          <w:rtl/>
        </w:rPr>
        <w:t xml:space="preserve"> بأنه ظهور تم بالصدفة نتيجة تطور أنواع ادني منه (كالقرود مثلاً</w:t>
      </w:r>
      <w:r w:rsidRPr="00544DDC">
        <w:rPr>
          <w:rFonts w:hint="cs"/>
          <w:sz w:val="28"/>
          <w:szCs w:val="28"/>
          <w:rtl/>
        </w:rPr>
        <w:t xml:space="preserve"> </w:t>
      </w:r>
      <w:r w:rsidRPr="00544DDC">
        <w:rPr>
          <w:rFonts w:hint="cs"/>
          <w:sz w:val="28"/>
          <w:szCs w:val="28"/>
          <w:rtl/>
          <w:lang w:bidi="ar-DZ"/>
        </w:rPr>
        <w:t xml:space="preserve">) </w:t>
      </w:r>
    </w:p>
    <w:p w:rsidR="00E97FE3" w:rsidRPr="007E42CE" w:rsidRDefault="00544DDC" w:rsidP="00544DDC">
      <w:pPr>
        <w:bidi/>
        <w:spacing w:after="0"/>
        <w:rPr>
          <w:sz w:val="28"/>
          <w:szCs w:val="28"/>
          <w:rtl/>
          <w:lang w:bidi="ar-DZ"/>
        </w:rPr>
      </w:pPr>
      <w:r w:rsidRPr="00544DDC">
        <w:rPr>
          <w:rFonts w:hint="cs"/>
          <w:sz w:val="28"/>
          <w:szCs w:val="28"/>
          <w:rtl/>
          <w:lang w:bidi="ar-DZ"/>
        </w:rPr>
        <w:t xml:space="preserve">وهذه النظرية تتطابق تماما مع تأملات ابن خلدون . </w:t>
      </w:r>
      <w:r w:rsidR="00EA6D9F" w:rsidRPr="004B6746">
        <w:rPr>
          <w:rFonts w:asciiTheme="minorBidi" w:hAnsiTheme="minorBidi"/>
          <w:color w:val="000000" w:themeColor="text1"/>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يلاحظ ابن خلدون تأثير الأحوال النفسية في الأحوال البدنية عن طريق الإيحاء الذاتي حسب تعبير علماء النفس الحاليين. قدّم أمثلة على ذلك وهل يمكن أن يحدث العكس</w:t>
      </w:r>
      <w:r w:rsidR="00EA6D9F" w:rsidRPr="00F95B3F">
        <w:rPr>
          <w:rFonts w:asciiTheme="minorBidi" w:hAnsiTheme="minorBidi"/>
          <w:color w:val="FF0000"/>
          <w:sz w:val="28"/>
          <w:szCs w:val="28"/>
        </w:rPr>
        <w:t>.</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من أمثلة ذلك شعور الإنسان بالخوف والفزع نتيجة مؤثر حسي يوحي له بالهلع ، فهذه الحالة النفسية تدفع به إلى الهرب وهنا يتدخل البدن فتتحرك الأرجل والأيدي</w:t>
      </w:r>
      <w:r w:rsidR="00E97FE3">
        <w:rPr>
          <w:rFonts w:asciiTheme="minorBidi" w:hAnsiTheme="minorBidi"/>
          <w:color w:val="000000" w:themeColor="text1"/>
          <w:sz w:val="28"/>
          <w:szCs w:val="28"/>
        </w:rPr>
        <w:t xml:space="preserve"> . </w:t>
      </w:r>
      <w:r w:rsidR="00EA6D9F" w:rsidRPr="004B6746">
        <w:rPr>
          <w:rFonts w:asciiTheme="minorBidi" w:hAnsiTheme="minorBidi"/>
          <w:color w:val="000000" w:themeColor="text1"/>
          <w:sz w:val="28"/>
          <w:szCs w:val="28"/>
        </w:rPr>
        <w:br/>
      </w:r>
      <w:r w:rsidR="00E97FE3" w:rsidRPr="00E97FE3">
        <w:rPr>
          <w:rFonts w:asciiTheme="minorBidi" w:hAnsiTheme="minorBidi" w:hint="cs"/>
          <w:b/>
          <w:bCs/>
          <w:color w:val="000000" w:themeColor="text1"/>
          <w:sz w:val="28"/>
          <w:szCs w:val="28"/>
          <w:u w:val="single"/>
          <w:rtl/>
        </w:rPr>
        <w:t>ت</w:t>
      </w:r>
      <w:r w:rsidR="00EA6D9F" w:rsidRPr="00E97FE3">
        <w:rPr>
          <w:rFonts w:asciiTheme="minorBidi" w:hAnsiTheme="minorBidi"/>
          <w:b/>
          <w:bCs/>
          <w:color w:val="000000" w:themeColor="text1"/>
          <w:sz w:val="28"/>
          <w:szCs w:val="28"/>
          <w:u w:val="single"/>
          <w:rtl/>
        </w:rPr>
        <w:t>حد</w:t>
      </w:r>
      <w:r w:rsidR="00E97FE3" w:rsidRPr="00E97FE3">
        <w:rPr>
          <w:rFonts w:asciiTheme="minorBidi" w:hAnsiTheme="minorBidi" w:hint="cs"/>
          <w:b/>
          <w:bCs/>
          <w:color w:val="000000" w:themeColor="text1"/>
          <w:sz w:val="28"/>
          <w:szCs w:val="28"/>
          <w:u w:val="single"/>
          <w:rtl/>
        </w:rPr>
        <w:t>ي</w:t>
      </w:r>
      <w:r w:rsidR="00EA6D9F" w:rsidRPr="00E97FE3">
        <w:rPr>
          <w:rFonts w:asciiTheme="minorBidi" w:hAnsiTheme="minorBidi"/>
          <w:b/>
          <w:bCs/>
          <w:color w:val="000000" w:themeColor="text1"/>
          <w:sz w:val="28"/>
          <w:szCs w:val="28"/>
          <w:u w:val="single"/>
          <w:rtl/>
        </w:rPr>
        <w:t>د بنــــاء النــــــــــص</w:t>
      </w:r>
    </w:p>
    <w:p w:rsidR="008F2CAE" w:rsidRPr="008F2CAE" w:rsidRDefault="00544DDC" w:rsidP="008F2CAE">
      <w:pPr>
        <w:bidi/>
        <w:spacing w:after="0"/>
        <w:rPr>
          <w:sz w:val="28"/>
          <w:szCs w:val="28"/>
          <w:rtl/>
          <w:lang w:bidi="ar-DZ"/>
        </w:rPr>
      </w:pP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حدّد مقاطع النص باعتماد المضامين معيارا، وضح العلاقة بين هذه المقاطع ودلالة المخاطب في ذلك</w:t>
      </w:r>
      <w:r w:rsidR="00EA6D9F" w:rsidRPr="00F95B3F">
        <w:rPr>
          <w:rFonts w:asciiTheme="minorBidi" w:hAnsiTheme="minorBidi"/>
          <w:color w:val="FF0000"/>
          <w:sz w:val="28"/>
          <w:szCs w:val="28"/>
        </w:rPr>
        <w:t>.</w:t>
      </w:r>
      <w:r w:rsidR="00EA6D9F" w:rsidRPr="004B6746">
        <w:rPr>
          <w:rFonts w:asciiTheme="minorBidi" w:hAnsiTheme="minorBidi"/>
          <w:color w:val="000000" w:themeColor="text1"/>
          <w:sz w:val="28"/>
          <w:szCs w:val="28"/>
        </w:rPr>
        <w:br/>
      </w:r>
      <w:r w:rsidR="008F2CAE" w:rsidRPr="008F2CAE">
        <w:rPr>
          <w:rFonts w:hint="cs"/>
          <w:sz w:val="28"/>
          <w:szCs w:val="28"/>
          <w:rtl/>
          <w:lang w:bidi="ar-DZ"/>
        </w:rPr>
        <w:t>ـ مقاطع النص باعتبار المضامين معيارا :</w:t>
      </w:r>
    </w:p>
    <w:p w:rsidR="008F2CAE" w:rsidRPr="008F2CAE" w:rsidRDefault="008F2CAE" w:rsidP="008F2CAE">
      <w:pPr>
        <w:bidi/>
        <w:spacing w:after="0"/>
        <w:rPr>
          <w:sz w:val="28"/>
          <w:szCs w:val="28"/>
          <w:rtl/>
          <w:lang w:bidi="ar-DZ"/>
        </w:rPr>
      </w:pPr>
      <w:r w:rsidRPr="008F2CAE">
        <w:rPr>
          <w:rFonts w:hint="cs"/>
          <w:sz w:val="28"/>
          <w:szCs w:val="28"/>
          <w:rtl/>
          <w:lang w:bidi="ar-DZ"/>
        </w:rPr>
        <w:t>ـ مشاهدة العالم ( اعلم ـ غايته )</w:t>
      </w:r>
    </w:p>
    <w:p w:rsidR="008F2CAE" w:rsidRPr="008F2CAE" w:rsidRDefault="008F2CAE" w:rsidP="008F2CAE">
      <w:pPr>
        <w:bidi/>
        <w:spacing w:after="0"/>
        <w:rPr>
          <w:sz w:val="28"/>
          <w:szCs w:val="28"/>
          <w:rtl/>
          <w:lang w:bidi="ar-DZ"/>
        </w:rPr>
      </w:pPr>
      <w:r w:rsidRPr="008F2CAE">
        <w:rPr>
          <w:rFonts w:hint="cs"/>
          <w:sz w:val="28"/>
          <w:szCs w:val="28"/>
          <w:rtl/>
          <w:lang w:bidi="ar-DZ"/>
        </w:rPr>
        <w:t>ـ العالم المحسوس الجثماني ( وأبدأ ـ فيها )</w:t>
      </w:r>
    </w:p>
    <w:p w:rsidR="008F2CAE" w:rsidRPr="008F2CAE" w:rsidRDefault="008F2CAE" w:rsidP="008F2CAE">
      <w:pPr>
        <w:bidi/>
        <w:spacing w:after="0"/>
        <w:rPr>
          <w:sz w:val="28"/>
          <w:szCs w:val="28"/>
          <w:rtl/>
          <w:lang w:bidi="ar-DZ"/>
        </w:rPr>
      </w:pPr>
      <w:r w:rsidRPr="008F2CAE">
        <w:rPr>
          <w:rFonts w:hint="cs"/>
          <w:sz w:val="28"/>
          <w:szCs w:val="28"/>
          <w:rtl/>
          <w:lang w:bidi="ar-DZ"/>
        </w:rPr>
        <w:t>ـ عالم التكوين ( ثم انظر ـ والروية )</w:t>
      </w:r>
    </w:p>
    <w:p w:rsidR="008F2CAE" w:rsidRPr="008F2CAE" w:rsidRDefault="008F2CAE" w:rsidP="008F2CAE">
      <w:pPr>
        <w:bidi/>
        <w:spacing w:after="0"/>
        <w:rPr>
          <w:sz w:val="28"/>
          <w:szCs w:val="28"/>
          <w:rtl/>
          <w:lang w:bidi="ar-DZ"/>
        </w:rPr>
      </w:pPr>
      <w:r w:rsidRPr="008F2CAE">
        <w:rPr>
          <w:rFonts w:hint="cs"/>
          <w:sz w:val="28"/>
          <w:szCs w:val="28"/>
          <w:rtl/>
          <w:lang w:bidi="ar-DZ"/>
        </w:rPr>
        <w:t>ـ تأثر هذين العالمين بمؤثرات مباينة ( ثم إنا نجد ـ عالم الملائكة</w:t>
      </w:r>
      <w:r w:rsidR="00F95B3F">
        <w:rPr>
          <w:rFonts w:hint="cs"/>
          <w:sz w:val="28"/>
          <w:szCs w:val="28"/>
          <w:rtl/>
          <w:lang w:bidi="ar-DZ"/>
        </w:rPr>
        <w:t xml:space="preserve"> )</w:t>
      </w:r>
    </w:p>
    <w:p w:rsidR="00E97FE3" w:rsidRPr="008F2CAE" w:rsidRDefault="008F2CAE" w:rsidP="008F2CAE">
      <w:pPr>
        <w:bidi/>
        <w:spacing w:after="0"/>
        <w:rPr>
          <w:sz w:val="28"/>
          <w:szCs w:val="28"/>
          <w:rtl/>
          <w:lang w:bidi="ar-DZ"/>
        </w:rPr>
      </w:pPr>
      <w:r w:rsidRPr="008F2CAE">
        <w:rPr>
          <w:rFonts w:hint="cs"/>
          <w:sz w:val="28"/>
          <w:szCs w:val="28"/>
          <w:rtl/>
          <w:lang w:bidi="ar-DZ"/>
        </w:rPr>
        <w:lastRenderedPageBreak/>
        <w:t>ـ استعدادات النفس البشرية وآثارها( فوجب ـ فقط)</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والعلاقة بين هذه المقاطع ودلالة المخاطب في ذلك تتمثل في التوضيح والتدرج بالتفصيل للإقناع</w:t>
      </w:r>
      <w:r>
        <w:rPr>
          <w:rFonts w:asciiTheme="minorBidi" w:hAnsiTheme="minorBidi" w:hint="cs"/>
          <w:color w:val="000000" w:themeColor="text1"/>
          <w:sz w:val="28"/>
          <w:szCs w:val="28"/>
          <w:rtl/>
        </w:rPr>
        <w:t xml:space="preserve"> أي النمط التفسيري</w:t>
      </w:r>
      <w:r w:rsidR="00EA6D9F" w:rsidRPr="004B6746">
        <w:rPr>
          <w:rFonts w:asciiTheme="minorBidi" w:hAnsiTheme="minorBidi"/>
          <w:color w:val="000000" w:themeColor="text1"/>
          <w:sz w:val="28"/>
          <w:szCs w:val="28"/>
        </w:rPr>
        <w:t>.</w:t>
      </w:r>
      <w:r w:rsidR="00EA6D9F" w:rsidRPr="004B6746">
        <w:rPr>
          <w:rFonts w:asciiTheme="minorBidi" w:hAnsiTheme="minorBidi"/>
          <w:color w:val="000000" w:themeColor="text1"/>
          <w:sz w:val="28"/>
          <w:szCs w:val="28"/>
        </w:rPr>
        <w:br/>
      </w:r>
      <w:r w:rsidR="00544DDC"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تحوّل الكاتب من الإجمال إلى التفصيل، عين مواطن هذا التحول</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مواطن هذا التحول تتمثل في: وأبدأ من ذلك بالعالم المحسوس الجثماني، وقد ورد تفصيل ذلك في : وأولا عالم العناصر المشاهدة</w:t>
      </w:r>
      <w:r w:rsidR="00EA6D9F" w:rsidRPr="004B6746">
        <w:rPr>
          <w:rFonts w:asciiTheme="minorBidi" w:hAnsiTheme="minorBidi"/>
          <w:color w:val="000000" w:themeColor="text1"/>
          <w:sz w:val="28"/>
          <w:szCs w:val="28"/>
        </w:rPr>
        <w:t>....</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ثم إننا نجد في العوالم آثارا متنوعة ورد تفصيل ذلك في : ففي عالم الحس...، فلها في الاتصال.. ورد تفصيل ذلك في:فهي متصلة بالبدن</w:t>
      </w:r>
      <w:r w:rsidR="00EA6D9F" w:rsidRPr="004B6746">
        <w:rPr>
          <w:rFonts w:asciiTheme="minorBidi" w:hAnsiTheme="minorBidi"/>
          <w:color w:val="000000" w:themeColor="text1"/>
          <w:sz w:val="28"/>
          <w:szCs w:val="28"/>
        </w:rPr>
        <w:t>..</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فكأنه وجميع أجزائه مجتمعة ومتفرقة... .. ورد تفصيل ذلك في: أما الفاعلية...، وأما المدركة</w:t>
      </w:r>
      <w:r w:rsidR="00EA6D9F" w:rsidRPr="004B6746">
        <w:rPr>
          <w:rFonts w:asciiTheme="minorBidi" w:hAnsiTheme="minorBidi"/>
          <w:color w:val="000000" w:themeColor="text1"/>
          <w:sz w:val="28"/>
          <w:szCs w:val="28"/>
        </w:rPr>
        <w:t>...</w:t>
      </w:r>
      <w:r w:rsidR="00EA6D9F" w:rsidRPr="004B6746">
        <w:rPr>
          <w:rFonts w:asciiTheme="minorBidi" w:hAnsiTheme="minorBidi"/>
          <w:color w:val="000000" w:themeColor="text1"/>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بين كيف تضافر الواقع وربط الأسباب بالنتائج في تحقيق مقصد الكاتب؟</w:t>
      </w:r>
      <w:r w:rsidR="00EA6D9F" w:rsidRPr="004B6746">
        <w:rPr>
          <w:rFonts w:asciiTheme="minorBidi" w:hAnsiTheme="minorBidi"/>
          <w:color w:val="000000" w:themeColor="text1"/>
          <w:sz w:val="28"/>
          <w:szCs w:val="28"/>
          <w:rtl/>
        </w:rPr>
        <w:t xml:space="preserve"> </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إن ابن خلدون قدم لنا نظرية التطور والارتقاء في الطبيعة و النفس الإنسانية حيث أوضح أن العالم جاء على هيئة من الترتيب و الإتقان و لم يجئ صدفة و وظف أمثلة لفهمها و روابط للوصول إلى المقصد و توصل إلى نتيجة أن التطور يشمل النوع البشري و أن النفس الإنسانية قادرة على الرقي إلى أعلى درجات</w:t>
      </w:r>
      <w:r w:rsidR="00EA6D9F" w:rsidRPr="004B6746">
        <w:rPr>
          <w:rFonts w:asciiTheme="minorBidi" w:hAnsiTheme="minorBidi"/>
          <w:color w:val="000000" w:themeColor="text1"/>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عين نمط هذا النص وأهم خصائصه</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نمط النص تفسيري حجاجي،إذ</w:t>
      </w:r>
      <w:r w:rsidR="00E97FE3">
        <w:rPr>
          <w:rFonts w:asciiTheme="minorBidi" w:hAnsiTheme="minorBidi" w:hint="cs"/>
          <w:color w:val="000000" w:themeColor="text1"/>
          <w:sz w:val="28"/>
          <w:szCs w:val="28"/>
          <w:rtl/>
        </w:rPr>
        <w:t xml:space="preserve"> </w:t>
      </w:r>
      <w:r w:rsidR="00EA6D9F" w:rsidRPr="004B6746">
        <w:rPr>
          <w:rFonts w:asciiTheme="minorBidi" w:hAnsiTheme="minorBidi"/>
          <w:color w:val="000000" w:themeColor="text1"/>
          <w:sz w:val="28"/>
          <w:szCs w:val="28"/>
          <w:rtl/>
        </w:rPr>
        <w:t>اعتمد الكاتب على التفصيل والتوضيح، كما اعتمد على الأدلة والحجج لتحقيق الإقناع</w:t>
      </w:r>
      <w:r w:rsidR="00E97FE3">
        <w:rPr>
          <w:rFonts w:asciiTheme="minorBidi" w:hAnsiTheme="minorBidi"/>
          <w:color w:val="000000" w:themeColor="text1"/>
          <w:sz w:val="28"/>
          <w:szCs w:val="28"/>
        </w:rPr>
        <w:t xml:space="preserve">. </w:t>
      </w:r>
      <w:r w:rsidR="00EA6D9F" w:rsidRPr="004B6746">
        <w:rPr>
          <w:rFonts w:asciiTheme="minorBidi" w:hAnsiTheme="minorBidi"/>
          <w:color w:val="000000" w:themeColor="text1"/>
          <w:sz w:val="28"/>
          <w:szCs w:val="28"/>
        </w:rPr>
        <w:br/>
      </w:r>
      <w:r w:rsidR="00EA6D9F" w:rsidRPr="00E97FE3">
        <w:rPr>
          <w:rFonts w:asciiTheme="minorBidi" w:hAnsiTheme="minorBidi"/>
          <w:b/>
          <w:bCs/>
          <w:color w:val="000000" w:themeColor="text1"/>
          <w:sz w:val="28"/>
          <w:szCs w:val="28"/>
          <w:u w:val="single"/>
          <w:rtl/>
        </w:rPr>
        <w:t xml:space="preserve">تفحـــــــص الاتســــــاق والانسجــام في تركيـــب فقـــــــــرات النــــــــــص </w:t>
      </w:r>
      <w:r w:rsidR="00EA6D9F" w:rsidRPr="004B6746">
        <w:rPr>
          <w:rFonts w:asciiTheme="minorBidi" w:hAnsiTheme="minorBidi"/>
          <w:color w:val="000000" w:themeColor="text1"/>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عين الروابط التي وظفها الكاتب في تنامي النص وتناسقه</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من الروابط التي وظفها الكاتب حروف الجر والعطف مثل:الواو، ثم من،إلى، الباء، في</w:t>
      </w:r>
      <w:r w:rsidR="00EA6D9F" w:rsidRPr="004B6746">
        <w:rPr>
          <w:rFonts w:asciiTheme="minorBidi" w:hAnsiTheme="minorBidi"/>
          <w:color w:val="000000" w:themeColor="text1"/>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في النص تدرج موضوعاتي يعتمد على استعمال السببية والتضاد اكشف عن ذلك مقدما أمثلة من النص</w:t>
      </w:r>
      <w:r w:rsidR="00EA6D9F" w:rsidRPr="00F95B3F">
        <w:rPr>
          <w:rFonts w:asciiTheme="minorBidi" w:hAnsiTheme="minorBidi"/>
          <w:color w:val="FF0000"/>
          <w:sz w:val="28"/>
          <w:szCs w:val="28"/>
        </w:rPr>
        <w:t>.</w:t>
      </w:r>
      <w:r w:rsidR="00EA6D9F" w:rsidRPr="004B6746">
        <w:rPr>
          <w:rFonts w:asciiTheme="minorBidi" w:hAnsiTheme="minorBidi"/>
          <w:color w:val="000000" w:themeColor="text1"/>
          <w:sz w:val="28"/>
          <w:szCs w:val="28"/>
        </w:rPr>
        <w:br/>
      </w:r>
      <w:r w:rsidR="00E97FE3">
        <w:rPr>
          <w:rFonts w:asciiTheme="minorBidi" w:hAnsiTheme="minorBidi" w:hint="cs"/>
          <w:color w:val="000000" w:themeColor="text1"/>
          <w:sz w:val="28"/>
          <w:szCs w:val="28"/>
          <w:rtl/>
        </w:rPr>
        <w:t xml:space="preserve">- </w:t>
      </w:r>
      <w:r w:rsidR="00EA6D9F" w:rsidRPr="004B6746">
        <w:rPr>
          <w:rFonts w:asciiTheme="minorBidi" w:hAnsiTheme="minorBidi"/>
          <w:color w:val="000000" w:themeColor="text1"/>
          <w:sz w:val="28"/>
          <w:szCs w:val="28"/>
          <w:rtl/>
        </w:rPr>
        <w:t>ما أشار إليه الكاتب في بداية النص،إذ رأى أن هذا الكون يخضع لترتيب وتنسيق محكمين ، ويعود السبب في ذلك إلى التدرج في الخلق والتكوين ، ومن أمثلة التضاد ما أشار إليه في استعداد النفس للانسلاخ من البشرية إلى الملكية</w:t>
      </w:r>
      <w:r w:rsidR="00EA6D9F" w:rsidRPr="004B6746">
        <w:rPr>
          <w:rFonts w:asciiTheme="minorBidi" w:hAnsiTheme="minorBidi"/>
          <w:color w:val="000000" w:themeColor="text1"/>
          <w:sz w:val="28"/>
          <w:szCs w:val="28"/>
        </w:rPr>
        <w:t>.</w:t>
      </w:r>
      <w:r w:rsidR="00EA6D9F" w:rsidRPr="004B6746">
        <w:rPr>
          <w:rFonts w:asciiTheme="minorBidi" w:hAnsiTheme="minorBidi"/>
          <w:color w:val="000000" w:themeColor="text1"/>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وضح العلاقة التي تربط بين الطبيعة والنفس الإنسانية حسب ما ورد في النص ودلالة ذلك على الانسجام</w:t>
      </w:r>
      <w:r w:rsidR="00EA6D9F" w:rsidRPr="004B6746">
        <w:rPr>
          <w:rFonts w:asciiTheme="minorBidi" w:hAnsiTheme="minorBidi"/>
          <w:color w:val="000000" w:themeColor="text1"/>
          <w:sz w:val="28"/>
          <w:szCs w:val="28"/>
        </w:rPr>
        <w:br/>
      </w:r>
      <w:r w:rsidR="00E97FE3">
        <w:rPr>
          <w:rFonts w:asciiTheme="minorBidi" w:hAnsiTheme="minorBidi" w:hint="cs"/>
          <w:color w:val="000000" w:themeColor="text1"/>
          <w:sz w:val="28"/>
          <w:szCs w:val="28"/>
          <w:rtl/>
        </w:rPr>
        <w:t xml:space="preserve">- </w:t>
      </w:r>
      <w:r w:rsidR="00EA6D9F" w:rsidRPr="004B6746">
        <w:rPr>
          <w:rFonts w:asciiTheme="minorBidi" w:hAnsiTheme="minorBidi"/>
          <w:color w:val="000000" w:themeColor="text1"/>
          <w:sz w:val="28"/>
          <w:szCs w:val="28"/>
          <w:rtl/>
        </w:rPr>
        <w:t>إن الطبيعة والنفس الإنسانية تخضع للتطور والارتقاء، كما تنتقل من حال أدنى إلى حال أعلى بالتدرج ، وفي توضيح هذه العلاقة تحقيق للانسجام والتنسيق في عرض المعاني</w:t>
      </w:r>
      <w:r w:rsidR="00EA6D9F" w:rsidRPr="004B6746">
        <w:rPr>
          <w:rFonts w:asciiTheme="minorBidi" w:hAnsiTheme="minorBidi"/>
          <w:color w:val="000000" w:themeColor="text1"/>
          <w:sz w:val="28"/>
          <w:szCs w:val="28"/>
        </w:rPr>
        <w:t>.</w:t>
      </w:r>
      <w:r w:rsidR="00EA6D9F" w:rsidRPr="004B6746">
        <w:rPr>
          <w:rFonts w:asciiTheme="minorBidi" w:hAnsiTheme="minorBidi"/>
          <w:color w:val="000000" w:themeColor="text1"/>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تكررت بعض الحروف ومنها الواو وثمّ في فقرات النص ،كيف وظف الكاتب هذه الحروف في بناء النص ؟</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وظفها في التدرج الموضوعاتي الذي اعتمد فيه على التفصيل والتوضيح بعرض الأسباب و النتائج</w:t>
      </w:r>
      <w:r w:rsidR="00EA6D9F" w:rsidRPr="004B6746">
        <w:rPr>
          <w:rFonts w:asciiTheme="minorBidi" w:hAnsiTheme="minorBidi"/>
          <w:color w:val="000000" w:themeColor="text1"/>
          <w:sz w:val="28"/>
          <w:szCs w:val="28"/>
        </w:rPr>
        <w:t>.</w:t>
      </w:r>
      <w:r w:rsidR="00EA6D9F" w:rsidRPr="004B6746">
        <w:rPr>
          <w:rFonts w:asciiTheme="minorBidi" w:hAnsiTheme="minorBidi"/>
          <w:color w:val="000000" w:themeColor="text1"/>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ابتعد الكاتب عن العبارات المسجعة والمنمقة. استخرج بعض العبارات من النص للدلالة على ذلك</w:t>
      </w:r>
      <w:r w:rsidR="00EA6D9F" w:rsidRPr="00F95B3F">
        <w:rPr>
          <w:rFonts w:asciiTheme="minorBidi" w:hAnsiTheme="minorBidi"/>
          <w:color w:val="FF0000"/>
          <w:sz w:val="28"/>
          <w:szCs w:val="28"/>
        </w:rPr>
        <w:t>.</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انظر إلى التكوين كيف بدأ من المعدن ثم النبات ثم الحيوان، فوجب من ذلك أن يكون للنفس استعداد للانسلاخ من البشرية إلى الملكية</w:t>
      </w:r>
      <w:r w:rsidR="00EA6D9F" w:rsidRPr="004B6746">
        <w:rPr>
          <w:rFonts w:asciiTheme="minorBidi" w:hAnsiTheme="minorBidi"/>
          <w:color w:val="000000" w:themeColor="text1"/>
          <w:sz w:val="28"/>
          <w:szCs w:val="28"/>
        </w:rPr>
        <w:br/>
      </w:r>
      <w:r w:rsidR="00E97FE3" w:rsidRPr="00E97FE3">
        <w:rPr>
          <w:rFonts w:asciiTheme="minorBidi" w:hAnsiTheme="minorBidi" w:hint="cs"/>
          <w:b/>
          <w:bCs/>
          <w:color w:val="000000" w:themeColor="text1"/>
          <w:sz w:val="28"/>
          <w:szCs w:val="28"/>
          <w:u w:val="single"/>
          <w:rtl/>
        </w:rPr>
        <w:t>م</w:t>
      </w:r>
      <w:r w:rsidR="00EA6D9F" w:rsidRPr="00E97FE3">
        <w:rPr>
          <w:rFonts w:asciiTheme="minorBidi" w:hAnsiTheme="minorBidi"/>
          <w:b/>
          <w:bCs/>
          <w:color w:val="000000" w:themeColor="text1"/>
          <w:sz w:val="28"/>
          <w:szCs w:val="28"/>
          <w:u w:val="single"/>
          <w:rtl/>
        </w:rPr>
        <w:t>جمل القـول في تقديـــــر النـــــــــص</w:t>
      </w:r>
      <w:r w:rsidR="00EA6D9F" w:rsidRPr="004B6746">
        <w:rPr>
          <w:rFonts w:asciiTheme="minorBidi" w:hAnsiTheme="minorBidi"/>
          <w:color w:val="000000" w:themeColor="text1"/>
          <w:sz w:val="28"/>
          <w:szCs w:val="28"/>
          <w:rtl/>
        </w:rPr>
        <w:t xml:space="preserve"> </w:t>
      </w:r>
    </w:p>
    <w:p w:rsidR="00960685" w:rsidRDefault="008F2CAE" w:rsidP="008F2CAE">
      <w:pPr>
        <w:bidi/>
        <w:spacing w:after="0"/>
        <w:rPr>
          <w:rFonts w:asciiTheme="minorBidi" w:hAnsiTheme="minorBidi"/>
          <w:color w:val="000000" w:themeColor="text1"/>
          <w:sz w:val="28"/>
          <w:szCs w:val="28"/>
          <w:rtl/>
        </w:rPr>
      </w:pPr>
      <w:r w:rsidRPr="00F95B3F">
        <w:rPr>
          <w:rFonts w:asciiTheme="minorBidi" w:hAnsiTheme="minorBidi" w:hint="cs"/>
          <w:color w:val="FF0000"/>
          <w:sz w:val="28"/>
          <w:szCs w:val="28"/>
          <w:rtl/>
        </w:rPr>
        <w:lastRenderedPageBreak/>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ماذا تناول ابن خلدون في هذا النص؟</w:t>
      </w:r>
      <w:r w:rsidR="00EA6D9F" w:rsidRPr="00F95B3F">
        <w:rPr>
          <w:rFonts w:asciiTheme="minorBidi" w:hAnsiTheme="minorBidi"/>
          <w:color w:val="FF0000"/>
          <w:sz w:val="28"/>
          <w:szCs w:val="28"/>
        </w:rPr>
        <w:br/>
      </w:r>
      <w:r w:rsidRPr="00F95B3F">
        <w:rPr>
          <w:rFonts w:asciiTheme="minorBidi" w:hAnsiTheme="minorBidi" w:hint="cs"/>
          <w:color w:val="FF0000"/>
          <w:sz w:val="28"/>
          <w:szCs w:val="28"/>
          <w:rtl/>
        </w:rPr>
        <w:t>*</w:t>
      </w:r>
      <w:r w:rsidR="00E97FE3" w:rsidRPr="00F95B3F">
        <w:rPr>
          <w:rFonts w:asciiTheme="minorBidi" w:hAnsiTheme="minorBidi" w:hint="cs"/>
          <w:color w:val="FF0000"/>
          <w:sz w:val="28"/>
          <w:szCs w:val="28"/>
          <w:rtl/>
        </w:rPr>
        <w:t xml:space="preserve"> </w:t>
      </w:r>
      <w:r w:rsidR="00EA6D9F" w:rsidRPr="00F95B3F">
        <w:rPr>
          <w:rFonts w:asciiTheme="minorBidi" w:hAnsiTheme="minorBidi"/>
          <w:color w:val="FF0000"/>
          <w:sz w:val="28"/>
          <w:szCs w:val="28"/>
          <w:rtl/>
        </w:rPr>
        <w:t>وما هي النتيجة التي توصل إليها ؟</w:t>
      </w:r>
      <w:r w:rsidR="00EA6D9F" w:rsidRPr="004B6746">
        <w:rPr>
          <w:rFonts w:asciiTheme="minorBidi" w:hAnsiTheme="minorBidi"/>
          <w:color w:val="000000" w:themeColor="text1"/>
          <w:sz w:val="28"/>
          <w:szCs w:val="28"/>
        </w:rPr>
        <w:br/>
      </w:r>
      <w:r w:rsidR="00EA6D9F" w:rsidRPr="004B6746">
        <w:rPr>
          <w:rFonts w:asciiTheme="minorBidi" w:hAnsiTheme="minorBidi"/>
          <w:color w:val="000000" w:themeColor="text1"/>
          <w:sz w:val="28"/>
          <w:szCs w:val="28"/>
          <w:rtl/>
        </w:rPr>
        <w:t>تناول ابن خلدون نظرية التطور التدريجي في الطبيعة والنفس الإنسانية، وقدّم أمثلة لفهمها، واستعان بنمط من التعابير للوصول إلى مقصده ووصل إلى نتيجة وهي أن هذا التطور لا ينحصر في الأنواع النباتية والحيوانية بل يشمل النوع البشري أيضا. وأن النفس الإنسانية قادرة على الرقي إلى أعلى الدرجات بفضل ما ركب فيها من قوى عديدة ومتنوعة لتسمح لها بذلك</w:t>
      </w:r>
      <w:r w:rsidR="00EA6D9F" w:rsidRPr="004B6746">
        <w:rPr>
          <w:rFonts w:asciiTheme="minorBidi" w:hAnsiTheme="minorBidi"/>
          <w:color w:val="000000" w:themeColor="text1"/>
          <w:sz w:val="28"/>
          <w:szCs w:val="28"/>
        </w:rPr>
        <w:t>.</w:t>
      </w:r>
    </w:p>
    <w:p w:rsidR="008F2CAE" w:rsidRPr="00F95B3F" w:rsidRDefault="008F2CAE" w:rsidP="008F2CAE">
      <w:pPr>
        <w:bidi/>
        <w:spacing w:after="0"/>
        <w:rPr>
          <w:rFonts w:asciiTheme="minorBidi" w:hAnsiTheme="minorBidi"/>
          <w:color w:val="FF0000"/>
          <w:sz w:val="28"/>
          <w:szCs w:val="28"/>
          <w:rtl/>
        </w:rPr>
      </w:pPr>
      <w:r w:rsidRPr="00F95B3F">
        <w:rPr>
          <w:rFonts w:hint="cs"/>
          <w:color w:val="FF0000"/>
          <w:sz w:val="28"/>
          <w:szCs w:val="28"/>
          <w:rtl/>
          <w:lang w:bidi="ar-DZ"/>
        </w:rPr>
        <w:t>* بم امتاز أسلوب المقدمة ؟</w:t>
      </w:r>
    </w:p>
    <w:p w:rsidR="008F2CAE" w:rsidRPr="008F2CAE" w:rsidRDefault="008F2CAE" w:rsidP="008F2CAE">
      <w:pPr>
        <w:bidi/>
        <w:spacing w:after="0"/>
        <w:rPr>
          <w:sz w:val="28"/>
          <w:szCs w:val="28"/>
          <w:rtl/>
          <w:lang w:bidi="ar-DZ"/>
        </w:rPr>
      </w:pPr>
      <w:r w:rsidRPr="008F2CAE">
        <w:rPr>
          <w:rFonts w:hint="cs"/>
          <w:sz w:val="28"/>
          <w:szCs w:val="28"/>
          <w:rtl/>
          <w:lang w:bidi="ar-DZ"/>
        </w:rPr>
        <w:t xml:space="preserve">ـ امتاز أسلوب المقدمة بأنه جمع بين البساطة وقوة التعبير ودقة التدليل وحسن الأداء والتناسق, وهي مثل أعلى لحسن البيان والفصاحة المرسلة . </w:t>
      </w:r>
    </w:p>
    <w:p w:rsidR="008F2CAE" w:rsidRDefault="008F2CAE" w:rsidP="008F2CAE">
      <w:pPr>
        <w:bidi/>
        <w:spacing w:after="0"/>
        <w:rPr>
          <w:rFonts w:asciiTheme="minorBidi" w:hAnsiTheme="minorBidi"/>
          <w:color w:val="000000" w:themeColor="text1"/>
          <w:sz w:val="28"/>
          <w:szCs w:val="28"/>
          <w:rtl/>
          <w:lang w:bidi="ar-DZ"/>
        </w:rPr>
      </w:pPr>
    </w:p>
    <w:p w:rsidR="00C04375" w:rsidRPr="004B6746" w:rsidRDefault="00C04375" w:rsidP="00C04375">
      <w:pPr>
        <w:bidi/>
        <w:spacing w:after="0"/>
        <w:rPr>
          <w:rFonts w:asciiTheme="minorBidi" w:hAnsiTheme="minorBidi"/>
          <w:color w:val="000000" w:themeColor="text1"/>
          <w:sz w:val="28"/>
          <w:szCs w:val="28"/>
          <w:rtl/>
        </w:rPr>
      </w:pPr>
    </w:p>
    <w:p w:rsidR="00960685" w:rsidRDefault="00676209" w:rsidP="00CD0508">
      <w:pPr>
        <w:bidi/>
        <w:ind w:left="360"/>
        <w:rPr>
          <w:rFonts w:asciiTheme="minorBidi" w:hAnsiTheme="minorBidi"/>
          <w:rtl/>
        </w:rPr>
      </w:pPr>
      <w:r>
        <w:rPr>
          <w:rFonts w:asciiTheme="minorBidi" w:hAnsiTheme="minorBidi"/>
          <w:noProof/>
          <w:rtl/>
          <w:lang w:eastAsia="fr-FR"/>
        </w:rPr>
        <w:pict>
          <v:shape id="_x0000_s1028" type="#_x0000_t32" style="position:absolute;left:0;text-align:left;margin-left:13.15pt;margin-top:3.55pt;width:412.5pt;height:0;flip:x;z-index:251657728" o:connectortype="straight"/>
        </w:pict>
      </w:r>
    </w:p>
    <w:p w:rsidR="00CD0508" w:rsidRPr="00CD0508" w:rsidRDefault="00CD0508" w:rsidP="00CD0508">
      <w:pPr>
        <w:bidi/>
        <w:ind w:left="360"/>
        <w:rPr>
          <w:rFonts w:asciiTheme="minorBidi" w:hAnsiTheme="minorBidi"/>
          <w:rtl/>
        </w:rPr>
      </w:pPr>
    </w:p>
    <w:p w:rsidR="00960685" w:rsidRPr="00E60BE4" w:rsidRDefault="00960685" w:rsidP="008B0C59">
      <w:pPr>
        <w:bidi/>
        <w:jc w:val="center"/>
        <w:rPr>
          <w:rFonts w:asciiTheme="minorBidi" w:hAnsiTheme="minorBidi"/>
          <w:b/>
          <w:bCs/>
          <w:color w:val="FF0000"/>
          <w:sz w:val="32"/>
          <w:szCs w:val="32"/>
          <w:u w:val="single"/>
          <w:rtl/>
          <w:lang w:bidi="ar-DZ"/>
        </w:rPr>
      </w:pPr>
      <w:r w:rsidRPr="00E60BE4">
        <w:rPr>
          <w:rFonts w:asciiTheme="minorBidi" w:hAnsiTheme="minorBidi"/>
          <w:b/>
          <w:bCs/>
          <w:color w:val="FF0000"/>
          <w:sz w:val="32"/>
          <w:szCs w:val="32"/>
          <w:u w:val="single"/>
          <w:rtl/>
          <w:lang w:bidi="ar-DZ"/>
        </w:rPr>
        <w:t xml:space="preserve">مطالعة موجهة : </w:t>
      </w:r>
      <w:r w:rsidR="008B0C59" w:rsidRPr="00E60BE4">
        <w:rPr>
          <w:rFonts w:asciiTheme="minorBidi" w:hAnsiTheme="minorBidi"/>
          <w:b/>
          <w:bCs/>
          <w:color w:val="FF0000"/>
          <w:sz w:val="32"/>
          <w:szCs w:val="32"/>
          <w:u w:val="single"/>
          <w:rtl/>
        </w:rPr>
        <w:t>مثقفونا و البيئة</w:t>
      </w:r>
    </w:p>
    <w:p w:rsidR="00960685" w:rsidRDefault="008B0C59" w:rsidP="00F95B3F">
      <w:pPr>
        <w:bidi/>
        <w:ind w:left="360"/>
        <w:rPr>
          <w:rStyle w:val="lev"/>
          <w:rFonts w:asciiTheme="minorBidi" w:hAnsiTheme="minorBidi"/>
          <w:b w:val="0"/>
          <w:bCs w:val="0"/>
          <w:color w:val="000000" w:themeColor="text1"/>
          <w:sz w:val="28"/>
          <w:szCs w:val="28"/>
          <w:rtl/>
        </w:rPr>
      </w:pPr>
      <w:r w:rsidRPr="00280C5A">
        <w:rPr>
          <w:rStyle w:val="lev"/>
          <w:rFonts w:asciiTheme="minorBidi" w:hAnsiTheme="minorBidi"/>
          <w:color w:val="000000" w:themeColor="text1"/>
          <w:sz w:val="28"/>
          <w:szCs w:val="28"/>
          <w:u w:val="single"/>
          <w:rtl/>
        </w:rPr>
        <w:t>اكتشاف معطيات النص</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 xml:space="preserve">سبب التغير المذهل في تعامل الإنسان مع محيطه حاجة البشر اللامحدودة للمعادن والطاقة والنباتات وما إلى ذلك من مكونات تشكل سياجا طبيعيا للحياة </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من مظاهر تخريب الطبيعة وتدميرها الاستنزاف المنظم لثرواتها، الانبعاثات الكربونية، التناقص في الخريطة البيولوجية للكائنات الحية المنقرضة</w:t>
      </w:r>
      <w:r w:rsidRPr="00280C5A">
        <w:rPr>
          <w:rStyle w:val="lev"/>
          <w:rFonts w:asciiTheme="minorBidi" w:hAnsiTheme="minorBidi"/>
          <w:b w:val="0"/>
          <w:bCs w:val="0"/>
          <w:color w:val="000000" w:themeColor="text1"/>
          <w:sz w:val="28"/>
          <w:szCs w:val="28"/>
        </w:rPr>
        <w:t>.</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Pr>
        <w:t>-</w:t>
      </w:r>
      <w:r w:rsidR="00280C5A">
        <w:rPr>
          <w:rStyle w:val="lev"/>
          <w:rFonts w:asciiTheme="minorBidi" w:hAnsiTheme="minorBidi" w:hint="cs"/>
          <w:b w:val="0"/>
          <w:bCs w:val="0"/>
          <w:color w:val="000000" w:themeColor="text1"/>
          <w:sz w:val="28"/>
          <w:szCs w:val="28"/>
          <w:rtl/>
        </w:rPr>
        <w:t xml:space="preserve"> </w:t>
      </w:r>
      <w:r w:rsidRPr="00280C5A">
        <w:rPr>
          <w:rStyle w:val="lev"/>
          <w:rFonts w:asciiTheme="minorBidi" w:hAnsiTheme="minorBidi"/>
          <w:b w:val="0"/>
          <w:bCs w:val="0"/>
          <w:color w:val="000000" w:themeColor="text1"/>
          <w:sz w:val="28"/>
          <w:szCs w:val="28"/>
          <w:rtl/>
        </w:rPr>
        <w:t>تعتبر المجتمعات العربية نفسها غير معنية بالمشاركة في حماية البيئة لأنها لا تشعر بالذنب في الضلوع في الأعمال الجائرة ضد البيئة</w:t>
      </w:r>
      <w:r w:rsidRPr="00280C5A">
        <w:rPr>
          <w:rStyle w:val="lev"/>
          <w:rFonts w:asciiTheme="minorBidi" w:hAnsiTheme="minorBidi"/>
          <w:b w:val="0"/>
          <w:bCs w:val="0"/>
          <w:color w:val="000000" w:themeColor="text1"/>
          <w:sz w:val="28"/>
          <w:szCs w:val="28"/>
        </w:rPr>
        <w:t>.</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Pr>
        <w:t>-</w:t>
      </w:r>
      <w:r w:rsidR="00280C5A">
        <w:rPr>
          <w:rStyle w:val="lev"/>
          <w:rFonts w:asciiTheme="minorBidi" w:hAnsiTheme="minorBidi" w:hint="cs"/>
          <w:b w:val="0"/>
          <w:bCs w:val="0"/>
          <w:color w:val="000000" w:themeColor="text1"/>
          <w:sz w:val="28"/>
          <w:szCs w:val="28"/>
          <w:rtl/>
        </w:rPr>
        <w:t xml:space="preserve"> </w:t>
      </w:r>
      <w:r w:rsidRPr="00280C5A">
        <w:rPr>
          <w:rStyle w:val="lev"/>
          <w:rFonts w:asciiTheme="minorBidi" w:hAnsiTheme="minorBidi"/>
          <w:b w:val="0"/>
          <w:bCs w:val="0"/>
          <w:color w:val="000000" w:themeColor="text1"/>
          <w:sz w:val="28"/>
          <w:szCs w:val="28"/>
          <w:rtl/>
        </w:rPr>
        <w:t>نعم ينطبق ذلك على الجزائر، بدليل التلوث الإشعاعي الناتج عن التجارب النووية التي أجراها الاحتلال الفرنسي، فبعد سنوات طويلة لا يزال أهل رقان يتعرضون للإشعاع النووي في ظل غياب الوعي النووي والوعي بتلوث المكان و الجو والمحيط</w:t>
      </w:r>
      <w:r w:rsidRPr="00280C5A">
        <w:rPr>
          <w:rStyle w:val="lev"/>
          <w:rFonts w:asciiTheme="minorBidi" w:hAnsiTheme="minorBidi"/>
          <w:b w:val="0"/>
          <w:bCs w:val="0"/>
          <w:color w:val="000000" w:themeColor="text1"/>
          <w:sz w:val="28"/>
          <w:szCs w:val="28"/>
        </w:rPr>
        <w:t>.</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Pr>
        <w:t>-</w:t>
      </w:r>
      <w:r w:rsidR="00280C5A">
        <w:rPr>
          <w:rStyle w:val="lev"/>
          <w:rFonts w:asciiTheme="minorBidi" w:hAnsiTheme="minorBidi" w:hint="cs"/>
          <w:b w:val="0"/>
          <w:bCs w:val="0"/>
          <w:color w:val="000000" w:themeColor="text1"/>
          <w:sz w:val="28"/>
          <w:szCs w:val="28"/>
          <w:rtl/>
        </w:rPr>
        <w:t xml:space="preserve"> </w:t>
      </w:r>
      <w:r w:rsidRPr="00280C5A">
        <w:rPr>
          <w:rStyle w:val="lev"/>
          <w:rFonts w:asciiTheme="minorBidi" w:hAnsiTheme="minorBidi"/>
          <w:b w:val="0"/>
          <w:bCs w:val="0"/>
          <w:color w:val="000000" w:themeColor="text1"/>
          <w:sz w:val="28"/>
          <w:szCs w:val="28"/>
          <w:rtl/>
        </w:rPr>
        <w:t>لا يعفي الشعور بعدم الضلوع في الأعمال الجائرة ضد البيئة من حق المشاركة في حمايتها، لأن الكوارث البيئية تلحق الأذى بكل الكائنات في كل مكان</w:t>
      </w:r>
      <w:r w:rsidRPr="00280C5A">
        <w:rPr>
          <w:rStyle w:val="lev"/>
          <w:rFonts w:asciiTheme="minorBidi" w:hAnsiTheme="minorBidi"/>
          <w:b w:val="0"/>
          <w:bCs w:val="0"/>
          <w:color w:val="000000" w:themeColor="text1"/>
          <w:sz w:val="28"/>
          <w:szCs w:val="28"/>
        </w:rPr>
        <w:t xml:space="preserve">. </w:t>
      </w:r>
      <w:r w:rsidRPr="00280C5A">
        <w:rPr>
          <w:rFonts w:asciiTheme="minorBidi" w:hAnsiTheme="minorBidi"/>
          <w:b/>
          <w:bCs/>
          <w:color w:val="000000" w:themeColor="text1"/>
          <w:sz w:val="28"/>
          <w:szCs w:val="28"/>
        </w:rPr>
        <w:br/>
      </w:r>
      <w:r w:rsidRPr="00280C5A">
        <w:rPr>
          <w:rStyle w:val="lev"/>
          <w:rFonts w:asciiTheme="minorBidi" w:hAnsiTheme="minorBidi"/>
          <w:color w:val="000000" w:themeColor="text1"/>
          <w:sz w:val="28"/>
          <w:szCs w:val="28"/>
          <w:u w:val="single"/>
          <w:rtl/>
        </w:rPr>
        <w:t>مناقشة معطيات النص</w:t>
      </w:r>
      <w:r w:rsidRPr="00280C5A">
        <w:rPr>
          <w:rStyle w:val="lev"/>
          <w:rFonts w:asciiTheme="minorBidi" w:hAnsiTheme="minorBidi"/>
          <w:b w:val="0"/>
          <w:bCs w:val="0"/>
          <w:color w:val="000000" w:themeColor="text1"/>
          <w:sz w:val="28"/>
          <w:szCs w:val="28"/>
          <w:rtl/>
        </w:rPr>
        <w:t xml:space="preserve"> </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Pr>
        <w:t>-</w:t>
      </w:r>
      <w:r w:rsidR="00280C5A">
        <w:rPr>
          <w:rStyle w:val="lev"/>
          <w:rFonts w:asciiTheme="minorBidi" w:hAnsiTheme="minorBidi" w:hint="cs"/>
          <w:b w:val="0"/>
          <w:bCs w:val="0"/>
          <w:color w:val="000000" w:themeColor="text1"/>
          <w:sz w:val="28"/>
          <w:szCs w:val="28"/>
          <w:rtl/>
        </w:rPr>
        <w:t xml:space="preserve"> </w:t>
      </w:r>
      <w:r w:rsidRPr="00280C5A">
        <w:rPr>
          <w:rStyle w:val="lev"/>
          <w:rFonts w:asciiTheme="minorBidi" w:hAnsiTheme="minorBidi"/>
          <w:b w:val="0"/>
          <w:bCs w:val="0"/>
          <w:color w:val="000000" w:themeColor="text1"/>
          <w:sz w:val="28"/>
          <w:szCs w:val="28"/>
          <w:rtl/>
        </w:rPr>
        <w:t>المعرفة المرتبطة بعلاقات الإنسان بالطبيعة هي التي تسمح بتنظيم العلاقة بين الإنسان والطبيعة</w:t>
      </w:r>
      <w:r w:rsidRPr="00280C5A">
        <w:rPr>
          <w:rStyle w:val="lev"/>
          <w:rFonts w:asciiTheme="minorBidi" w:hAnsiTheme="minorBidi"/>
          <w:b w:val="0"/>
          <w:bCs w:val="0"/>
          <w:color w:val="000000" w:themeColor="text1"/>
          <w:sz w:val="28"/>
          <w:szCs w:val="28"/>
        </w:rPr>
        <w:t>.</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Pr>
        <w:t>-</w:t>
      </w:r>
      <w:r w:rsidR="00280C5A">
        <w:rPr>
          <w:rStyle w:val="lev"/>
          <w:rFonts w:asciiTheme="minorBidi" w:hAnsiTheme="minorBidi" w:hint="cs"/>
          <w:b w:val="0"/>
          <w:bCs w:val="0"/>
          <w:color w:val="000000" w:themeColor="text1"/>
          <w:sz w:val="28"/>
          <w:szCs w:val="28"/>
          <w:rtl/>
        </w:rPr>
        <w:t xml:space="preserve"> </w:t>
      </w:r>
      <w:r w:rsidRPr="00280C5A">
        <w:rPr>
          <w:rStyle w:val="lev"/>
          <w:rFonts w:asciiTheme="minorBidi" w:hAnsiTheme="minorBidi"/>
          <w:b w:val="0"/>
          <w:bCs w:val="0"/>
          <w:color w:val="000000" w:themeColor="text1"/>
          <w:sz w:val="28"/>
          <w:szCs w:val="28"/>
          <w:rtl/>
        </w:rPr>
        <w:t xml:space="preserve">يعتبر الكاتب الدعوة إلى حماية البيئة نضالا اجتماعيا وفكريا وشيك الصلة بالنضال السياسي، </w:t>
      </w:r>
      <w:r w:rsidR="00F95B3F">
        <w:rPr>
          <w:rStyle w:val="lev"/>
          <w:rFonts w:asciiTheme="minorBidi" w:hAnsiTheme="minorBidi" w:hint="cs"/>
          <w:b w:val="0"/>
          <w:bCs w:val="0"/>
          <w:color w:val="000000" w:themeColor="text1"/>
          <w:sz w:val="28"/>
          <w:szCs w:val="28"/>
          <w:rtl/>
        </w:rPr>
        <w:t>التوضيح ب</w:t>
      </w:r>
      <w:r w:rsidRPr="00280C5A">
        <w:rPr>
          <w:rStyle w:val="lev"/>
          <w:rFonts w:asciiTheme="minorBidi" w:hAnsiTheme="minorBidi"/>
          <w:b w:val="0"/>
          <w:bCs w:val="0"/>
          <w:color w:val="000000" w:themeColor="text1"/>
          <w:sz w:val="28"/>
          <w:szCs w:val="28"/>
          <w:rtl/>
        </w:rPr>
        <w:t>أمثلة من الواقع المعيش</w:t>
      </w:r>
      <w:r w:rsidRPr="00280C5A">
        <w:rPr>
          <w:rStyle w:val="lev"/>
          <w:rFonts w:asciiTheme="minorBidi" w:hAnsiTheme="minorBidi"/>
          <w:b w:val="0"/>
          <w:bCs w:val="0"/>
          <w:color w:val="000000" w:themeColor="text1"/>
          <w:sz w:val="28"/>
          <w:szCs w:val="28"/>
        </w:rPr>
        <w:t>.</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فبعض منظمات حماية البيئة تناهض الأسلحة النووية بكافة أشكالها، كما تسعى إلى تحقيق التوازن البيئي من خلال التنديد بالحروب التي تنجم عنها في الغالب كوارث بيئية كانتشار الأمراض والأوبئة وتلوث المياه الصالحة للشرب</w:t>
      </w:r>
      <w:r w:rsidRPr="00280C5A">
        <w:rPr>
          <w:rStyle w:val="lev"/>
          <w:rFonts w:asciiTheme="minorBidi" w:hAnsiTheme="minorBidi"/>
          <w:b w:val="0"/>
          <w:bCs w:val="0"/>
          <w:color w:val="000000" w:themeColor="text1"/>
          <w:sz w:val="28"/>
          <w:szCs w:val="28"/>
        </w:rPr>
        <w:t xml:space="preserve"> .</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Pr>
        <w:t>-</w:t>
      </w:r>
      <w:r w:rsidR="00280C5A">
        <w:rPr>
          <w:rStyle w:val="lev"/>
          <w:rFonts w:asciiTheme="minorBidi" w:hAnsiTheme="minorBidi" w:hint="cs"/>
          <w:b w:val="0"/>
          <w:bCs w:val="0"/>
          <w:color w:val="000000" w:themeColor="text1"/>
          <w:sz w:val="28"/>
          <w:szCs w:val="28"/>
          <w:rtl/>
        </w:rPr>
        <w:t xml:space="preserve"> </w:t>
      </w:r>
      <w:r w:rsidRPr="00280C5A">
        <w:rPr>
          <w:rStyle w:val="lev"/>
          <w:rFonts w:asciiTheme="minorBidi" w:hAnsiTheme="minorBidi"/>
          <w:b w:val="0"/>
          <w:bCs w:val="0"/>
          <w:color w:val="000000" w:themeColor="text1"/>
          <w:sz w:val="28"/>
          <w:szCs w:val="28"/>
          <w:rtl/>
        </w:rPr>
        <w:t>ينتظر الكاتب من المثقف العربي أن يشارك في إنتاج وعي بيئي، يسهم في حماية الأرض ، ويحد من عمليات استنزاف ثرواتها الطبيعية</w:t>
      </w:r>
      <w:r w:rsidRPr="00280C5A">
        <w:rPr>
          <w:rStyle w:val="lev"/>
          <w:rFonts w:asciiTheme="minorBidi" w:hAnsiTheme="minorBidi"/>
          <w:b w:val="0"/>
          <w:bCs w:val="0"/>
          <w:color w:val="000000" w:themeColor="text1"/>
          <w:sz w:val="28"/>
          <w:szCs w:val="28"/>
        </w:rPr>
        <w:t>.</w:t>
      </w:r>
      <w:r w:rsidRPr="00280C5A">
        <w:rPr>
          <w:rFonts w:asciiTheme="minorBidi" w:hAnsiTheme="minorBidi"/>
          <w:b/>
          <w:bCs/>
          <w:color w:val="000000" w:themeColor="text1"/>
          <w:sz w:val="28"/>
          <w:szCs w:val="28"/>
        </w:rPr>
        <w:br/>
      </w:r>
      <w:r w:rsidR="00280C5A" w:rsidRPr="00280C5A">
        <w:rPr>
          <w:rStyle w:val="lev"/>
          <w:rFonts w:asciiTheme="minorBidi" w:hAnsiTheme="minorBidi"/>
          <w:color w:val="000000" w:themeColor="text1"/>
          <w:sz w:val="28"/>
          <w:szCs w:val="28"/>
          <w:u w:val="single"/>
          <w:rtl/>
        </w:rPr>
        <w:t xml:space="preserve">استثمار </w:t>
      </w:r>
      <w:r w:rsidRPr="00280C5A">
        <w:rPr>
          <w:rStyle w:val="lev"/>
          <w:rFonts w:asciiTheme="minorBidi" w:hAnsiTheme="minorBidi"/>
          <w:color w:val="000000" w:themeColor="text1"/>
          <w:sz w:val="28"/>
          <w:szCs w:val="28"/>
          <w:u w:val="single"/>
          <w:rtl/>
        </w:rPr>
        <w:t>معطيات</w:t>
      </w:r>
      <w:r w:rsidR="00280C5A" w:rsidRPr="00280C5A">
        <w:rPr>
          <w:rStyle w:val="lev"/>
          <w:rFonts w:asciiTheme="minorBidi" w:hAnsiTheme="minorBidi" w:hint="cs"/>
          <w:color w:val="000000" w:themeColor="text1"/>
          <w:sz w:val="28"/>
          <w:szCs w:val="28"/>
          <w:u w:val="single"/>
          <w:rtl/>
        </w:rPr>
        <w:t xml:space="preserve"> النص</w:t>
      </w:r>
      <w:r w:rsidRPr="00280C5A">
        <w:rPr>
          <w:rFonts w:asciiTheme="minorBidi" w:hAnsiTheme="minorBidi"/>
          <w:b/>
          <w:bCs/>
          <w:color w:val="000000" w:themeColor="text1"/>
          <w:sz w:val="28"/>
          <w:szCs w:val="28"/>
        </w:rPr>
        <w:br/>
      </w:r>
      <w:r w:rsidRPr="00F95B3F">
        <w:rPr>
          <w:rStyle w:val="lev"/>
          <w:rFonts w:asciiTheme="minorBidi" w:hAnsiTheme="minorBidi"/>
          <w:b w:val="0"/>
          <w:bCs w:val="0"/>
          <w:color w:val="FF0000"/>
          <w:sz w:val="28"/>
          <w:szCs w:val="28"/>
        </w:rPr>
        <w:lastRenderedPageBreak/>
        <w:t>-</w:t>
      </w:r>
      <w:r w:rsidR="00280C5A" w:rsidRPr="00F95B3F">
        <w:rPr>
          <w:rStyle w:val="lev"/>
          <w:rFonts w:asciiTheme="minorBidi" w:hAnsiTheme="minorBidi" w:hint="cs"/>
          <w:b w:val="0"/>
          <w:bCs w:val="0"/>
          <w:color w:val="FF0000"/>
          <w:sz w:val="28"/>
          <w:szCs w:val="28"/>
          <w:rtl/>
        </w:rPr>
        <w:t xml:space="preserve"> </w:t>
      </w:r>
      <w:r w:rsidRPr="00F95B3F">
        <w:rPr>
          <w:rStyle w:val="lev"/>
          <w:rFonts w:asciiTheme="minorBidi" w:hAnsiTheme="minorBidi"/>
          <w:b w:val="0"/>
          <w:bCs w:val="0"/>
          <w:color w:val="FF0000"/>
          <w:sz w:val="28"/>
          <w:szCs w:val="28"/>
          <w:rtl/>
        </w:rPr>
        <w:t>استخرج من النص المصطلحات المتعلقة بموضوع البيئة، والمصطلحات الدالة على الخطر المحدق بها. (صغ جوابك في جدول بخانتين</w:t>
      </w:r>
      <w:r w:rsidR="00280C5A" w:rsidRPr="00F95B3F">
        <w:rPr>
          <w:rStyle w:val="lev"/>
          <w:rFonts w:asciiTheme="minorBidi" w:hAnsiTheme="minorBidi" w:hint="cs"/>
          <w:b w:val="0"/>
          <w:bCs w:val="0"/>
          <w:color w:val="FF0000"/>
          <w:sz w:val="28"/>
          <w:szCs w:val="28"/>
          <w:rtl/>
        </w:rPr>
        <w:t>)</w:t>
      </w:r>
      <w:r w:rsidR="00280C5A" w:rsidRPr="00280C5A">
        <w:rPr>
          <w:rFonts w:asciiTheme="minorBidi" w:hAnsiTheme="minorBidi"/>
          <w:b/>
          <w:bCs/>
          <w:color w:val="000000" w:themeColor="text1"/>
          <w:sz w:val="28"/>
          <w:szCs w:val="28"/>
        </w:rPr>
        <w:t xml:space="preserve"> </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البيئة الخطر المحدق بها</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النباتات- الطيور- كوكب-المعادن</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الطاقة- الأرض-المحيط الطبيعي</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الغلاف الجوي</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الكائنات المنقرضة- الكوارث</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الطبيعية- استنزاف ثروات الأرض- تناقص الخريطة البيولوجية للكائنات المنقرضة</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 xml:space="preserve">الانقلاب المناخي- الانبعاثات الكربونية </w:t>
      </w:r>
      <w:r w:rsidRPr="00280C5A">
        <w:rPr>
          <w:rFonts w:asciiTheme="minorBidi" w:hAnsiTheme="minorBidi"/>
          <w:b/>
          <w:bCs/>
          <w:color w:val="000000" w:themeColor="text1"/>
          <w:sz w:val="28"/>
          <w:szCs w:val="28"/>
        </w:rPr>
        <w:br/>
      </w:r>
      <w:r w:rsidRPr="00F95B3F">
        <w:rPr>
          <w:rStyle w:val="lev"/>
          <w:rFonts w:asciiTheme="minorBidi" w:hAnsiTheme="minorBidi"/>
          <w:b w:val="0"/>
          <w:bCs w:val="0"/>
          <w:color w:val="FF0000"/>
          <w:sz w:val="28"/>
          <w:szCs w:val="28"/>
        </w:rPr>
        <w:t>-</w:t>
      </w:r>
      <w:r w:rsidR="00280C5A" w:rsidRPr="00F95B3F">
        <w:rPr>
          <w:rStyle w:val="lev"/>
          <w:rFonts w:asciiTheme="minorBidi" w:hAnsiTheme="minorBidi" w:hint="cs"/>
          <w:b w:val="0"/>
          <w:bCs w:val="0"/>
          <w:color w:val="FF0000"/>
          <w:sz w:val="28"/>
          <w:szCs w:val="28"/>
          <w:rtl/>
        </w:rPr>
        <w:t xml:space="preserve"> </w:t>
      </w:r>
      <w:r w:rsidRPr="00F95B3F">
        <w:rPr>
          <w:rStyle w:val="lev"/>
          <w:rFonts w:asciiTheme="minorBidi" w:hAnsiTheme="minorBidi"/>
          <w:b w:val="0"/>
          <w:bCs w:val="0"/>
          <w:color w:val="FF0000"/>
          <w:sz w:val="28"/>
          <w:szCs w:val="28"/>
          <w:rtl/>
        </w:rPr>
        <w:t>حرر فقرة من النمط الحجاجي تبرز فيها مدى موافقتك الكاتب فيما ذهب إليه أو مخالفتك إياه</w:t>
      </w:r>
      <w:r w:rsidRPr="00F95B3F">
        <w:rPr>
          <w:rStyle w:val="lev"/>
          <w:rFonts w:asciiTheme="minorBidi" w:hAnsiTheme="minorBidi"/>
          <w:b w:val="0"/>
          <w:bCs w:val="0"/>
          <w:color w:val="FF0000"/>
          <w:sz w:val="28"/>
          <w:szCs w:val="28"/>
        </w:rPr>
        <w:t>.</w:t>
      </w:r>
      <w:r w:rsidRPr="00F95B3F">
        <w:rPr>
          <w:rFonts w:asciiTheme="minorBidi" w:hAnsiTheme="minorBidi"/>
          <w:b/>
          <w:bCs/>
          <w:color w:val="FF0000"/>
          <w:sz w:val="28"/>
          <w:szCs w:val="28"/>
        </w:rPr>
        <w:br/>
      </w:r>
      <w:r w:rsidRPr="00F95B3F">
        <w:rPr>
          <w:rStyle w:val="lev"/>
          <w:rFonts w:asciiTheme="minorBidi" w:hAnsiTheme="minorBidi"/>
          <w:b w:val="0"/>
          <w:bCs w:val="0"/>
          <w:color w:val="FF0000"/>
          <w:sz w:val="28"/>
          <w:szCs w:val="28"/>
          <w:rtl/>
        </w:rPr>
        <w:t>يفسح المجال لإبراز كفاءات المتعلمين</w:t>
      </w:r>
      <w:r w:rsidRPr="00280C5A">
        <w:rPr>
          <w:rStyle w:val="lev"/>
          <w:rFonts w:asciiTheme="minorBidi" w:hAnsiTheme="minorBidi"/>
          <w:b w:val="0"/>
          <w:bCs w:val="0"/>
          <w:color w:val="000000" w:themeColor="text1"/>
          <w:sz w:val="28"/>
          <w:szCs w:val="28"/>
          <w:rtl/>
        </w:rPr>
        <w:t xml:space="preserve"> </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Pr>
        <w:t>-</w:t>
      </w:r>
      <w:r w:rsidR="00280C5A">
        <w:rPr>
          <w:rStyle w:val="lev"/>
          <w:rFonts w:asciiTheme="minorBidi" w:hAnsiTheme="minorBidi" w:hint="cs"/>
          <w:b w:val="0"/>
          <w:bCs w:val="0"/>
          <w:color w:val="000000" w:themeColor="text1"/>
          <w:sz w:val="28"/>
          <w:szCs w:val="28"/>
          <w:rtl/>
        </w:rPr>
        <w:t xml:space="preserve"> </w:t>
      </w:r>
      <w:r w:rsidRPr="00280C5A">
        <w:rPr>
          <w:rStyle w:val="lev"/>
          <w:rFonts w:asciiTheme="minorBidi" w:hAnsiTheme="minorBidi"/>
          <w:b w:val="0"/>
          <w:bCs w:val="0"/>
          <w:color w:val="000000" w:themeColor="text1"/>
          <w:sz w:val="28"/>
          <w:szCs w:val="28"/>
          <w:rtl/>
        </w:rPr>
        <w:t>توجد منظمات عالمية لحماية البيئة، أوضح الدور الذي تقوم به، والنتائج التي حققتها</w:t>
      </w:r>
      <w:r w:rsidRPr="00280C5A">
        <w:rPr>
          <w:rStyle w:val="lev"/>
          <w:rFonts w:asciiTheme="minorBidi" w:hAnsiTheme="minorBidi"/>
          <w:b w:val="0"/>
          <w:bCs w:val="0"/>
          <w:color w:val="000000" w:themeColor="text1"/>
          <w:sz w:val="28"/>
          <w:szCs w:val="28"/>
        </w:rPr>
        <w:t>.</w:t>
      </w:r>
      <w:r w:rsidRPr="00280C5A">
        <w:rPr>
          <w:rFonts w:asciiTheme="minorBidi" w:hAnsiTheme="minorBidi"/>
          <w:b/>
          <w:bCs/>
          <w:color w:val="000000" w:themeColor="text1"/>
          <w:sz w:val="28"/>
          <w:szCs w:val="28"/>
        </w:rPr>
        <w:br/>
      </w:r>
      <w:r w:rsidRPr="00280C5A">
        <w:rPr>
          <w:rStyle w:val="lev"/>
          <w:rFonts w:asciiTheme="minorBidi" w:hAnsiTheme="minorBidi"/>
          <w:b w:val="0"/>
          <w:bCs w:val="0"/>
          <w:color w:val="000000" w:themeColor="text1"/>
          <w:sz w:val="28"/>
          <w:szCs w:val="28"/>
          <w:rtl/>
        </w:rPr>
        <w:t>تقوم هذه المنظمات بنشر وعي بيئي، وذلك من خلال إبراز خطورة الانبعاثات الكربونية التي أدت إلى ظاهرة الاحتباس الحراري الذي يعاني منه العالم،كما تدعو إلى المحافظة على التوازن البيئي وتناهض الأسلحة النووية</w:t>
      </w:r>
      <w:r w:rsidRPr="00280C5A">
        <w:rPr>
          <w:rStyle w:val="lev"/>
          <w:rFonts w:asciiTheme="minorBidi" w:hAnsiTheme="minorBidi"/>
          <w:b w:val="0"/>
          <w:bCs w:val="0"/>
          <w:color w:val="000000" w:themeColor="text1"/>
          <w:sz w:val="28"/>
          <w:szCs w:val="28"/>
        </w:rPr>
        <w:t>.</w:t>
      </w:r>
      <w:r w:rsidRPr="00280C5A">
        <w:rPr>
          <w:rFonts w:asciiTheme="minorBidi" w:hAnsiTheme="minorBidi"/>
          <w:b/>
          <w:bCs/>
          <w:color w:val="000000" w:themeColor="text1"/>
          <w:sz w:val="28"/>
          <w:szCs w:val="28"/>
        </w:rPr>
        <w:br/>
      </w:r>
      <w:r w:rsidR="00280C5A">
        <w:rPr>
          <w:rStyle w:val="lev"/>
          <w:rFonts w:asciiTheme="minorBidi" w:hAnsiTheme="minorBidi" w:hint="cs"/>
          <w:b w:val="0"/>
          <w:bCs w:val="0"/>
          <w:color w:val="000000" w:themeColor="text1"/>
          <w:sz w:val="28"/>
          <w:szCs w:val="28"/>
          <w:rtl/>
        </w:rPr>
        <w:t xml:space="preserve">- </w:t>
      </w:r>
      <w:r w:rsidRPr="00280C5A">
        <w:rPr>
          <w:rStyle w:val="lev"/>
          <w:rFonts w:asciiTheme="minorBidi" w:hAnsiTheme="minorBidi"/>
          <w:b w:val="0"/>
          <w:bCs w:val="0"/>
          <w:color w:val="000000" w:themeColor="text1"/>
          <w:sz w:val="28"/>
          <w:szCs w:val="28"/>
          <w:rtl/>
        </w:rPr>
        <w:t>ومن النتائج التي حققتها : إبرام اتفاقيات لحماية البيئة من الأسلحة النووية بحظرها، إنشاء محميات للحفاظ على سلالات نباتية وحيوانية وحمايتها من الانقراض، توجيه أنظار العالم إلى الطاقة البديلة كالطاقة الشمسية لتحقيق التوازن البيئي والتقليل من الأضرار التي تلحق بالبيئة</w:t>
      </w:r>
    </w:p>
    <w:p w:rsidR="00CD0508" w:rsidRPr="00280C5A" w:rsidRDefault="00CD0508" w:rsidP="00CD0508">
      <w:pPr>
        <w:bidi/>
        <w:ind w:left="360"/>
        <w:rPr>
          <w:rFonts w:asciiTheme="minorBidi" w:hAnsiTheme="minorBidi"/>
          <w:b/>
          <w:bCs/>
          <w:color w:val="000000" w:themeColor="text1"/>
          <w:sz w:val="28"/>
          <w:szCs w:val="28"/>
          <w:rtl/>
        </w:rPr>
      </w:pPr>
    </w:p>
    <w:p w:rsidR="00960685" w:rsidRPr="00E60BE4" w:rsidRDefault="00676209" w:rsidP="00960685">
      <w:pPr>
        <w:bidi/>
        <w:ind w:left="360"/>
        <w:rPr>
          <w:rFonts w:asciiTheme="minorBidi" w:hAnsiTheme="minorBidi"/>
          <w:sz w:val="24"/>
          <w:szCs w:val="24"/>
          <w:rtl/>
        </w:rPr>
      </w:pPr>
      <w:r>
        <w:rPr>
          <w:rFonts w:asciiTheme="minorBidi" w:hAnsiTheme="minorBidi"/>
          <w:noProof/>
          <w:sz w:val="24"/>
          <w:szCs w:val="24"/>
          <w:rtl/>
          <w:lang w:eastAsia="fr-FR"/>
        </w:rPr>
        <w:pict>
          <v:shape id="_x0000_s1032" type="#_x0000_t32" style="position:absolute;left:0;text-align:left;margin-left:14.65pt;margin-top:10.15pt;width:412.5pt;height:0;flip:x;z-index:251660800" o:connectortype="straight"/>
        </w:pict>
      </w:r>
    </w:p>
    <w:p w:rsidR="00960685" w:rsidRPr="00E60BE4" w:rsidRDefault="00960685" w:rsidP="00960685">
      <w:pPr>
        <w:bidi/>
        <w:ind w:left="360"/>
        <w:jc w:val="center"/>
        <w:rPr>
          <w:rFonts w:asciiTheme="minorBidi" w:hAnsiTheme="minorBidi"/>
          <w:sz w:val="28"/>
          <w:szCs w:val="28"/>
          <w:u w:val="single"/>
          <w:rtl/>
        </w:rPr>
      </w:pPr>
    </w:p>
    <w:p w:rsidR="00960685" w:rsidRPr="00E60BE4" w:rsidRDefault="00960685" w:rsidP="00154DD2">
      <w:pPr>
        <w:bidi/>
        <w:ind w:left="360"/>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تواصلي : </w:t>
      </w:r>
      <w:r w:rsidR="00154DD2" w:rsidRPr="00E60BE4">
        <w:rPr>
          <w:rFonts w:asciiTheme="minorBidi" w:hAnsiTheme="minorBidi"/>
          <w:b/>
          <w:bCs/>
          <w:color w:val="FF0000"/>
          <w:sz w:val="32"/>
          <w:szCs w:val="32"/>
          <w:u w:val="single"/>
          <w:rtl/>
        </w:rPr>
        <w:t>حركة التأليف في عصر المماليك</w:t>
      </w:r>
    </w:p>
    <w:p w:rsidR="00D80127" w:rsidRDefault="00D80127" w:rsidP="00F95B3F">
      <w:pPr>
        <w:bidi/>
        <w:spacing w:after="0"/>
        <w:ind w:left="357"/>
        <w:rPr>
          <w:rFonts w:asciiTheme="minorBidi" w:hAnsiTheme="minorBidi"/>
          <w:color w:val="000000" w:themeColor="text1"/>
          <w:sz w:val="28"/>
          <w:szCs w:val="28"/>
          <w:rtl/>
        </w:rPr>
      </w:pPr>
      <w:r w:rsidRPr="00D80127">
        <w:rPr>
          <w:rFonts w:asciiTheme="minorBidi" w:hAnsiTheme="minorBidi" w:hint="cs"/>
          <w:b/>
          <w:bCs/>
          <w:color w:val="000000" w:themeColor="text1"/>
          <w:sz w:val="28"/>
          <w:szCs w:val="28"/>
          <w:u w:val="single"/>
          <w:rtl/>
        </w:rPr>
        <w:t>ا</w:t>
      </w:r>
      <w:r w:rsidR="00154DD2" w:rsidRPr="00D80127">
        <w:rPr>
          <w:rFonts w:asciiTheme="minorBidi" w:hAnsiTheme="minorBidi"/>
          <w:b/>
          <w:bCs/>
          <w:color w:val="000000" w:themeColor="text1"/>
          <w:sz w:val="28"/>
          <w:szCs w:val="28"/>
          <w:u w:val="single"/>
          <w:rtl/>
        </w:rPr>
        <w:t>كتش</w:t>
      </w:r>
      <w:r w:rsidRPr="00D80127">
        <w:rPr>
          <w:rFonts w:asciiTheme="minorBidi" w:hAnsiTheme="minorBidi" w:hint="cs"/>
          <w:b/>
          <w:bCs/>
          <w:color w:val="000000" w:themeColor="text1"/>
          <w:sz w:val="28"/>
          <w:szCs w:val="28"/>
          <w:u w:val="single"/>
          <w:rtl/>
        </w:rPr>
        <w:t>ا</w:t>
      </w:r>
      <w:r w:rsidRPr="00D80127">
        <w:rPr>
          <w:rFonts w:asciiTheme="minorBidi" w:hAnsiTheme="minorBidi"/>
          <w:b/>
          <w:bCs/>
          <w:color w:val="000000" w:themeColor="text1"/>
          <w:sz w:val="28"/>
          <w:szCs w:val="28"/>
          <w:u w:val="single"/>
          <w:rtl/>
        </w:rPr>
        <w:t xml:space="preserve">ف </w:t>
      </w:r>
      <w:r w:rsidR="00154DD2" w:rsidRPr="00D80127">
        <w:rPr>
          <w:rFonts w:asciiTheme="minorBidi" w:hAnsiTheme="minorBidi"/>
          <w:b/>
          <w:bCs/>
          <w:color w:val="000000" w:themeColor="text1"/>
          <w:sz w:val="28"/>
          <w:szCs w:val="28"/>
          <w:u w:val="single"/>
          <w:rtl/>
        </w:rPr>
        <w:t>معطيات</w:t>
      </w:r>
      <w:r w:rsidRPr="00D80127">
        <w:rPr>
          <w:rFonts w:asciiTheme="minorBidi" w:hAnsiTheme="minorBidi" w:hint="cs"/>
          <w:b/>
          <w:bCs/>
          <w:color w:val="000000" w:themeColor="text1"/>
          <w:sz w:val="28"/>
          <w:szCs w:val="28"/>
          <w:u w:val="single"/>
          <w:rtl/>
        </w:rPr>
        <w:t xml:space="preserve"> النص</w:t>
      </w:r>
      <w:r w:rsidR="00154DD2" w:rsidRPr="00DD20A5">
        <w:rPr>
          <w:rFonts w:asciiTheme="minorBidi" w:hAnsiTheme="minorBidi"/>
          <w:color w:val="000000" w:themeColor="text1"/>
          <w:sz w:val="28"/>
          <w:szCs w:val="28"/>
        </w:rPr>
        <w:br/>
      </w:r>
      <w:r w:rsidR="00F95B3F">
        <w:rPr>
          <w:rFonts w:asciiTheme="minorBidi" w:hAnsiTheme="minorBidi" w:hint="cs"/>
          <w:color w:val="000000" w:themeColor="text1"/>
          <w:sz w:val="28"/>
          <w:szCs w:val="28"/>
          <w:rtl/>
        </w:rPr>
        <w:t>-</w:t>
      </w:r>
      <w:r w:rsidR="00154DD2" w:rsidRPr="00DD20A5">
        <w:rPr>
          <w:rFonts w:asciiTheme="minorBidi" w:hAnsiTheme="minorBidi"/>
          <w:color w:val="000000" w:themeColor="text1"/>
          <w:sz w:val="28"/>
          <w:szCs w:val="28"/>
          <w:rtl/>
        </w:rPr>
        <w:t xml:space="preserve"> لقد كانت مصيبة النثر أفدح وخطبه</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أعظم لأن عدد المتطفلين عليه أكثر من عدد المتطفلين على الشعر</w:t>
      </w:r>
      <w:r w:rsidR="0091796B">
        <w:rPr>
          <w:rFonts w:asciiTheme="minorBidi" w:hAnsiTheme="minorBidi"/>
          <w:color w:val="000000" w:themeColor="text1"/>
          <w:sz w:val="28"/>
          <w:szCs w:val="28"/>
        </w:rPr>
        <w:t xml:space="preserve">. </w:t>
      </w:r>
      <w:r w:rsidR="00154DD2" w:rsidRPr="00DD20A5">
        <w:rPr>
          <w:rFonts w:asciiTheme="minorBidi" w:hAnsiTheme="minorBidi"/>
          <w:color w:val="000000" w:themeColor="text1"/>
          <w:sz w:val="28"/>
          <w:szCs w:val="28"/>
        </w:rPr>
        <w:br/>
      </w:r>
      <w:r w:rsidR="00F95B3F">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إنشاء المترسلين هو ال</w:t>
      </w:r>
      <w:r>
        <w:rPr>
          <w:rFonts w:asciiTheme="minorBidi" w:hAnsiTheme="minorBidi"/>
          <w:color w:val="000000" w:themeColor="text1"/>
          <w:sz w:val="28"/>
          <w:szCs w:val="28"/>
          <w:rtl/>
        </w:rPr>
        <w:t>نثر الذي أُلِّف بخصائص قريبة من</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الشعر،حيث اصطبغ بألوان الشعر، فغلب عليه الخيال والمجاز وقام السجع مقام القوافي</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في</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الشعر،فلم يكن ينقصه غير الأوزان. فضاقت أغراضه وتحددت</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موضوعاته، فلم يعد النثر</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يصلح إلا للموضوعات التي يطفو عليها الخيال</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الشعري كالوصف والرسائل والمقامات،فثقلت ألفاظه وقبحت محسناته</w:t>
      </w:r>
      <w:r w:rsidR="00154DD2" w:rsidRPr="00DD20A5">
        <w:rPr>
          <w:rFonts w:asciiTheme="minorBidi" w:hAnsiTheme="minorBidi"/>
          <w:color w:val="000000" w:themeColor="text1"/>
          <w:sz w:val="28"/>
          <w:szCs w:val="28"/>
        </w:rPr>
        <w:t xml:space="preserve">. </w:t>
      </w:r>
      <w:r w:rsidR="00154DD2" w:rsidRPr="00DD20A5">
        <w:rPr>
          <w:rFonts w:asciiTheme="minorBidi" w:hAnsiTheme="minorBidi"/>
          <w:color w:val="000000" w:themeColor="text1"/>
          <w:sz w:val="28"/>
          <w:szCs w:val="28"/>
        </w:rPr>
        <w:br/>
      </w:r>
      <w:r w:rsidR="00F95B3F">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جاءت المؤلفات في عصر الضعف في معظمها جمعا وحشوا وتصنيفا</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وتحشية</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لأنهم اهتموا في مصنفاتهم بالكم وقلة الاستنباط بسبب تصلب الأذهان</w:t>
      </w:r>
      <w:r w:rsidR="00154DD2" w:rsidRPr="00DD20A5">
        <w:rPr>
          <w:rFonts w:asciiTheme="minorBidi" w:hAnsiTheme="minorBidi"/>
          <w:color w:val="000000" w:themeColor="text1"/>
          <w:sz w:val="28"/>
          <w:szCs w:val="28"/>
        </w:rPr>
        <w:t xml:space="preserve">. </w:t>
      </w:r>
      <w:r w:rsidR="00154DD2" w:rsidRPr="00DD20A5">
        <w:rPr>
          <w:rFonts w:asciiTheme="minorBidi" w:hAnsiTheme="minorBidi"/>
          <w:color w:val="000000" w:themeColor="text1"/>
          <w:sz w:val="28"/>
          <w:szCs w:val="28"/>
        </w:rPr>
        <w:br/>
      </w:r>
      <w:r w:rsidR="00F95B3F">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لقد أغرقت الكتابة في هذا</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العصر بأنواع شتى من المحسنات البديعية،</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فحاول الكتاب أن يقلدوا المتقدمين في</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التزام التورية والسجع والجناس لأن في صناعة الألفاظ سترا لعجزهم عن توليد المعاني</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واختراعها</w:t>
      </w:r>
      <w:r w:rsidR="00154DD2" w:rsidRPr="00DD20A5">
        <w:rPr>
          <w:rFonts w:asciiTheme="minorBidi" w:hAnsiTheme="minorBidi"/>
          <w:color w:val="000000" w:themeColor="text1"/>
          <w:sz w:val="28"/>
          <w:szCs w:val="28"/>
        </w:rPr>
        <w:t>.</w:t>
      </w:r>
      <w:r w:rsidR="00154DD2" w:rsidRPr="00DD20A5">
        <w:rPr>
          <w:rFonts w:asciiTheme="minorBidi" w:hAnsiTheme="minorBidi"/>
          <w:color w:val="000000" w:themeColor="text1"/>
          <w:sz w:val="28"/>
          <w:szCs w:val="28"/>
        </w:rPr>
        <w:br/>
      </w:r>
      <w:r w:rsidR="00F95B3F">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بعض التآليف التي لم ترد في النص</w:t>
      </w:r>
      <w:r w:rsidR="00154DD2" w:rsidRPr="00DD20A5">
        <w:rPr>
          <w:rFonts w:asciiTheme="minorBidi" w:hAnsiTheme="minorBidi"/>
          <w:color w:val="000000" w:themeColor="text1"/>
          <w:sz w:val="28"/>
          <w:szCs w:val="28"/>
        </w:rPr>
        <w:t xml:space="preserve">.: </w:t>
      </w:r>
      <w:r w:rsidR="00154DD2" w:rsidRPr="00DD20A5">
        <w:rPr>
          <w:rFonts w:asciiTheme="minorBidi" w:hAnsiTheme="minorBidi"/>
          <w:color w:val="000000" w:themeColor="text1"/>
          <w:sz w:val="28"/>
          <w:szCs w:val="28"/>
          <w:rtl/>
        </w:rPr>
        <w:t>منها (فتح الباري</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 xml:space="preserve">بشرح صحيح </w:t>
      </w:r>
      <w:r w:rsidR="00F95B3F">
        <w:rPr>
          <w:rFonts w:asciiTheme="minorBidi" w:hAnsiTheme="minorBidi"/>
          <w:color w:val="000000" w:themeColor="text1"/>
          <w:sz w:val="28"/>
          <w:szCs w:val="28"/>
          <w:rtl/>
        </w:rPr>
        <w:t>البخاري) لابن حجر</w:t>
      </w:r>
      <w:r w:rsidR="00F95B3F">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lastRenderedPageBreak/>
        <w:t xml:space="preserve">العسقلاني 852 هـ، وشرح </w:t>
      </w:r>
      <w:r w:rsidRPr="00DD20A5">
        <w:rPr>
          <w:rFonts w:asciiTheme="minorBidi" w:hAnsiTheme="minorBidi" w:hint="cs"/>
          <w:color w:val="000000" w:themeColor="text1"/>
          <w:sz w:val="28"/>
          <w:szCs w:val="28"/>
          <w:rtl/>
        </w:rPr>
        <w:t>ألفية</w:t>
      </w:r>
      <w:r>
        <w:rPr>
          <w:rFonts w:asciiTheme="minorBidi" w:hAnsiTheme="minorBidi"/>
          <w:color w:val="000000" w:themeColor="text1"/>
          <w:sz w:val="28"/>
          <w:szCs w:val="28"/>
          <w:rtl/>
        </w:rPr>
        <w:t xml:space="preserve"> بن مالك ل</w:t>
      </w:r>
      <w:r>
        <w:rPr>
          <w:rFonts w:asciiTheme="minorBidi" w:hAnsiTheme="minorBidi" w:hint="cs"/>
          <w:color w:val="000000" w:themeColor="text1"/>
          <w:sz w:val="28"/>
          <w:szCs w:val="28"/>
          <w:rtl/>
        </w:rPr>
        <w:t>ا</w:t>
      </w:r>
      <w:r w:rsidR="00154DD2" w:rsidRPr="00DD20A5">
        <w:rPr>
          <w:rFonts w:asciiTheme="minorBidi" w:hAnsiTheme="minorBidi"/>
          <w:color w:val="000000" w:themeColor="text1"/>
          <w:sz w:val="28"/>
          <w:szCs w:val="28"/>
          <w:rtl/>
        </w:rPr>
        <w:t>بن عقيل،والميمية في الخمرة الإلهية لابن الفارض</w:t>
      </w:r>
      <w:r w:rsidR="00F95B3F">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(632هـ) ومغني اللبيب عن كتاب الأعاريب؛وشذور الذهب في معرفة كلام العرب لابن هشام (761هـ</w:t>
      </w:r>
      <w:r>
        <w:rPr>
          <w:rFonts w:asciiTheme="minorBidi" w:hAnsiTheme="minorBidi" w:hint="cs"/>
          <w:color w:val="000000" w:themeColor="text1"/>
          <w:sz w:val="28"/>
          <w:szCs w:val="28"/>
          <w:rtl/>
        </w:rPr>
        <w:t>)</w:t>
      </w:r>
      <w:r w:rsidR="00154DD2" w:rsidRPr="00DD20A5">
        <w:rPr>
          <w:rFonts w:asciiTheme="minorBidi" w:hAnsiTheme="minorBidi"/>
          <w:color w:val="000000" w:themeColor="text1"/>
          <w:sz w:val="28"/>
          <w:szCs w:val="28"/>
        </w:rPr>
        <w:br/>
      </w:r>
      <w:r w:rsidR="00F95B3F">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يعني الكاتب بقوله الكتب الجامعة أي التي تضم مختلف العلوم</w:t>
      </w:r>
      <w:r>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والآداب والفلسفة والرياضيات والفلك والتاريخ</w:t>
      </w:r>
      <w:r>
        <w:rPr>
          <w:rFonts w:asciiTheme="minorBidi" w:hAnsiTheme="minorBidi"/>
          <w:color w:val="000000" w:themeColor="text1"/>
          <w:sz w:val="28"/>
          <w:szCs w:val="28"/>
        </w:rPr>
        <w:t>..</w:t>
      </w:r>
      <w:r>
        <w:rPr>
          <w:rFonts w:asciiTheme="minorBidi" w:hAnsiTheme="minorBidi" w:hint="cs"/>
          <w:color w:val="000000" w:themeColor="text1"/>
          <w:sz w:val="28"/>
          <w:szCs w:val="28"/>
          <w:rtl/>
        </w:rPr>
        <w:t>.</w:t>
      </w:r>
      <w:r w:rsidR="00154DD2" w:rsidRPr="00DD20A5">
        <w:rPr>
          <w:rFonts w:asciiTheme="minorBidi" w:hAnsiTheme="minorBidi"/>
          <w:color w:val="000000" w:themeColor="text1"/>
          <w:sz w:val="28"/>
          <w:szCs w:val="28"/>
        </w:rPr>
        <w:br/>
      </w:r>
      <w:r w:rsidR="00961C76">
        <w:rPr>
          <w:rFonts w:asciiTheme="minorBidi" w:hAnsiTheme="minorBidi" w:hint="cs"/>
          <w:b/>
          <w:bCs/>
          <w:color w:val="000000" w:themeColor="text1"/>
          <w:sz w:val="28"/>
          <w:szCs w:val="28"/>
          <w:u w:val="single"/>
          <w:rtl/>
        </w:rPr>
        <w:t>م</w:t>
      </w:r>
      <w:r w:rsidR="00154DD2" w:rsidRPr="00961C76">
        <w:rPr>
          <w:rFonts w:asciiTheme="minorBidi" w:hAnsiTheme="minorBidi"/>
          <w:b/>
          <w:bCs/>
          <w:color w:val="000000" w:themeColor="text1"/>
          <w:sz w:val="28"/>
          <w:szCs w:val="28"/>
          <w:u w:val="single"/>
          <w:rtl/>
        </w:rPr>
        <w:t>ناقش</w:t>
      </w:r>
      <w:r w:rsidR="00961C76">
        <w:rPr>
          <w:rFonts w:asciiTheme="minorBidi" w:hAnsiTheme="minorBidi" w:hint="cs"/>
          <w:b/>
          <w:bCs/>
          <w:color w:val="000000" w:themeColor="text1"/>
          <w:sz w:val="28"/>
          <w:szCs w:val="28"/>
          <w:u w:val="single"/>
          <w:rtl/>
        </w:rPr>
        <w:t>ة</w:t>
      </w:r>
      <w:r w:rsidR="00154DD2" w:rsidRPr="00961C76">
        <w:rPr>
          <w:rFonts w:asciiTheme="minorBidi" w:hAnsiTheme="minorBidi"/>
          <w:b/>
          <w:bCs/>
          <w:color w:val="000000" w:themeColor="text1"/>
          <w:sz w:val="28"/>
          <w:szCs w:val="28"/>
          <w:u w:val="single"/>
          <w:rtl/>
        </w:rPr>
        <w:t xml:space="preserve"> معطيات النص</w:t>
      </w:r>
    </w:p>
    <w:p w:rsidR="00725E25" w:rsidRDefault="00961C76" w:rsidP="00F95B3F">
      <w:pPr>
        <w:bidi/>
        <w:spacing w:after="0"/>
        <w:ind w:left="357"/>
        <w:rPr>
          <w:rFonts w:asciiTheme="minorBidi" w:hAnsiTheme="minorBidi"/>
          <w:color w:val="000000" w:themeColor="text1"/>
          <w:sz w:val="28"/>
          <w:szCs w:val="28"/>
          <w:rtl/>
        </w:rPr>
      </w:pPr>
      <w:r w:rsidRPr="00F95B3F">
        <w:rPr>
          <w:rFonts w:asciiTheme="minorBidi" w:hAnsiTheme="minorBidi" w:hint="cs"/>
          <w:color w:val="FF0000"/>
          <w:sz w:val="28"/>
          <w:szCs w:val="28"/>
          <w:rtl/>
        </w:rPr>
        <w:t>*</w:t>
      </w:r>
      <w:r w:rsidR="00154DD2" w:rsidRPr="00F95B3F">
        <w:rPr>
          <w:rFonts w:asciiTheme="minorBidi" w:hAnsiTheme="minorBidi"/>
          <w:color w:val="FF0000"/>
          <w:sz w:val="28"/>
          <w:szCs w:val="28"/>
          <w:rtl/>
        </w:rPr>
        <w:t>إليك</w:t>
      </w:r>
      <w:r w:rsidR="00D80127" w:rsidRPr="00F95B3F">
        <w:rPr>
          <w:rFonts w:asciiTheme="minorBidi" w:hAnsiTheme="minorBidi" w:hint="cs"/>
          <w:color w:val="FF0000"/>
          <w:sz w:val="28"/>
          <w:szCs w:val="28"/>
          <w:rtl/>
        </w:rPr>
        <w:t xml:space="preserve"> </w:t>
      </w:r>
      <w:r w:rsidR="00154DD2" w:rsidRPr="00F95B3F">
        <w:rPr>
          <w:rFonts w:asciiTheme="minorBidi" w:hAnsiTheme="minorBidi"/>
          <w:color w:val="FF0000"/>
          <w:sz w:val="28"/>
          <w:szCs w:val="28"/>
          <w:rtl/>
        </w:rPr>
        <w:t>نموذجا من إنشاء المترسلين، يقول ابن زيدون في رسالته الهزلية</w:t>
      </w:r>
      <w:r w:rsidR="00154DD2" w:rsidRPr="00F95B3F">
        <w:rPr>
          <w:rFonts w:asciiTheme="minorBidi" w:hAnsiTheme="minorBidi"/>
          <w:color w:val="FF0000"/>
          <w:sz w:val="28"/>
          <w:szCs w:val="28"/>
        </w:rPr>
        <w:t>:</w:t>
      </w:r>
      <w:r w:rsidR="00154DD2" w:rsidRPr="00F95B3F">
        <w:rPr>
          <w:rFonts w:asciiTheme="minorBidi" w:hAnsiTheme="minorBidi"/>
          <w:color w:val="FF0000"/>
          <w:sz w:val="28"/>
          <w:szCs w:val="28"/>
        </w:rPr>
        <w:br/>
      </w:r>
      <w:r w:rsidR="00D80127" w:rsidRPr="00F95B3F">
        <w:rPr>
          <w:rFonts w:asciiTheme="minorBidi" w:hAnsiTheme="minorBidi"/>
          <w:color w:val="FF0000"/>
          <w:sz w:val="28"/>
          <w:szCs w:val="28"/>
        </w:rPr>
        <w:t>»</w:t>
      </w:r>
      <w:r w:rsidR="00D80127" w:rsidRPr="00F95B3F">
        <w:rPr>
          <w:rFonts w:asciiTheme="minorBidi" w:hAnsiTheme="minorBidi"/>
          <w:color w:val="FF0000"/>
          <w:sz w:val="28"/>
          <w:szCs w:val="28"/>
          <w:rtl/>
        </w:rPr>
        <w:t xml:space="preserve"> </w:t>
      </w:r>
      <w:r w:rsidR="00154DD2" w:rsidRPr="00F95B3F">
        <w:rPr>
          <w:rFonts w:asciiTheme="minorBidi" w:hAnsiTheme="minorBidi"/>
          <w:color w:val="FF0000"/>
          <w:sz w:val="28"/>
          <w:szCs w:val="28"/>
          <w:rtl/>
        </w:rPr>
        <w:t>أما بعد أيها</w:t>
      </w:r>
      <w:r w:rsidR="00D80127" w:rsidRPr="00F95B3F">
        <w:rPr>
          <w:rFonts w:asciiTheme="minorBidi" w:hAnsiTheme="minorBidi" w:hint="cs"/>
          <w:color w:val="FF0000"/>
          <w:sz w:val="28"/>
          <w:szCs w:val="28"/>
          <w:rtl/>
        </w:rPr>
        <w:t xml:space="preserve"> </w:t>
      </w:r>
      <w:r w:rsidR="00154DD2" w:rsidRPr="00F95B3F">
        <w:rPr>
          <w:rFonts w:asciiTheme="minorBidi" w:hAnsiTheme="minorBidi"/>
          <w:color w:val="FF0000"/>
          <w:sz w:val="28"/>
          <w:szCs w:val="28"/>
          <w:rtl/>
        </w:rPr>
        <w:t>المصاب بعقله، المورط بجهله، البين سقطه، الفاحش غلطه، العاثر في ذيل اغتراره،الأعمى عن شمس نهاره، الساقط سقوط الذباب على الشراب، المتهافت تهافت الفراش في</w:t>
      </w:r>
      <w:r w:rsidR="00D80127" w:rsidRPr="00F95B3F">
        <w:rPr>
          <w:rFonts w:asciiTheme="minorBidi" w:hAnsiTheme="minorBidi" w:hint="cs"/>
          <w:color w:val="FF0000"/>
          <w:sz w:val="28"/>
          <w:szCs w:val="28"/>
          <w:rtl/>
        </w:rPr>
        <w:t xml:space="preserve"> </w:t>
      </w:r>
      <w:r w:rsidR="00154DD2" w:rsidRPr="00F95B3F">
        <w:rPr>
          <w:rFonts w:asciiTheme="minorBidi" w:hAnsiTheme="minorBidi"/>
          <w:color w:val="FF0000"/>
          <w:sz w:val="28"/>
          <w:szCs w:val="28"/>
          <w:rtl/>
        </w:rPr>
        <w:t>الشهاب، فإن العجب أكذب ومعرفة المرء نفسه أصوب</w:t>
      </w:r>
      <w:r w:rsidR="00D80127" w:rsidRPr="00F95B3F">
        <w:rPr>
          <w:rFonts w:asciiTheme="minorBidi" w:hAnsiTheme="minorBidi"/>
          <w:color w:val="FF0000"/>
          <w:sz w:val="28"/>
          <w:szCs w:val="28"/>
        </w:rPr>
        <w:t xml:space="preserve"> «</w:t>
      </w:r>
      <w:r w:rsidR="00154DD2" w:rsidRPr="00F95B3F">
        <w:rPr>
          <w:rFonts w:asciiTheme="minorBidi" w:hAnsiTheme="minorBidi"/>
          <w:color w:val="FF0000"/>
          <w:sz w:val="28"/>
          <w:szCs w:val="28"/>
        </w:rPr>
        <w:t>.</w:t>
      </w:r>
      <w:r w:rsidR="00154DD2" w:rsidRPr="00F95B3F">
        <w:rPr>
          <w:rFonts w:asciiTheme="minorBidi" w:hAnsiTheme="minorBidi"/>
          <w:color w:val="FF0000"/>
          <w:sz w:val="28"/>
          <w:szCs w:val="28"/>
        </w:rPr>
        <w:br/>
      </w:r>
      <w:r w:rsidR="00154DD2" w:rsidRPr="00F95B3F">
        <w:rPr>
          <w:rFonts w:asciiTheme="minorBidi" w:hAnsiTheme="minorBidi"/>
          <w:color w:val="FF0000"/>
          <w:sz w:val="28"/>
          <w:szCs w:val="28"/>
          <w:rtl/>
        </w:rPr>
        <w:t>استنبط من هذا المقتطف خصائص هذا</w:t>
      </w:r>
      <w:r w:rsidR="00D80127" w:rsidRPr="00F95B3F">
        <w:rPr>
          <w:rFonts w:asciiTheme="minorBidi" w:hAnsiTheme="minorBidi" w:hint="cs"/>
          <w:color w:val="FF0000"/>
          <w:sz w:val="28"/>
          <w:szCs w:val="28"/>
          <w:rtl/>
        </w:rPr>
        <w:t xml:space="preserve"> </w:t>
      </w:r>
      <w:r w:rsidR="00154DD2" w:rsidRPr="00F95B3F">
        <w:rPr>
          <w:rFonts w:asciiTheme="minorBidi" w:hAnsiTheme="minorBidi"/>
          <w:color w:val="FF0000"/>
          <w:sz w:val="28"/>
          <w:szCs w:val="28"/>
          <w:rtl/>
        </w:rPr>
        <w:t>النوع من الأدب، وهل تجد فيه طبعا أو تكلفا؟</w:t>
      </w:r>
      <w:r w:rsidR="00154DD2" w:rsidRPr="00DD20A5">
        <w:rPr>
          <w:rFonts w:asciiTheme="minorBidi" w:hAnsiTheme="minorBidi"/>
          <w:color w:val="000000" w:themeColor="text1"/>
          <w:sz w:val="28"/>
          <w:szCs w:val="28"/>
          <w:rtl/>
        </w:rPr>
        <w:t xml:space="preserve"> من الخصائص الواضحة في هذا المقتطف</w:t>
      </w:r>
      <w:r w:rsidR="00154DD2" w:rsidRPr="00DD20A5">
        <w:rPr>
          <w:rFonts w:asciiTheme="minorBidi" w:hAnsiTheme="minorBidi"/>
          <w:color w:val="000000" w:themeColor="text1"/>
          <w:sz w:val="28"/>
          <w:szCs w:val="28"/>
        </w:rPr>
        <w:t xml:space="preserve">: </w:t>
      </w:r>
      <w:r w:rsidR="00154DD2" w:rsidRPr="00DD20A5">
        <w:rPr>
          <w:rFonts w:asciiTheme="minorBidi" w:hAnsiTheme="minorBidi"/>
          <w:color w:val="000000" w:themeColor="text1"/>
          <w:sz w:val="28"/>
          <w:szCs w:val="28"/>
          <w:rtl/>
        </w:rPr>
        <w:t>المبالغة في توظيف البديع كالسجع والطباق فهذا النص صورة حقيقية للتنميق اللفظي</w:t>
      </w:r>
      <w:r w:rsidR="00D80127">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الذي رزئ به أدب عصر الضعف، فنلاحظ أن الكاتب تكلف كثيرا من أجل سجع عباراته على</w:t>
      </w:r>
      <w:r w:rsidR="00D80127">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 xml:space="preserve">حساب المعنى الذي ينبغي أن يكون جليا. مثل قوله: تهافت الفراش في الشهاب </w:t>
      </w:r>
      <w:r w:rsidR="00154DD2" w:rsidRPr="00DD20A5">
        <w:rPr>
          <w:rFonts w:asciiTheme="minorBidi" w:hAnsiTheme="minorBidi"/>
          <w:color w:val="000000" w:themeColor="text1"/>
          <w:sz w:val="28"/>
          <w:szCs w:val="28"/>
        </w:rPr>
        <w:br/>
      </w:r>
      <w:r w:rsidR="00F95B3F">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ظهر</w:t>
      </w:r>
      <w:r w:rsidR="00D80127">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تكثير من "المتون" لغاية تعليمية من مثل ألفية ابن مالك التي يقول فيها</w:t>
      </w:r>
      <w:r w:rsidR="00154DD2" w:rsidRPr="00DD20A5">
        <w:rPr>
          <w:rFonts w:asciiTheme="minorBidi" w:hAnsiTheme="minorBidi"/>
          <w:color w:val="000000" w:themeColor="text1"/>
          <w:sz w:val="28"/>
          <w:szCs w:val="28"/>
        </w:rPr>
        <w:t>:</w:t>
      </w:r>
      <w:r w:rsidR="00F95B3F" w:rsidRPr="00DD20A5">
        <w:rPr>
          <w:rFonts w:asciiTheme="minorBidi" w:hAnsiTheme="minorBidi"/>
          <w:color w:val="000000" w:themeColor="text1"/>
          <w:sz w:val="28"/>
          <w:szCs w:val="28"/>
          <w:rtl/>
        </w:rPr>
        <w:t xml:space="preserve"> </w:t>
      </w:r>
      <w:r w:rsidR="00154DD2" w:rsidRPr="00DD20A5">
        <w:rPr>
          <w:rFonts w:asciiTheme="minorBidi" w:hAnsiTheme="minorBidi"/>
          <w:color w:val="000000" w:themeColor="text1"/>
          <w:sz w:val="28"/>
          <w:szCs w:val="28"/>
          <w:rtl/>
        </w:rPr>
        <w:t>بتافعلتَ وأتتْ ويا أفعلي ونون اقبلنْ فعلُ ينجلي</w:t>
      </w:r>
      <w:r w:rsidR="00154DD2" w:rsidRPr="00DD20A5">
        <w:rPr>
          <w:rFonts w:asciiTheme="minorBidi" w:hAnsiTheme="minorBidi"/>
          <w:color w:val="000000" w:themeColor="text1"/>
          <w:sz w:val="28"/>
          <w:szCs w:val="28"/>
        </w:rPr>
        <w:br/>
      </w:r>
      <w:r w:rsidR="00F95B3F">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يبين ابن مالك في هذا البيت الشعري الذي ينتمي إلى المتن، خصائص الفعل ومنها</w:t>
      </w:r>
      <w:r w:rsidR="00725E25">
        <w:rPr>
          <w:rFonts w:asciiTheme="minorBidi" w:hAnsiTheme="minorBidi" w:hint="cs"/>
          <w:color w:val="000000" w:themeColor="text1"/>
          <w:sz w:val="28"/>
          <w:szCs w:val="28"/>
          <w:rtl/>
        </w:rPr>
        <w:t xml:space="preserve"> </w:t>
      </w:r>
      <w:r w:rsidR="00154DD2" w:rsidRPr="00DD20A5">
        <w:rPr>
          <w:rFonts w:asciiTheme="minorBidi" w:hAnsiTheme="minorBidi"/>
          <w:color w:val="000000" w:themeColor="text1"/>
          <w:sz w:val="28"/>
          <w:szCs w:val="28"/>
          <w:rtl/>
        </w:rPr>
        <w:t>اتصال به تاء الضمير والتاء الساكنة ونون النسوة وياء المخاطبة</w:t>
      </w:r>
      <w:r w:rsidR="00154DD2" w:rsidRPr="00DD20A5">
        <w:rPr>
          <w:rFonts w:asciiTheme="minorBidi" w:hAnsiTheme="minorBidi"/>
          <w:color w:val="000000" w:themeColor="text1"/>
          <w:sz w:val="28"/>
          <w:szCs w:val="28"/>
        </w:rPr>
        <w:br/>
      </w:r>
      <w:r w:rsidR="00154DD2" w:rsidRPr="00725E25">
        <w:rPr>
          <w:rFonts w:asciiTheme="minorBidi" w:hAnsiTheme="minorBidi"/>
          <w:b/>
          <w:bCs/>
          <w:color w:val="000000" w:themeColor="text1"/>
          <w:sz w:val="28"/>
          <w:szCs w:val="28"/>
          <w:u w:val="single"/>
          <w:rtl/>
        </w:rPr>
        <w:t>مجمل القول</w:t>
      </w:r>
    </w:p>
    <w:p w:rsidR="00960685" w:rsidRDefault="00154DD2" w:rsidP="00725E25">
      <w:pPr>
        <w:bidi/>
        <w:spacing w:after="0"/>
        <w:ind w:left="357"/>
        <w:rPr>
          <w:rFonts w:asciiTheme="minorBidi" w:hAnsiTheme="minorBidi"/>
          <w:color w:val="000000" w:themeColor="text1"/>
          <w:sz w:val="28"/>
          <w:szCs w:val="28"/>
          <w:rtl/>
        </w:rPr>
      </w:pPr>
      <w:r w:rsidRPr="00DD20A5">
        <w:rPr>
          <w:rFonts w:asciiTheme="minorBidi" w:hAnsiTheme="minorBidi"/>
          <w:color w:val="000000" w:themeColor="text1"/>
          <w:sz w:val="28"/>
          <w:szCs w:val="28"/>
          <w:rtl/>
        </w:rPr>
        <w:t>لقد</w:t>
      </w:r>
      <w:r w:rsidR="00725E25">
        <w:rPr>
          <w:rFonts w:asciiTheme="minorBidi" w:hAnsiTheme="minorBidi" w:hint="cs"/>
          <w:color w:val="000000" w:themeColor="text1"/>
          <w:sz w:val="28"/>
          <w:szCs w:val="28"/>
          <w:rtl/>
        </w:rPr>
        <w:t xml:space="preserve"> </w:t>
      </w:r>
      <w:r w:rsidRPr="00DD20A5">
        <w:rPr>
          <w:rFonts w:asciiTheme="minorBidi" w:hAnsiTheme="minorBidi"/>
          <w:color w:val="000000" w:themeColor="text1"/>
          <w:sz w:val="28"/>
          <w:szCs w:val="28"/>
          <w:rtl/>
        </w:rPr>
        <w:t>انحصرت موضوعات النثر الفني خلال عصر الضعف ضمن نطاق الكتابة الديوانية والرسائل</w:t>
      </w:r>
      <w:r w:rsidR="00725E25">
        <w:rPr>
          <w:rFonts w:asciiTheme="minorBidi" w:hAnsiTheme="minorBidi" w:hint="cs"/>
          <w:color w:val="000000" w:themeColor="text1"/>
          <w:sz w:val="28"/>
          <w:szCs w:val="28"/>
          <w:rtl/>
        </w:rPr>
        <w:t xml:space="preserve"> </w:t>
      </w:r>
      <w:r w:rsidRPr="00DD20A5">
        <w:rPr>
          <w:rFonts w:asciiTheme="minorBidi" w:hAnsiTheme="minorBidi"/>
          <w:color w:val="000000" w:themeColor="text1"/>
          <w:sz w:val="28"/>
          <w:szCs w:val="28"/>
          <w:rtl/>
        </w:rPr>
        <w:t>الأدبية والمناظرات، وأصبح الأسلوب غاية الكتابة. فاهتم الكتاب بالزخرفة البديعية،وكثيرا ما انصرفوا إلى التأليف في الأدب والتاريخ واللغة والعلوم الدينية جامعين</w:t>
      </w:r>
      <w:r w:rsidR="00725E25">
        <w:rPr>
          <w:rFonts w:asciiTheme="minorBidi" w:hAnsiTheme="minorBidi" w:hint="cs"/>
          <w:color w:val="000000" w:themeColor="text1"/>
          <w:sz w:val="28"/>
          <w:szCs w:val="28"/>
          <w:rtl/>
        </w:rPr>
        <w:t xml:space="preserve"> </w:t>
      </w:r>
      <w:r w:rsidRPr="00DD20A5">
        <w:rPr>
          <w:rFonts w:asciiTheme="minorBidi" w:hAnsiTheme="minorBidi"/>
          <w:color w:val="000000" w:themeColor="text1"/>
          <w:sz w:val="28"/>
          <w:szCs w:val="28"/>
          <w:rtl/>
        </w:rPr>
        <w:t>ملخصين مذيلين</w:t>
      </w:r>
      <w:r w:rsidRPr="00DD20A5">
        <w:rPr>
          <w:rFonts w:asciiTheme="minorBidi" w:hAnsiTheme="minorBidi"/>
          <w:color w:val="000000" w:themeColor="text1"/>
          <w:sz w:val="28"/>
          <w:szCs w:val="28"/>
        </w:rPr>
        <w:t>.</w:t>
      </w:r>
      <w:r w:rsidRPr="00DD20A5">
        <w:rPr>
          <w:rFonts w:asciiTheme="minorBidi" w:hAnsiTheme="minorBidi"/>
          <w:color w:val="000000" w:themeColor="text1"/>
          <w:sz w:val="28"/>
          <w:szCs w:val="28"/>
        </w:rPr>
        <w:br/>
      </w:r>
      <w:r w:rsidRPr="00DD20A5">
        <w:rPr>
          <w:rFonts w:asciiTheme="minorBidi" w:hAnsiTheme="minorBidi"/>
          <w:color w:val="000000" w:themeColor="text1"/>
          <w:sz w:val="28"/>
          <w:szCs w:val="28"/>
          <w:rtl/>
        </w:rPr>
        <w:t>كما جرى الشعر في طريقين هما الإباحية والزهد تقليدا واقتباس</w:t>
      </w:r>
      <w:r w:rsidR="00725E25">
        <w:rPr>
          <w:rFonts w:asciiTheme="minorBidi" w:hAnsiTheme="minorBidi" w:hint="cs"/>
          <w:color w:val="000000" w:themeColor="text1"/>
          <w:sz w:val="28"/>
          <w:szCs w:val="28"/>
          <w:rtl/>
        </w:rPr>
        <w:t xml:space="preserve"> </w:t>
      </w:r>
      <w:r w:rsidR="00725E25" w:rsidRPr="00DD20A5">
        <w:rPr>
          <w:rFonts w:asciiTheme="minorBidi" w:hAnsiTheme="minorBidi" w:hint="cs"/>
          <w:color w:val="000000" w:themeColor="text1"/>
          <w:sz w:val="28"/>
          <w:szCs w:val="28"/>
          <w:rtl/>
        </w:rPr>
        <w:t>أو</w:t>
      </w:r>
      <w:r w:rsidR="00725E25">
        <w:rPr>
          <w:rFonts w:asciiTheme="minorBidi" w:hAnsiTheme="minorBidi" w:hint="cs"/>
          <w:color w:val="000000" w:themeColor="text1"/>
          <w:sz w:val="28"/>
          <w:szCs w:val="28"/>
          <w:rtl/>
        </w:rPr>
        <w:t xml:space="preserve"> </w:t>
      </w:r>
      <w:r w:rsidRPr="00DD20A5">
        <w:rPr>
          <w:rFonts w:asciiTheme="minorBidi" w:hAnsiTheme="minorBidi"/>
          <w:color w:val="000000" w:themeColor="text1"/>
          <w:sz w:val="28"/>
          <w:szCs w:val="28"/>
          <w:rtl/>
        </w:rPr>
        <w:t>زيادة في الزخرف، وأفرط الشعراء في أقوال الهجو بألفاظ عارية صريحة، كما أفرطوا في</w:t>
      </w:r>
      <w:r w:rsidR="00725E25">
        <w:rPr>
          <w:rFonts w:asciiTheme="minorBidi" w:hAnsiTheme="minorBidi" w:hint="cs"/>
          <w:color w:val="000000" w:themeColor="text1"/>
          <w:sz w:val="28"/>
          <w:szCs w:val="28"/>
          <w:rtl/>
        </w:rPr>
        <w:t xml:space="preserve"> </w:t>
      </w:r>
      <w:r w:rsidRPr="00DD20A5">
        <w:rPr>
          <w:rFonts w:asciiTheme="minorBidi" w:hAnsiTheme="minorBidi"/>
          <w:color w:val="000000" w:themeColor="text1"/>
          <w:sz w:val="28"/>
          <w:szCs w:val="28"/>
          <w:rtl/>
        </w:rPr>
        <w:t>نظم قصائد المديح النبوي</w:t>
      </w:r>
      <w:r w:rsidRPr="00DD20A5">
        <w:rPr>
          <w:rFonts w:asciiTheme="minorBidi" w:hAnsiTheme="minorBidi"/>
          <w:color w:val="000000" w:themeColor="text1"/>
          <w:sz w:val="28"/>
          <w:szCs w:val="28"/>
        </w:rPr>
        <w:t>.</w:t>
      </w:r>
    </w:p>
    <w:p w:rsidR="0091796B" w:rsidRPr="00DD20A5" w:rsidRDefault="0091796B" w:rsidP="0091796B">
      <w:pPr>
        <w:bidi/>
        <w:spacing w:after="0"/>
        <w:ind w:left="357"/>
        <w:rPr>
          <w:rFonts w:asciiTheme="minorBidi" w:hAnsiTheme="minorBidi"/>
          <w:color w:val="000000" w:themeColor="text1"/>
          <w:sz w:val="28"/>
          <w:szCs w:val="28"/>
          <w:rtl/>
        </w:rPr>
      </w:pPr>
    </w:p>
    <w:p w:rsidR="00960685" w:rsidRPr="00E60BE4" w:rsidRDefault="00676209" w:rsidP="00960685">
      <w:pPr>
        <w:bidi/>
        <w:ind w:left="360"/>
        <w:jc w:val="center"/>
        <w:rPr>
          <w:rFonts w:asciiTheme="minorBidi" w:hAnsiTheme="minorBidi"/>
          <w:b/>
          <w:bCs/>
          <w:sz w:val="28"/>
          <w:szCs w:val="28"/>
          <w:u w:val="single"/>
          <w:rtl/>
        </w:rPr>
      </w:pPr>
      <w:r>
        <w:rPr>
          <w:rFonts w:asciiTheme="minorBidi" w:hAnsiTheme="minorBidi"/>
          <w:b/>
          <w:bCs/>
          <w:noProof/>
          <w:sz w:val="28"/>
          <w:szCs w:val="28"/>
          <w:u w:val="single"/>
          <w:rtl/>
          <w:lang w:eastAsia="fr-FR"/>
        </w:rPr>
        <w:pict>
          <v:shape id="_x0000_s1033" type="#_x0000_t32" style="position:absolute;left:0;text-align:left;margin-left:6.4pt;margin-top:9.45pt;width:412.5pt;height:0;flip:x;z-index:251661824" o:connectortype="straight"/>
        </w:pict>
      </w:r>
    </w:p>
    <w:p w:rsidR="00960685" w:rsidRPr="00E60BE4" w:rsidRDefault="00960685" w:rsidP="00960685">
      <w:pPr>
        <w:bidi/>
        <w:ind w:left="360"/>
        <w:jc w:val="center"/>
        <w:rPr>
          <w:rFonts w:asciiTheme="minorBidi" w:hAnsiTheme="minorBidi"/>
          <w:b/>
          <w:bCs/>
          <w:sz w:val="28"/>
          <w:szCs w:val="28"/>
          <w:u w:val="single"/>
          <w:rtl/>
        </w:rPr>
      </w:pPr>
    </w:p>
    <w:p w:rsidR="00960685" w:rsidRPr="00E60BE4" w:rsidRDefault="00960685" w:rsidP="00073DC5">
      <w:pPr>
        <w:bidi/>
        <w:ind w:left="360"/>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أدبي : </w:t>
      </w:r>
      <w:r w:rsidR="00073DC5" w:rsidRPr="00E60BE4">
        <w:rPr>
          <w:rFonts w:asciiTheme="minorBidi" w:hAnsiTheme="minorBidi"/>
          <w:b/>
          <w:bCs/>
          <w:color w:val="FF0000"/>
          <w:sz w:val="32"/>
          <w:szCs w:val="32"/>
          <w:u w:val="single"/>
          <w:rtl/>
        </w:rPr>
        <w:t>أنا</w:t>
      </w:r>
    </w:p>
    <w:p w:rsidR="00725E25" w:rsidRDefault="00725E25" w:rsidP="00725E25">
      <w:pPr>
        <w:bidi/>
        <w:spacing w:after="0"/>
        <w:rPr>
          <w:rFonts w:asciiTheme="minorBidi" w:hAnsiTheme="minorBidi"/>
          <w:color w:val="000000" w:themeColor="text1"/>
          <w:sz w:val="28"/>
          <w:szCs w:val="28"/>
          <w:rtl/>
        </w:rPr>
      </w:pPr>
      <w:r w:rsidRPr="00725E25">
        <w:rPr>
          <w:rFonts w:asciiTheme="minorBidi" w:hAnsiTheme="minorBidi" w:hint="cs"/>
          <w:b/>
          <w:bCs/>
          <w:color w:val="000000" w:themeColor="text1"/>
          <w:sz w:val="28"/>
          <w:szCs w:val="28"/>
          <w:u w:val="single"/>
          <w:rtl/>
        </w:rPr>
        <w:t>التعرف على صاحب النص:</w:t>
      </w:r>
      <w:r w:rsidR="00073DC5" w:rsidRPr="00725E25">
        <w:rPr>
          <w:rFonts w:asciiTheme="minorBidi" w:hAnsiTheme="minorBidi"/>
          <w:color w:val="000000" w:themeColor="text1"/>
          <w:sz w:val="28"/>
          <w:szCs w:val="28"/>
        </w:rPr>
        <w:br/>
      </w:r>
      <w:r>
        <w:rPr>
          <w:rFonts w:asciiTheme="minorBidi" w:hAnsiTheme="minorBidi" w:hint="cs"/>
          <w:color w:val="000000" w:themeColor="text1"/>
          <w:sz w:val="28"/>
          <w:szCs w:val="28"/>
          <w:rtl/>
        </w:rPr>
        <w:t>إ</w:t>
      </w:r>
      <w:r w:rsidR="00073DC5" w:rsidRPr="00725E25">
        <w:rPr>
          <w:rFonts w:asciiTheme="minorBidi" w:hAnsiTheme="minorBidi"/>
          <w:color w:val="000000" w:themeColor="text1"/>
          <w:sz w:val="28"/>
          <w:szCs w:val="28"/>
          <w:rtl/>
        </w:rPr>
        <w:t>يليا أبو ماضي : أديب وشاعر لبناني ولد بالمحيدثة سنة 1889</w:t>
      </w:r>
      <w:r w:rsidR="00073DC5" w:rsidRPr="00725E25">
        <w:rPr>
          <w:rFonts w:asciiTheme="minorBidi" w:hAnsiTheme="minorBidi"/>
          <w:color w:val="000000" w:themeColor="text1"/>
          <w:sz w:val="28"/>
          <w:szCs w:val="28"/>
        </w:rPr>
        <w:t xml:space="preserve"> .</w:t>
      </w:r>
      <w:r w:rsidR="00073DC5" w:rsidRPr="00725E25">
        <w:rPr>
          <w:rFonts w:asciiTheme="minorBidi" w:hAnsiTheme="minorBidi"/>
          <w:color w:val="000000" w:themeColor="text1"/>
          <w:sz w:val="28"/>
          <w:szCs w:val="28"/>
        </w:rPr>
        <w:br/>
      </w:r>
      <w:r w:rsidR="00073DC5" w:rsidRPr="00725E25">
        <w:rPr>
          <w:rFonts w:asciiTheme="minorBidi" w:hAnsiTheme="minorBidi"/>
          <w:color w:val="000000" w:themeColor="text1"/>
          <w:sz w:val="28"/>
          <w:szCs w:val="28"/>
          <w:rtl/>
        </w:rPr>
        <w:t xml:space="preserve">بدأ تعلمه فيها ليسافــر إلى مصر حيث مكــث بهـا عشــر سنـــوات لممارسة التجارة، ومطالعة عيون الأدب العربي . تفجـرت قريحته الشعرية فألف ديوانه </w:t>
      </w:r>
      <w:r w:rsidR="00073DC5" w:rsidRPr="00725E25">
        <w:rPr>
          <w:rFonts w:asciiTheme="minorBidi" w:hAnsiTheme="minorBidi"/>
          <w:color w:val="000000" w:themeColor="text1"/>
          <w:sz w:val="28"/>
          <w:szCs w:val="28"/>
        </w:rPr>
        <w:t>"</w:t>
      </w:r>
      <w:r w:rsidR="00073DC5" w:rsidRPr="00725E25">
        <w:rPr>
          <w:rFonts w:asciiTheme="minorBidi" w:hAnsiTheme="minorBidi"/>
          <w:color w:val="000000" w:themeColor="text1"/>
          <w:sz w:val="28"/>
          <w:szCs w:val="28"/>
          <w:rtl/>
        </w:rPr>
        <w:t>تذكار الماضي ". هاجر إلى أمريكا وأصـدر منها جريدة "السمير" سنة 1916، وأسس مع جبران خليل جبران " الرابطة القلمية " سنة 1920 ، وأصدر هنـاك ديوانيـه : "الجداول " و" الخمائل " وافاه الأجل سنة 1957</w:t>
      </w:r>
      <w:r w:rsidR="00073DC5" w:rsidRPr="00725E25">
        <w:rPr>
          <w:rFonts w:asciiTheme="minorBidi" w:hAnsiTheme="minorBidi"/>
          <w:color w:val="000000" w:themeColor="text1"/>
          <w:sz w:val="28"/>
          <w:szCs w:val="28"/>
        </w:rPr>
        <w:t xml:space="preserve"> .</w:t>
      </w:r>
    </w:p>
    <w:p w:rsidR="00725E25" w:rsidRDefault="00725E25" w:rsidP="00725E25">
      <w:pPr>
        <w:bidi/>
        <w:spacing w:after="0"/>
        <w:rPr>
          <w:rFonts w:asciiTheme="minorBidi" w:hAnsiTheme="minorBidi"/>
          <w:color w:val="000000" w:themeColor="text1"/>
          <w:sz w:val="28"/>
          <w:szCs w:val="28"/>
          <w:rtl/>
        </w:rPr>
      </w:pPr>
      <w:r w:rsidRPr="00725E25">
        <w:rPr>
          <w:rFonts w:asciiTheme="minorBidi" w:hAnsiTheme="minorBidi" w:hint="cs"/>
          <w:b/>
          <w:bCs/>
          <w:color w:val="000000" w:themeColor="text1"/>
          <w:sz w:val="28"/>
          <w:szCs w:val="28"/>
          <w:u w:val="single"/>
          <w:rtl/>
        </w:rPr>
        <w:lastRenderedPageBreak/>
        <w:t>إثراء الرصيد اللغوي:</w:t>
      </w:r>
      <w:r w:rsidR="00073DC5" w:rsidRPr="00725E25">
        <w:rPr>
          <w:rFonts w:asciiTheme="minorBidi" w:hAnsiTheme="minorBidi"/>
          <w:color w:val="000000" w:themeColor="text1"/>
          <w:sz w:val="28"/>
          <w:szCs w:val="28"/>
        </w:rPr>
        <w:br/>
        <w:t xml:space="preserve">- </w:t>
      </w:r>
      <w:r w:rsidR="00073DC5" w:rsidRPr="00725E25">
        <w:rPr>
          <w:rFonts w:asciiTheme="minorBidi" w:hAnsiTheme="minorBidi"/>
          <w:color w:val="000000" w:themeColor="text1"/>
          <w:sz w:val="28"/>
          <w:szCs w:val="28"/>
          <w:u w:val="single"/>
          <w:rtl/>
        </w:rPr>
        <w:t xml:space="preserve">في معاني الألفاظ : </w:t>
      </w:r>
      <w:r w:rsidR="00073DC5" w:rsidRPr="00725E25">
        <w:rPr>
          <w:rFonts w:asciiTheme="minorBidi" w:hAnsiTheme="minorBidi"/>
          <w:color w:val="000000" w:themeColor="text1"/>
          <w:sz w:val="28"/>
          <w:szCs w:val="28"/>
          <w:rtl/>
        </w:rPr>
        <w:t>الغاوي= الظالم . طيالس= عباءات خضراء يرتديها خواص الناس (فارسية</w:t>
      </w:r>
      <w:r w:rsidR="00073DC5" w:rsidRPr="00725E25">
        <w:rPr>
          <w:rFonts w:asciiTheme="minorBidi" w:hAnsiTheme="minorBidi"/>
          <w:color w:val="000000" w:themeColor="text1"/>
          <w:sz w:val="28"/>
          <w:szCs w:val="28"/>
        </w:rPr>
        <w:t xml:space="preserve">) . </w:t>
      </w:r>
      <w:r w:rsidR="00073DC5" w:rsidRPr="00725E25">
        <w:rPr>
          <w:rFonts w:asciiTheme="minorBidi" w:hAnsiTheme="minorBidi"/>
          <w:color w:val="000000" w:themeColor="text1"/>
          <w:sz w:val="28"/>
          <w:szCs w:val="28"/>
        </w:rPr>
        <w:br/>
      </w:r>
      <w:r w:rsidR="00073DC5" w:rsidRPr="00725E25">
        <w:rPr>
          <w:rFonts w:asciiTheme="minorBidi" w:hAnsiTheme="minorBidi"/>
          <w:color w:val="000000" w:themeColor="text1"/>
          <w:sz w:val="28"/>
          <w:szCs w:val="28"/>
          <w:rtl/>
        </w:rPr>
        <w:t xml:space="preserve">سبسب: الأرض الوعرة البعيدة ،الصحراء القاحلة . الناجذ = سني </w:t>
      </w:r>
    </w:p>
    <w:p w:rsidR="00961C76" w:rsidRDefault="00073DC5" w:rsidP="00520563">
      <w:pPr>
        <w:bidi/>
        <w:spacing w:after="0"/>
        <w:rPr>
          <w:rFonts w:asciiTheme="minorBidi" w:hAnsiTheme="minorBidi"/>
          <w:color w:val="000000" w:themeColor="text1"/>
          <w:sz w:val="28"/>
          <w:szCs w:val="28"/>
          <w:rtl/>
        </w:rPr>
      </w:pP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u w:val="single"/>
          <w:rtl/>
        </w:rPr>
        <w:t>في الحقل المعجمي</w:t>
      </w:r>
      <w:r w:rsidRPr="00725E25">
        <w:rPr>
          <w:rFonts w:asciiTheme="minorBidi" w:hAnsiTheme="minorBidi"/>
          <w:color w:val="000000" w:themeColor="text1"/>
          <w:sz w:val="28"/>
          <w:szCs w:val="28"/>
          <w:u w:val="single"/>
        </w:rPr>
        <w:t xml:space="preserve"> :</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xml:space="preserve">س: في أي مجال يمكن إدراج الألفاظ الآتية : " حــرٌ ، مهــذبٌ ، دافعــت ، شــددت ساعـــده ، متقرب ، ضميري ، أرحـــم " ؟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ج : يمكننا إدراجها في مجال مبادئ الأخلاق الفاضلة</w:t>
      </w:r>
      <w:r w:rsidRP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س: آت بأربعة ألفاظ يمكن إدراجها في مجال مضاد لها</w:t>
      </w:r>
      <w:r w:rsidRP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ج- من الألفاظ المضادة لها : أسير، سيء الخلق، غصبت ، خذلت</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t xml:space="preserve">- </w:t>
      </w:r>
      <w:r w:rsidRPr="00725E25">
        <w:rPr>
          <w:rFonts w:asciiTheme="minorBidi" w:hAnsiTheme="minorBidi"/>
          <w:color w:val="000000" w:themeColor="text1"/>
          <w:sz w:val="28"/>
          <w:szCs w:val="28"/>
          <w:u w:val="single"/>
          <w:rtl/>
        </w:rPr>
        <w:t>في الحقل الدلالي</w:t>
      </w:r>
      <w:r w:rsidR="00725E25" w:rsidRPr="00725E25">
        <w:rPr>
          <w:rFonts w:asciiTheme="minorBidi" w:hAnsiTheme="minorBidi" w:hint="cs"/>
          <w:color w:val="000000" w:themeColor="text1"/>
          <w:sz w:val="28"/>
          <w:szCs w:val="28"/>
          <w:u w:val="single"/>
          <w:rtl/>
        </w:rPr>
        <w:t>:</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xml:space="preserve">س: وردت كلمــة " كريــم" في النــص بمعنى محــدد ، ما هـــو ؟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أوردها في جملتيـن مفيدتيــن من إنشائك بمعنييـــن آخريــــن</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ج- وردت لفظة "كريم" في النص بمعنى المتأصل أي من له أصل. وبمعنى الرفيع السامي</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أما معناها الآخران : فمعنى الكرم والجود في : 1- إن حاتم الطائي إمام الكرماء الجوادين . ومعنى : الحرية وعدم الخضوع في</w:t>
      </w:r>
      <w:r w:rsidRP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t xml:space="preserve">2- </w:t>
      </w:r>
      <w:r w:rsidRPr="00725E25">
        <w:rPr>
          <w:rFonts w:asciiTheme="minorBidi" w:hAnsiTheme="minorBidi"/>
          <w:color w:val="000000" w:themeColor="text1"/>
          <w:sz w:val="28"/>
          <w:szCs w:val="28"/>
          <w:rtl/>
        </w:rPr>
        <w:t>إن الكريم يؤذيـــه الأسير الذليـــــل</w:t>
      </w:r>
      <w:r w:rsidRP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00725E25" w:rsidRPr="00725E25">
        <w:rPr>
          <w:rFonts w:asciiTheme="minorBidi" w:hAnsiTheme="minorBidi" w:hint="cs"/>
          <w:b/>
          <w:bCs/>
          <w:color w:val="000000" w:themeColor="text1"/>
          <w:sz w:val="28"/>
          <w:szCs w:val="28"/>
          <w:u w:val="single"/>
          <w:rtl/>
        </w:rPr>
        <w:t>اكتشاف معطيات النص:</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الموضـــوع الـذي شغــل بـــال الشاعـــر هي الن</w:t>
      </w:r>
      <w:r w:rsidR="00F95B3F">
        <w:rPr>
          <w:rFonts w:asciiTheme="minorBidi" w:hAnsiTheme="minorBidi"/>
          <w:color w:val="000000" w:themeColor="text1"/>
          <w:sz w:val="28"/>
          <w:szCs w:val="28"/>
          <w:rtl/>
        </w:rPr>
        <w:t>زعـة الإنسانيــة في تجلي أخلاقه</w:t>
      </w:r>
      <w:r w:rsidRPr="00725E25">
        <w:rPr>
          <w:rFonts w:asciiTheme="minorBidi" w:hAnsiTheme="minorBidi"/>
          <w:color w:val="000000" w:themeColor="text1"/>
          <w:sz w:val="28"/>
          <w:szCs w:val="28"/>
          <w:rtl/>
        </w:rPr>
        <w:t>ـا</w:t>
      </w:r>
      <w:r w:rsidR="00F95B3F">
        <w:rPr>
          <w:rFonts w:asciiTheme="minorBidi" w:hAnsiTheme="minorBidi" w:hint="cs"/>
          <w:color w:val="000000" w:themeColor="text1"/>
          <w:sz w:val="28"/>
          <w:szCs w:val="28"/>
          <w:rtl/>
        </w:rPr>
        <w:t xml:space="preserve"> </w:t>
      </w:r>
      <w:r w:rsidR="00961C76" w:rsidRPr="00961C76">
        <w:rPr>
          <w:rFonts w:hint="cs"/>
          <w:sz w:val="28"/>
          <w:szCs w:val="28"/>
          <w:rtl/>
          <w:lang w:bidi="ar-DZ"/>
        </w:rPr>
        <w:t>و حرية الإنسان , ودفع الظلم عنه  , وعدم الاغترار بالمظاهر .</w:t>
      </w:r>
      <w:r w:rsidRPr="00725E25">
        <w:rPr>
          <w:rFonts w:asciiTheme="minorBidi" w:hAnsiTheme="minorBidi"/>
          <w:color w:val="000000" w:themeColor="text1"/>
          <w:sz w:val="28"/>
          <w:szCs w:val="28"/>
        </w:rPr>
        <w:br/>
      </w:r>
      <w:r w:rsidR="00F95B3F">
        <w:rPr>
          <w:rFonts w:asciiTheme="minorBidi" w:hAnsiTheme="minorBidi"/>
          <w:color w:val="000000" w:themeColor="text1"/>
          <w:sz w:val="28"/>
          <w:szCs w:val="28"/>
          <w:rtl/>
        </w:rPr>
        <w:t xml:space="preserve">- </w:t>
      </w:r>
      <w:r w:rsidRPr="00725E25">
        <w:rPr>
          <w:rFonts w:asciiTheme="minorBidi" w:hAnsiTheme="minorBidi"/>
          <w:color w:val="000000" w:themeColor="text1"/>
          <w:sz w:val="28"/>
          <w:szCs w:val="28"/>
          <w:rtl/>
        </w:rPr>
        <w:t>من الألفاظ الدالـة على ذلك : حر، أحب ، مهذب ، أرحم ، يأبي فؤادي دافعت عنه</w:t>
      </w:r>
      <w:r w:rsidR="00520563">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xml:space="preserve">- </w:t>
      </w:r>
      <w:r w:rsidR="00F95B3F">
        <w:rPr>
          <w:rFonts w:asciiTheme="minorBidi" w:hAnsiTheme="minorBidi" w:hint="cs"/>
          <w:color w:val="000000" w:themeColor="text1"/>
          <w:sz w:val="28"/>
          <w:szCs w:val="28"/>
          <w:rtl/>
        </w:rPr>
        <w:t xml:space="preserve">نظم الشاعر هذه القصيدة </w:t>
      </w:r>
      <w:r w:rsidRPr="00725E25">
        <w:rPr>
          <w:rFonts w:asciiTheme="minorBidi" w:hAnsiTheme="minorBidi"/>
          <w:color w:val="000000" w:themeColor="text1"/>
          <w:sz w:val="28"/>
          <w:szCs w:val="28"/>
          <w:rtl/>
        </w:rPr>
        <w:t xml:space="preserve">لما رأى فسـاد بعض الناس أخلاقــا </w:t>
      </w:r>
      <w:r w:rsidR="00F95B3F">
        <w:rPr>
          <w:rFonts w:asciiTheme="minorBidi" w:hAnsiTheme="minorBidi" w:hint="cs"/>
          <w:color w:val="000000" w:themeColor="text1"/>
          <w:sz w:val="28"/>
          <w:szCs w:val="28"/>
          <w:rtl/>
        </w:rPr>
        <w:t>ف</w:t>
      </w:r>
      <w:r w:rsidRPr="00725E25">
        <w:rPr>
          <w:rFonts w:asciiTheme="minorBidi" w:hAnsiTheme="minorBidi"/>
          <w:color w:val="000000" w:themeColor="text1"/>
          <w:sz w:val="28"/>
          <w:szCs w:val="28"/>
          <w:rtl/>
        </w:rPr>
        <w:t>تحركت فيه نزعته الإنسانية تنشــد فاضــل الخلــق ، ورفيــع السلــوك</w:t>
      </w:r>
      <w:r w:rsidR="00520563">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لقد وجـه الشاعر دعــوة تتمثـــل في التسامح ، وعــدم الانخداع بمظاهر الناس ، و</w:t>
      </w:r>
      <w:r w:rsidR="00725E25">
        <w:rPr>
          <w:rFonts w:asciiTheme="minorBidi" w:hAnsiTheme="minorBidi"/>
          <w:color w:val="000000" w:themeColor="text1"/>
          <w:sz w:val="28"/>
          <w:szCs w:val="28"/>
          <w:rtl/>
        </w:rPr>
        <w:t>حمـل النفـس على الصبــر على مكـ</w:t>
      </w:r>
      <w:r w:rsidRPr="00725E25">
        <w:rPr>
          <w:rFonts w:asciiTheme="minorBidi" w:hAnsiTheme="minorBidi"/>
          <w:color w:val="000000" w:themeColor="text1"/>
          <w:sz w:val="28"/>
          <w:szCs w:val="28"/>
          <w:rtl/>
        </w:rPr>
        <w:t>رهــــم</w:t>
      </w:r>
      <w:r w:rsid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tl/>
        </w:rPr>
        <w:t xml:space="preserve">لأن من شأنـه أن يقرب الناس بعضهـم من بعض لبنـــاء مجتمـع </w:t>
      </w:r>
      <w:r w:rsidR="00725E25">
        <w:rPr>
          <w:rFonts w:asciiTheme="minorBidi" w:hAnsiTheme="minorBidi"/>
          <w:color w:val="000000" w:themeColor="text1"/>
          <w:sz w:val="28"/>
          <w:szCs w:val="28"/>
          <w:rtl/>
        </w:rPr>
        <w:t>إنساني</w:t>
      </w:r>
      <w:r w:rsidR="00725E25">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فاضـــل</w:t>
      </w:r>
      <w:r w:rsidR="00520563">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xml:space="preserve">- من الصـفات التي أشاد بها : حب الحريـة ، والابتعاد عن الظلــم والتعصــــب والغصـــب لتطـــاول الوضعـــاء علــى الكرمـــاء وحــب المهذبيـــن من النـاس ، والرأفة بغيرهــم ، وعـدم الميــل </w:t>
      </w:r>
      <w:r w:rsidR="00725E25">
        <w:rPr>
          <w:rFonts w:asciiTheme="minorBidi" w:hAnsiTheme="minorBidi"/>
          <w:color w:val="000000" w:themeColor="text1"/>
          <w:sz w:val="28"/>
          <w:szCs w:val="28"/>
          <w:rtl/>
        </w:rPr>
        <w:t>إلى</w:t>
      </w:r>
      <w:r w:rsidR="00725E25">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إيــذائهـــم ، وعــدم الانخـــداع للمظاهـــــر</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ومن الصفات التي أنكرها: خداع الناس ومخالفة المظهر</w:t>
      </w:r>
      <w:r w:rsidR="00725E25">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للمخبر ، صغــــر عقول النـــاس ، التودد للمتكبـــرين</w:t>
      </w:r>
      <w:r w:rsidR="00520563">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xml:space="preserve">- مـــن عواطـــف الشاعـــر المتنوعـــة : عاطفـــة حب النـــاس ، </w:t>
      </w:r>
      <w:r w:rsidR="00725E25">
        <w:rPr>
          <w:rFonts w:asciiTheme="minorBidi" w:hAnsiTheme="minorBidi"/>
          <w:color w:val="000000" w:themeColor="text1"/>
          <w:sz w:val="28"/>
          <w:szCs w:val="28"/>
          <w:rtl/>
        </w:rPr>
        <w:t>والتواضع لهـــم ، ومساعـدة</w:t>
      </w:r>
      <w:r w:rsidR="00725E25">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الضعيـف ، وستـــر</w:t>
      </w:r>
      <w:r w:rsidR="00725E25">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 xml:space="preserve">مساوئ النـــاس وعاطفـــة الاحتقـــار التـي تمثلـــت فــي نبــذ الظالمين المعتديـــن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والمتعصبيــن ، وتطاول الضعفاء الأدنياء على الأقويـاء الكرماء</w:t>
      </w:r>
      <w:r w:rsidRP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00725E25" w:rsidRPr="00725E25">
        <w:rPr>
          <w:rFonts w:asciiTheme="minorBidi" w:hAnsiTheme="minorBidi" w:hint="cs"/>
          <w:b/>
          <w:bCs/>
          <w:color w:val="000000" w:themeColor="text1"/>
          <w:sz w:val="28"/>
          <w:szCs w:val="28"/>
          <w:u w:val="single"/>
          <w:rtl/>
        </w:rPr>
        <w:t>مناقشة معطيات النص:</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يوحي عنوان القصيدة بالذاتية ، وبالتسامي والعلــــو</w:t>
      </w:r>
      <w:r w:rsidR="00520563">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xml:space="preserve">- استعمل الشاعر ضميري المتكلم والغائب على وجه الخصوص </w:t>
      </w:r>
      <w:r w:rsidR="00725E25">
        <w:rPr>
          <w:rFonts w:asciiTheme="minorBidi" w:hAnsiTheme="minorBidi"/>
          <w:color w:val="000000" w:themeColor="text1"/>
          <w:sz w:val="28"/>
          <w:szCs w:val="28"/>
          <w:rtl/>
        </w:rPr>
        <w:t>لتعميق الصراع الدرامي بين الأنا</w:t>
      </w:r>
      <w:r w:rsidR="00725E25">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العاقلة وهو الظالم المتعصب</w:t>
      </w:r>
      <w:r w:rsid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tl/>
        </w:rPr>
        <w:t>وبين الأنا الموجبة وهو السالب</w:t>
      </w:r>
      <w:r w:rsidR="00520563">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lastRenderedPageBreak/>
        <w:t>- تنوعـــت دلالات الغائـــــب بيـــن دلالـــة الظلـــم والتعصــــب ، ودلالة الدونيـــة الحقيـــرة ، ودلالة النفـــاق ، ودلالة التكبــــــر</w:t>
      </w:r>
      <w:r w:rsidR="00520563">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وظف الشاعر من الإضافات ما يلـــي : كــــل حـــر، مذهبــــي ، غير مهـــذب ، فـــؤادي ، حب الأذيـــة ، طباع العقـــرب</w:t>
      </w:r>
      <w:r w:rsidRP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00520563">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ومن أثرهــا على الدلالـــة أنه عمم الحرية لكل إنســان ، وإبــر</w:t>
      </w:r>
      <w:r w:rsidR="0064596E">
        <w:rPr>
          <w:rFonts w:asciiTheme="minorBidi" w:hAnsiTheme="minorBidi"/>
          <w:color w:val="000000" w:themeColor="text1"/>
          <w:sz w:val="28"/>
          <w:szCs w:val="28"/>
          <w:rtl/>
        </w:rPr>
        <w:t>از عقيــدة الشاعـــر في تملكــه</w:t>
      </w:r>
      <w:r w:rsidR="0064596E">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المذهــب والفــؤاد عــن طريـــق يـــاء الملكية المضافـــة</w:t>
      </w:r>
      <w:r w:rsidRPr="00725E25">
        <w:rPr>
          <w:rFonts w:asciiTheme="minorBidi" w:hAnsiTheme="minorBidi"/>
          <w:color w:val="000000" w:themeColor="text1"/>
          <w:sz w:val="28"/>
          <w:szCs w:val="28"/>
        </w:rPr>
        <w:br/>
      </w:r>
      <w:r w:rsidR="00520563">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كما استفادت النفي بغير لنفـي الوسطيــة بين التهذيــب وغيـــره</w:t>
      </w:r>
      <w:r w:rsidR="0064596E">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tl/>
        </w:rPr>
        <w:t>كما ألحق إضافة الحــب للأذيـــة إلحاق اللــزوم ، وإلحــاق الطباع للعقــــارب إلحاق ثبــــات</w:t>
      </w:r>
      <w:r w:rsidRP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00520563">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 xml:space="preserve">ومن النعوت ما يلي : الغاوي ، المتعصب ، خلب ، أجرب أشمط ، الضعيف العربي </w:t>
      </w:r>
      <w:r w:rsidRPr="00725E25">
        <w:rPr>
          <w:rFonts w:asciiTheme="minorBidi" w:hAnsiTheme="minorBidi"/>
          <w:color w:val="000000" w:themeColor="text1"/>
          <w:sz w:val="28"/>
          <w:szCs w:val="28"/>
        </w:rPr>
        <w:t>...</w:t>
      </w:r>
      <w:r w:rsidRPr="00725E25">
        <w:rPr>
          <w:rFonts w:asciiTheme="minorBidi" w:hAnsiTheme="minorBidi"/>
          <w:color w:val="000000" w:themeColor="text1"/>
          <w:sz w:val="28"/>
          <w:szCs w:val="28"/>
          <w:rtl/>
        </w:rPr>
        <w:t>وجاءت هذه النعوت سواء أكان المنعوت ضميرا متصلا ، أو محذوفا مقدرا ، أم اسما ظاهـــرا لتثبيـــت الصفات</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00520563">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tl/>
        </w:rPr>
        <w:t>وجــاءت هـــذه النــعوت في بعدهــا السلبي إمعانـــا في لزومهــــا صغـــار</w:t>
      </w:r>
      <w:r w:rsidR="0064596E">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النفـــوس والعقـــــول</w:t>
      </w:r>
      <w:r w:rsidR="00520563">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xml:space="preserve">- بين الأبيات 11،12، 13 علاقة تتمثـل في كثرة ضميـــر المتكلـم والمخاطـــب لتأكيـــد تلازميـــة الصداقـــة التي يــراها الشــاعـر والتي يدافـــع عنها ، وهــذه الثنائيـــة إيجابيـــة . وهــي تفصـح </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عـن مبدأ ال</w:t>
      </w:r>
      <w:r w:rsidR="00520563">
        <w:rPr>
          <w:rFonts w:asciiTheme="minorBidi" w:hAnsiTheme="minorBidi"/>
          <w:color w:val="000000" w:themeColor="text1"/>
          <w:sz w:val="28"/>
          <w:szCs w:val="28"/>
          <w:rtl/>
        </w:rPr>
        <w:t>صداقة الإنسانيـــة الحقـ</w:t>
      </w:r>
      <w:r w:rsidRPr="00725E25">
        <w:rPr>
          <w:rFonts w:asciiTheme="minorBidi" w:hAnsiTheme="minorBidi"/>
          <w:color w:val="000000" w:themeColor="text1"/>
          <w:sz w:val="28"/>
          <w:szCs w:val="28"/>
          <w:rtl/>
        </w:rPr>
        <w:t>ة</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r>
      <w:r w:rsidR="0064596E" w:rsidRPr="0064596E">
        <w:rPr>
          <w:rFonts w:asciiTheme="minorBidi" w:hAnsiTheme="minorBidi" w:hint="cs"/>
          <w:b/>
          <w:bCs/>
          <w:color w:val="000000" w:themeColor="text1"/>
          <w:sz w:val="28"/>
          <w:szCs w:val="28"/>
          <w:u w:val="single"/>
          <w:rtl/>
        </w:rPr>
        <w:t>تحديد بناء النص:</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موقف الشاعر من علاقة الإنسان بأخيه الإنسان موقف إنساني إيجابي يدعو فيه إلى التسامي برفيع الأخلاق</w:t>
      </w:r>
      <w:r w:rsidR="00961C76">
        <w:rPr>
          <w:rFonts w:asciiTheme="minorBidi" w:hAnsiTheme="minorBidi" w:hint="cs"/>
          <w:color w:val="000000" w:themeColor="text1"/>
          <w:sz w:val="28"/>
          <w:szCs w:val="28"/>
          <w:rtl/>
        </w:rPr>
        <w:t xml:space="preserve"> و</w:t>
      </w:r>
      <w:r w:rsidRPr="00961C76">
        <w:rPr>
          <w:rFonts w:asciiTheme="minorBidi" w:hAnsiTheme="minorBidi"/>
          <w:color w:val="000000" w:themeColor="text1"/>
          <w:sz w:val="28"/>
          <w:szCs w:val="28"/>
        </w:rPr>
        <w:t xml:space="preserve"> </w:t>
      </w:r>
      <w:r w:rsidR="00961C76" w:rsidRPr="00961C76">
        <w:rPr>
          <w:rFonts w:hint="cs"/>
          <w:sz w:val="28"/>
          <w:szCs w:val="28"/>
          <w:rtl/>
          <w:lang w:bidi="ar-DZ"/>
        </w:rPr>
        <w:t>أن يسامحه ويدافع عنه ويسانده , ويقف معه</w:t>
      </w:r>
      <w:r w:rsidRPr="00725E25">
        <w:rPr>
          <w:rFonts w:asciiTheme="minorBidi" w:hAnsiTheme="minorBidi"/>
          <w:color w:val="000000" w:themeColor="text1"/>
          <w:sz w:val="28"/>
          <w:szCs w:val="28"/>
        </w:rPr>
        <w:br/>
      </w:r>
      <w:r w:rsidRPr="00725E25">
        <w:rPr>
          <w:rFonts w:asciiTheme="minorBidi" w:hAnsiTheme="minorBidi"/>
          <w:color w:val="000000" w:themeColor="text1"/>
          <w:sz w:val="28"/>
          <w:szCs w:val="28"/>
          <w:rtl/>
        </w:rPr>
        <w:t>- آثـار ذلك في نفسـه وفي نفسي أن كلينا يسانــد الآخـــر ويتمنى أن يكون له صديقا ، فكلانا يدعو إلى مثل هذا المبدأ / الموقف</w:t>
      </w:r>
      <w:r w:rsidR="00520563">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t>-</w:t>
      </w:r>
      <w:r w:rsidRPr="00725E25">
        <w:rPr>
          <w:rFonts w:asciiTheme="minorBidi" w:hAnsiTheme="minorBidi"/>
          <w:color w:val="000000" w:themeColor="text1"/>
          <w:sz w:val="28"/>
          <w:szCs w:val="28"/>
          <w:rtl/>
        </w:rPr>
        <w:t xml:space="preserve">نمط النــص : وصفي تعليلــي إذ يقــوم فيـه الشاعــر بتفسيـــر مبدئـــه وموقفه من العلاقة الإنسانية التي تحكم البشر ، ومن أهــم خصائص التأكيـــد </w:t>
      </w:r>
      <w:r w:rsidR="00520563">
        <w:rPr>
          <w:rFonts w:asciiTheme="minorBidi" w:hAnsiTheme="minorBidi" w:hint="cs"/>
          <w:color w:val="000000" w:themeColor="text1"/>
          <w:sz w:val="28"/>
          <w:szCs w:val="28"/>
          <w:rtl/>
        </w:rPr>
        <w:t>(</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tl/>
        </w:rPr>
        <w:t>كــل ) و ( إني ) لام التوكيـــد ( لأغضب ) ، الصفـــات ، والإضافـــات</w:t>
      </w:r>
      <w:r w:rsidRPr="00725E25">
        <w:rPr>
          <w:rFonts w:asciiTheme="minorBidi" w:hAnsiTheme="minorBidi"/>
          <w:color w:val="000000" w:themeColor="text1"/>
          <w:sz w:val="28"/>
          <w:szCs w:val="28"/>
        </w:rPr>
        <w:t xml:space="preserve"> .</w:t>
      </w:r>
    </w:p>
    <w:p w:rsidR="00961C76" w:rsidRPr="00961C76" w:rsidRDefault="00520563" w:rsidP="00961C76">
      <w:pPr>
        <w:bidi/>
        <w:spacing w:after="0"/>
        <w:rPr>
          <w:sz w:val="28"/>
          <w:szCs w:val="28"/>
          <w:rtl/>
        </w:rPr>
      </w:pPr>
      <w:r>
        <w:rPr>
          <w:rFonts w:asciiTheme="minorBidi" w:hAnsiTheme="minorBidi" w:hint="cs"/>
          <w:color w:val="000000" w:themeColor="text1"/>
          <w:sz w:val="28"/>
          <w:szCs w:val="28"/>
          <w:rtl/>
        </w:rPr>
        <w:t xml:space="preserve">- </w:t>
      </w:r>
      <w:r w:rsidR="00961C76" w:rsidRPr="00961C76">
        <w:rPr>
          <w:rFonts w:hint="cs"/>
          <w:sz w:val="28"/>
          <w:szCs w:val="28"/>
          <w:rtl/>
        </w:rPr>
        <w:t xml:space="preserve">إخراج مجازين من النص : </w:t>
      </w:r>
    </w:p>
    <w:p w:rsidR="00961C76" w:rsidRPr="00961C76" w:rsidRDefault="00961C76" w:rsidP="00961C76">
      <w:pPr>
        <w:bidi/>
        <w:spacing w:after="0"/>
        <w:rPr>
          <w:sz w:val="28"/>
          <w:szCs w:val="28"/>
          <w:rtl/>
        </w:rPr>
      </w:pPr>
      <w:r w:rsidRPr="00961C76">
        <w:rPr>
          <w:rFonts w:hint="cs"/>
          <w:sz w:val="28"/>
          <w:szCs w:val="28"/>
          <w:rtl/>
        </w:rPr>
        <w:t>ـ المجاز المرسل في قوله : يأبى فؤادي علاقته الجزئية</w:t>
      </w:r>
    </w:p>
    <w:p w:rsidR="00961C76" w:rsidRPr="00961C76" w:rsidRDefault="00961C76" w:rsidP="00961C76">
      <w:pPr>
        <w:bidi/>
        <w:spacing w:after="0"/>
        <w:rPr>
          <w:sz w:val="28"/>
          <w:szCs w:val="28"/>
          <w:rtl/>
        </w:rPr>
      </w:pPr>
      <w:r w:rsidRPr="00961C76">
        <w:rPr>
          <w:rFonts w:hint="cs"/>
          <w:sz w:val="28"/>
          <w:szCs w:val="28"/>
          <w:rtl/>
        </w:rPr>
        <w:t>قيمة التعبير به تمثلت في تنويع القول وتوضيح المعنى</w:t>
      </w:r>
    </w:p>
    <w:p w:rsidR="006F78A5" w:rsidRPr="00520563" w:rsidRDefault="00961C76" w:rsidP="00520563">
      <w:pPr>
        <w:bidi/>
        <w:spacing w:after="0"/>
        <w:rPr>
          <w:sz w:val="28"/>
          <w:szCs w:val="28"/>
          <w:rtl/>
        </w:rPr>
      </w:pPr>
      <w:r w:rsidRPr="00961C76">
        <w:rPr>
          <w:rFonts w:hint="cs"/>
          <w:sz w:val="28"/>
          <w:szCs w:val="28"/>
          <w:rtl/>
        </w:rPr>
        <w:t>ـ الاستعارة المكنية : ... نزل البلاء حيث شخص المعنى حتى يصبح واضحا وظاهرا للمخاطب</w:t>
      </w:r>
      <w:r w:rsidR="00073DC5" w:rsidRPr="00725E25">
        <w:rPr>
          <w:rFonts w:asciiTheme="minorBidi" w:hAnsiTheme="minorBidi"/>
          <w:color w:val="000000" w:themeColor="text1"/>
          <w:sz w:val="28"/>
          <w:szCs w:val="28"/>
        </w:rPr>
        <w:br/>
      </w:r>
      <w:r w:rsidR="0064596E" w:rsidRPr="0064596E">
        <w:rPr>
          <w:rFonts w:asciiTheme="minorBidi" w:hAnsiTheme="minorBidi" w:hint="cs"/>
          <w:b/>
          <w:bCs/>
          <w:color w:val="000000" w:themeColor="text1"/>
          <w:sz w:val="28"/>
          <w:szCs w:val="28"/>
          <w:u w:val="single"/>
          <w:rtl/>
        </w:rPr>
        <w:t>تفحص الاتساق و الانسجام في النص:</w:t>
      </w:r>
      <w:r w:rsidR="00073DC5" w:rsidRPr="00725E25">
        <w:rPr>
          <w:rFonts w:asciiTheme="minorBidi" w:hAnsiTheme="minorBidi"/>
          <w:color w:val="000000" w:themeColor="text1"/>
          <w:sz w:val="28"/>
          <w:szCs w:val="28"/>
        </w:rPr>
        <w:br/>
      </w:r>
      <w:r w:rsidR="00073DC5" w:rsidRPr="00725E25">
        <w:rPr>
          <w:rFonts w:asciiTheme="minorBidi" w:hAnsiTheme="minorBidi"/>
          <w:color w:val="000000" w:themeColor="text1"/>
          <w:sz w:val="28"/>
          <w:szCs w:val="28"/>
          <w:rtl/>
        </w:rPr>
        <w:t>- يعود ضميـــر</w:t>
      </w:r>
      <w:r w:rsidR="0064596E">
        <w:rPr>
          <w:rFonts w:asciiTheme="minorBidi" w:hAnsiTheme="minorBidi" w:hint="cs"/>
          <w:color w:val="000000" w:themeColor="text1"/>
          <w:sz w:val="28"/>
          <w:szCs w:val="28"/>
          <w:rtl/>
        </w:rPr>
        <w:t xml:space="preserve"> </w:t>
      </w:r>
      <w:r w:rsidR="00073DC5" w:rsidRPr="00725E25">
        <w:rPr>
          <w:rFonts w:asciiTheme="minorBidi" w:hAnsiTheme="minorBidi"/>
          <w:color w:val="000000" w:themeColor="text1"/>
          <w:sz w:val="28"/>
          <w:szCs w:val="28"/>
          <w:rtl/>
        </w:rPr>
        <w:t>المتكلم في النص على الشاعــــــر</w:t>
      </w:r>
      <w:r w:rsidR="00073DC5" w:rsidRPr="00725E25">
        <w:rPr>
          <w:rFonts w:asciiTheme="minorBidi" w:hAnsiTheme="minorBidi"/>
          <w:color w:val="000000" w:themeColor="text1"/>
          <w:sz w:val="28"/>
          <w:szCs w:val="28"/>
        </w:rPr>
        <w:t xml:space="preserve"> . </w:t>
      </w:r>
      <w:r w:rsidR="00073DC5" w:rsidRPr="00725E25">
        <w:rPr>
          <w:rFonts w:asciiTheme="minorBidi" w:hAnsiTheme="minorBidi"/>
          <w:color w:val="000000" w:themeColor="text1"/>
          <w:sz w:val="28"/>
          <w:szCs w:val="28"/>
        </w:rPr>
        <w:br/>
        <w:t>-</w:t>
      </w:r>
      <w:r w:rsidR="00520563">
        <w:rPr>
          <w:rFonts w:asciiTheme="minorBidi" w:hAnsiTheme="minorBidi" w:hint="cs"/>
          <w:color w:val="000000" w:themeColor="text1"/>
          <w:sz w:val="28"/>
          <w:szCs w:val="28"/>
          <w:rtl/>
        </w:rPr>
        <w:t xml:space="preserve"> </w:t>
      </w:r>
      <w:r w:rsidR="00073DC5" w:rsidRPr="00725E25">
        <w:rPr>
          <w:rFonts w:asciiTheme="minorBidi" w:hAnsiTheme="minorBidi"/>
          <w:color w:val="000000" w:themeColor="text1"/>
          <w:sz w:val="28"/>
          <w:szCs w:val="28"/>
          <w:rtl/>
        </w:rPr>
        <w:t>يعود ضميرا المخاطب والغائب على القارئ ممثـــلا للمجتمــــع وضمير الغائب على المتجرد من فاضل خلق الإنسان ممثلا للشـــاذ من المجتمع كالظالم والمتعصب</w:t>
      </w:r>
      <w:r w:rsidR="00073DC5" w:rsidRPr="00725E25">
        <w:rPr>
          <w:rFonts w:asciiTheme="minorBidi" w:hAnsiTheme="minorBidi"/>
          <w:color w:val="000000" w:themeColor="text1"/>
          <w:sz w:val="28"/>
          <w:szCs w:val="28"/>
        </w:rPr>
        <w:t xml:space="preserve"> .... </w:t>
      </w:r>
      <w:r w:rsidR="00073DC5" w:rsidRPr="00725E25">
        <w:rPr>
          <w:rFonts w:asciiTheme="minorBidi" w:hAnsiTheme="minorBidi"/>
          <w:color w:val="000000" w:themeColor="text1"/>
          <w:sz w:val="28"/>
          <w:szCs w:val="28"/>
        </w:rPr>
        <w:br/>
      </w:r>
      <w:r w:rsidR="00073DC5" w:rsidRPr="00725E25">
        <w:rPr>
          <w:rFonts w:asciiTheme="minorBidi" w:hAnsiTheme="minorBidi"/>
          <w:color w:val="000000" w:themeColor="text1"/>
          <w:sz w:val="28"/>
          <w:szCs w:val="28"/>
          <w:rtl/>
        </w:rPr>
        <w:t>- لهذه الضمائر أثر متجـل في النص يتمثل في تعميـــق الصراع ، وتجلية الأفكار ، وإبراز العواطف والمشاعــــر</w:t>
      </w:r>
      <w:r w:rsidR="00073DC5" w:rsidRPr="00725E25">
        <w:rPr>
          <w:rFonts w:asciiTheme="minorBidi" w:hAnsiTheme="minorBidi"/>
          <w:color w:val="000000" w:themeColor="text1"/>
          <w:sz w:val="28"/>
          <w:szCs w:val="28"/>
        </w:rPr>
        <w:t xml:space="preserve">... </w:t>
      </w:r>
      <w:r w:rsidR="00073DC5" w:rsidRPr="00725E25">
        <w:rPr>
          <w:rFonts w:asciiTheme="minorBidi" w:hAnsiTheme="minorBidi"/>
          <w:color w:val="000000" w:themeColor="text1"/>
          <w:sz w:val="28"/>
          <w:szCs w:val="28"/>
        </w:rPr>
        <w:br/>
        <w:t>-</w:t>
      </w:r>
      <w:r w:rsidR="00520563">
        <w:rPr>
          <w:rFonts w:asciiTheme="minorBidi" w:hAnsiTheme="minorBidi" w:hint="cs"/>
          <w:color w:val="000000" w:themeColor="text1"/>
          <w:sz w:val="28"/>
          <w:szCs w:val="28"/>
          <w:rtl/>
        </w:rPr>
        <w:t xml:space="preserve"> </w:t>
      </w:r>
      <w:r w:rsidR="00073DC5" w:rsidRPr="00725E25">
        <w:rPr>
          <w:rFonts w:asciiTheme="minorBidi" w:hAnsiTheme="minorBidi"/>
          <w:color w:val="000000" w:themeColor="text1"/>
          <w:sz w:val="28"/>
          <w:szCs w:val="28"/>
          <w:rtl/>
        </w:rPr>
        <w:t>تغير العائد</w:t>
      </w:r>
      <w:r w:rsidR="0064596E">
        <w:rPr>
          <w:rFonts w:asciiTheme="minorBidi" w:hAnsiTheme="minorBidi" w:hint="cs"/>
          <w:color w:val="000000" w:themeColor="text1"/>
          <w:sz w:val="28"/>
          <w:szCs w:val="28"/>
          <w:rtl/>
        </w:rPr>
        <w:t xml:space="preserve"> </w:t>
      </w:r>
      <w:r w:rsidR="00073DC5" w:rsidRPr="00725E25">
        <w:rPr>
          <w:rFonts w:asciiTheme="minorBidi" w:hAnsiTheme="minorBidi"/>
          <w:color w:val="000000" w:themeColor="text1"/>
          <w:sz w:val="28"/>
          <w:szCs w:val="28"/>
          <w:rtl/>
        </w:rPr>
        <w:t>عليه في ضمير</w:t>
      </w:r>
      <w:r w:rsidR="0064596E">
        <w:rPr>
          <w:rFonts w:asciiTheme="minorBidi" w:hAnsiTheme="minorBidi" w:hint="cs"/>
          <w:color w:val="000000" w:themeColor="text1"/>
          <w:sz w:val="28"/>
          <w:szCs w:val="28"/>
          <w:rtl/>
        </w:rPr>
        <w:t xml:space="preserve"> </w:t>
      </w:r>
      <w:r w:rsidR="00073DC5" w:rsidRPr="00725E25">
        <w:rPr>
          <w:rFonts w:asciiTheme="minorBidi" w:hAnsiTheme="minorBidi"/>
          <w:color w:val="000000" w:themeColor="text1"/>
          <w:sz w:val="28"/>
          <w:szCs w:val="28"/>
          <w:rtl/>
        </w:rPr>
        <w:t>المتكلم في قوله :"يا ليتني لم أذنب " في البيت السادس (6) ، والسبــب أن الشاعــر استطــاع أن يعـرف تأنيب ضمير المســيء الذي أساء للشاعر عندما لا يقابلــه بإســاءة مثلها فيقول مخاطبا ذاته</w:t>
      </w:r>
      <w:r w:rsidR="0064596E">
        <w:rPr>
          <w:rFonts w:asciiTheme="minorBidi" w:hAnsiTheme="minorBidi" w:hint="cs"/>
          <w:color w:val="000000" w:themeColor="text1"/>
          <w:sz w:val="28"/>
          <w:szCs w:val="28"/>
          <w:rtl/>
        </w:rPr>
        <w:t xml:space="preserve"> (</w:t>
      </w:r>
      <w:r w:rsidR="00073DC5" w:rsidRPr="00725E25">
        <w:rPr>
          <w:rFonts w:asciiTheme="minorBidi" w:hAnsiTheme="minorBidi"/>
          <w:color w:val="000000" w:themeColor="text1"/>
          <w:sz w:val="28"/>
          <w:szCs w:val="28"/>
          <w:rtl/>
        </w:rPr>
        <w:t>مونولوج ) يا ليتني لم أذنب مع الشاعر . ويكفي المســـيء تأنيـــب ضميـــره له</w:t>
      </w:r>
      <w:r w:rsidR="00073DC5" w:rsidRPr="00725E25">
        <w:rPr>
          <w:rFonts w:asciiTheme="minorBidi" w:hAnsiTheme="minorBidi"/>
          <w:color w:val="000000" w:themeColor="text1"/>
          <w:sz w:val="28"/>
          <w:szCs w:val="28"/>
        </w:rPr>
        <w:t xml:space="preserve"> . </w:t>
      </w:r>
      <w:r w:rsidR="00073DC5" w:rsidRPr="00725E25">
        <w:rPr>
          <w:rFonts w:asciiTheme="minorBidi" w:hAnsiTheme="minorBidi"/>
          <w:color w:val="000000" w:themeColor="text1"/>
          <w:sz w:val="28"/>
          <w:szCs w:val="28"/>
        </w:rPr>
        <w:br/>
      </w:r>
      <w:r w:rsidR="00073DC5" w:rsidRPr="00725E25">
        <w:rPr>
          <w:rFonts w:asciiTheme="minorBidi" w:hAnsiTheme="minorBidi"/>
          <w:color w:val="000000" w:themeColor="text1"/>
          <w:sz w:val="28"/>
          <w:szCs w:val="28"/>
          <w:rtl/>
        </w:rPr>
        <w:t>- من أهم القرائن اللغوية التي ربط بها بين أبياته لرسم مشاعــره وأفكاره : حروف العطف وحروف الجر ومنها الواو والبـاء بكثرة</w:t>
      </w:r>
      <w:r w:rsidR="00073DC5" w:rsidRPr="00725E25">
        <w:rPr>
          <w:rFonts w:asciiTheme="minorBidi" w:hAnsiTheme="minorBidi"/>
          <w:color w:val="000000" w:themeColor="text1"/>
          <w:sz w:val="28"/>
          <w:szCs w:val="28"/>
        </w:rPr>
        <w:t xml:space="preserve"> . </w:t>
      </w:r>
      <w:r w:rsidR="00073DC5" w:rsidRPr="00725E25">
        <w:rPr>
          <w:rFonts w:asciiTheme="minorBidi" w:hAnsiTheme="minorBidi"/>
          <w:color w:val="000000" w:themeColor="text1"/>
          <w:sz w:val="28"/>
          <w:szCs w:val="28"/>
        </w:rPr>
        <w:br/>
      </w:r>
      <w:r w:rsidR="00073DC5" w:rsidRPr="00725E25">
        <w:rPr>
          <w:rFonts w:asciiTheme="minorBidi" w:hAnsiTheme="minorBidi"/>
          <w:color w:val="000000" w:themeColor="text1"/>
          <w:sz w:val="28"/>
          <w:szCs w:val="28"/>
          <w:rtl/>
        </w:rPr>
        <w:lastRenderedPageBreak/>
        <w:t>- اشتملت القصيدة على التقابل والتضاد ومنه</w:t>
      </w:r>
      <w:r w:rsidR="00073DC5" w:rsidRPr="00725E25">
        <w:rPr>
          <w:rFonts w:asciiTheme="minorBidi" w:hAnsiTheme="minorBidi"/>
          <w:color w:val="000000" w:themeColor="text1"/>
          <w:sz w:val="28"/>
          <w:szCs w:val="28"/>
        </w:rPr>
        <w:t xml:space="preserve"> : </w:t>
      </w:r>
      <w:r w:rsidR="00073DC5" w:rsidRPr="00725E25">
        <w:rPr>
          <w:rFonts w:asciiTheme="minorBidi" w:hAnsiTheme="minorBidi"/>
          <w:color w:val="000000" w:themeColor="text1"/>
          <w:sz w:val="28"/>
          <w:szCs w:val="28"/>
        </w:rPr>
        <w:br/>
      </w:r>
      <w:r w:rsidR="00073DC5" w:rsidRPr="00725E25">
        <w:rPr>
          <w:rFonts w:asciiTheme="minorBidi" w:hAnsiTheme="minorBidi"/>
          <w:color w:val="000000" w:themeColor="text1"/>
          <w:sz w:val="28"/>
          <w:szCs w:val="28"/>
          <w:rtl/>
        </w:rPr>
        <w:t>أغضب للكريم من دونه /= وألوم من لم يغضب ، والتضاد بيـن</w:t>
      </w:r>
      <w:r w:rsidR="00073DC5" w:rsidRPr="00725E25">
        <w:rPr>
          <w:rFonts w:asciiTheme="minorBidi" w:hAnsiTheme="minorBidi"/>
          <w:color w:val="000000" w:themeColor="text1"/>
          <w:sz w:val="28"/>
          <w:szCs w:val="28"/>
        </w:rPr>
        <w:t xml:space="preserve"> :</w:t>
      </w:r>
      <w:r w:rsidR="00073DC5" w:rsidRPr="00725E25">
        <w:rPr>
          <w:rFonts w:asciiTheme="minorBidi" w:hAnsiTheme="minorBidi"/>
          <w:color w:val="000000" w:themeColor="text1"/>
          <w:sz w:val="28"/>
          <w:szCs w:val="28"/>
        </w:rPr>
        <w:br/>
      </w:r>
      <w:r w:rsidR="00073DC5" w:rsidRPr="00725E25">
        <w:rPr>
          <w:rFonts w:asciiTheme="minorBidi" w:hAnsiTheme="minorBidi"/>
          <w:color w:val="000000" w:themeColor="text1"/>
          <w:sz w:val="28"/>
          <w:szCs w:val="28"/>
          <w:rtl/>
        </w:rPr>
        <w:t>لأغضب = من لم يغضب ، الكريم =/ من دونه</w:t>
      </w:r>
      <w:r w:rsidR="00073DC5" w:rsidRPr="00725E25">
        <w:rPr>
          <w:rFonts w:asciiTheme="minorBidi" w:hAnsiTheme="minorBidi"/>
          <w:color w:val="000000" w:themeColor="text1"/>
          <w:sz w:val="28"/>
          <w:szCs w:val="28"/>
        </w:rPr>
        <w:t xml:space="preserve"> . </w:t>
      </w:r>
      <w:r w:rsidR="00073DC5" w:rsidRPr="00725E25">
        <w:rPr>
          <w:rFonts w:asciiTheme="minorBidi" w:hAnsiTheme="minorBidi"/>
          <w:color w:val="000000" w:themeColor="text1"/>
          <w:sz w:val="28"/>
          <w:szCs w:val="28"/>
        </w:rPr>
        <w:br/>
        <w:t xml:space="preserve">- </w:t>
      </w:r>
      <w:r w:rsidR="00073DC5" w:rsidRPr="00725E25">
        <w:rPr>
          <w:rFonts w:asciiTheme="minorBidi" w:hAnsiTheme="minorBidi"/>
          <w:color w:val="000000" w:themeColor="text1"/>
          <w:sz w:val="28"/>
          <w:szCs w:val="28"/>
          <w:rtl/>
        </w:rPr>
        <w:t>كل مهذب =/ غير مهذب – جنة =/ سبسب – أرى =/ لا أرى</w:t>
      </w:r>
      <w:r w:rsidR="00073DC5" w:rsidRPr="00725E25">
        <w:rPr>
          <w:rFonts w:asciiTheme="minorBidi" w:hAnsiTheme="minorBidi"/>
          <w:color w:val="000000" w:themeColor="text1"/>
          <w:sz w:val="28"/>
          <w:szCs w:val="28"/>
        </w:rPr>
        <w:t xml:space="preserve"> . </w:t>
      </w:r>
      <w:r w:rsidR="00073DC5" w:rsidRPr="00725E25">
        <w:rPr>
          <w:rFonts w:asciiTheme="minorBidi" w:hAnsiTheme="minorBidi"/>
          <w:color w:val="000000" w:themeColor="text1"/>
          <w:sz w:val="28"/>
          <w:szCs w:val="28"/>
        </w:rPr>
        <w:br/>
        <w:t xml:space="preserve">- </w:t>
      </w:r>
      <w:r w:rsidR="00073DC5" w:rsidRPr="00725E25">
        <w:rPr>
          <w:rFonts w:asciiTheme="minorBidi" w:hAnsiTheme="minorBidi"/>
          <w:color w:val="000000" w:themeColor="text1"/>
          <w:sz w:val="28"/>
          <w:szCs w:val="28"/>
          <w:rtl/>
        </w:rPr>
        <w:t>مقترب =/ لم أتقرب – ساكن في معقل =/ سائر في موكب</w:t>
      </w:r>
      <w:r w:rsidR="00073DC5" w:rsidRPr="00725E25">
        <w:rPr>
          <w:rFonts w:asciiTheme="minorBidi" w:hAnsiTheme="minorBidi"/>
          <w:color w:val="000000" w:themeColor="text1"/>
          <w:sz w:val="28"/>
          <w:szCs w:val="28"/>
        </w:rPr>
        <w:t xml:space="preserve"> . </w:t>
      </w:r>
    </w:p>
    <w:p w:rsidR="0064596E" w:rsidRDefault="006F78A5" w:rsidP="006F78A5">
      <w:pPr>
        <w:bidi/>
        <w:spacing w:after="0"/>
        <w:rPr>
          <w:rFonts w:asciiTheme="minorBidi" w:hAnsiTheme="minorBidi"/>
          <w:color w:val="000000" w:themeColor="text1"/>
          <w:sz w:val="28"/>
          <w:szCs w:val="28"/>
          <w:rtl/>
        </w:rPr>
      </w:pPr>
      <w:r w:rsidRPr="006F78A5">
        <w:rPr>
          <w:rFonts w:hint="cs"/>
          <w:sz w:val="28"/>
          <w:szCs w:val="28"/>
          <w:rtl/>
          <w:lang w:bidi="ar-DZ"/>
        </w:rPr>
        <w:t>ـ أثرهما في المعنى : ساهما في توضيح المعنى وتوكيده</w:t>
      </w:r>
      <w:r w:rsidR="00073DC5" w:rsidRPr="00725E25">
        <w:rPr>
          <w:rFonts w:asciiTheme="minorBidi" w:hAnsiTheme="minorBidi"/>
          <w:color w:val="000000" w:themeColor="text1"/>
          <w:sz w:val="28"/>
          <w:szCs w:val="28"/>
        </w:rPr>
        <w:br/>
      </w:r>
      <w:r w:rsidR="0064596E" w:rsidRPr="0064596E">
        <w:rPr>
          <w:rFonts w:asciiTheme="minorBidi" w:hAnsiTheme="minorBidi" w:hint="cs"/>
          <w:b/>
          <w:bCs/>
          <w:color w:val="000000" w:themeColor="text1"/>
          <w:sz w:val="28"/>
          <w:szCs w:val="28"/>
          <w:u w:val="single"/>
          <w:rtl/>
        </w:rPr>
        <w:t>مجمل القول في تقدير النص:</w:t>
      </w:r>
    </w:p>
    <w:p w:rsidR="00960685" w:rsidRDefault="00073DC5" w:rsidP="00520563">
      <w:pPr>
        <w:bidi/>
        <w:spacing w:after="0"/>
        <w:rPr>
          <w:rFonts w:asciiTheme="minorBidi" w:hAnsiTheme="minorBidi"/>
          <w:color w:val="000000" w:themeColor="text1"/>
          <w:sz w:val="28"/>
          <w:szCs w:val="28"/>
          <w:rtl/>
        </w:rPr>
      </w:pPr>
      <w:r w:rsidRPr="00725E25">
        <w:rPr>
          <w:rFonts w:asciiTheme="minorBidi" w:hAnsiTheme="minorBidi"/>
          <w:color w:val="000000" w:themeColor="text1"/>
          <w:sz w:val="28"/>
          <w:szCs w:val="28"/>
          <w:rtl/>
        </w:rPr>
        <w:t>- انطوى على قيم متعددة أهمها : القيمة الاجتماعية والأدبية</w:t>
      </w:r>
      <w:r w:rsidRPr="00725E25">
        <w:rPr>
          <w:rFonts w:asciiTheme="minorBidi" w:hAnsiTheme="minorBidi"/>
          <w:color w:val="000000" w:themeColor="text1"/>
          <w:sz w:val="28"/>
          <w:szCs w:val="28"/>
        </w:rPr>
        <w:t xml:space="preserve"> .</w:t>
      </w:r>
      <w:r w:rsidRPr="00725E25">
        <w:rPr>
          <w:rFonts w:asciiTheme="minorBidi" w:hAnsiTheme="minorBidi"/>
          <w:color w:val="000000" w:themeColor="text1"/>
          <w:sz w:val="28"/>
          <w:szCs w:val="28"/>
        </w:rPr>
        <w:br/>
        <w:t>-</w:t>
      </w:r>
      <w:r w:rsidR="00520563">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جسد الشاعر فيه مبادئ الرابطة القلمية ومنها : سهولة اللغة</w:t>
      </w:r>
      <w:r w:rsidR="0064596E">
        <w:rPr>
          <w:rFonts w:asciiTheme="minorBidi" w:hAnsiTheme="minorBidi"/>
          <w:color w:val="000000" w:themeColor="text1"/>
          <w:sz w:val="28"/>
          <w:szCs w:val="28"/>
          <w:rtl/>
        </w:rPr>
        <w:t xml:space="preserve"> وأنسنتها ، توظيف مظاهر الطبيعة</w:t>
      </w:r>
      <w:r w:rsidR="0064596E">
        <w:rPr>
          <w:rFonts w:asciiTheme="minorBidi" w:hAnsiTheme="minorBidi" w:hint="cs"/>
          <w:color w:val="000000" w:themeColor="text1"/>
          <w:sz w:val="28"/>
          <w:szCs w:val="28"/>
          <w:rtl/>
        </w:rPr>
        <w:t xml:space="preserve"> </w:t>
      </w:r>
      <w:r w:rsidRPr="00725E25">
        <w:rPr>
          <w:rFonts w:asciiTheme="minorBidi" w:hAnsiTheme="minorBidi"/>
          <w:color w:val="000000" w:themeColor="text1"/>
          <w:sz w:val="28"/>
          <w:szCs w:val="28"/>
          <w:rtl/>
        </w:rPr>
        <w:t>كبرق خلب ، العقرب ، جنة سبسب ، والابتعاد عن التكلف والتعقيد</w:t>
      </w:r>
      <w:r w:rsidRPr="00725E25">
        <w:rPr>
          <w:rFonts w:asciiTheme="minorBidi" w:hAnsiTheme="minorBidi"/>
          <w:color w:val="000000" w:themeColor="text1"/>
          <w:sz w:val="28"/>
          <w:szCs w:val="28"/>
        </w:rPr>
        <w:t xml:space="preserve"> . </w:t>
      </w:r>
      <w:r w:rsidRPr="00725E25">
        <w:rPr>
          <w:rFonts w:asciiTheme="minorBidi" w:hAnsiTheme="minorBidi"/>
          <w:color w:val="000000" w:themeColor="text1"/>
          <w:sz w:val="28"/>
          <w:szCs w:val="28"/>
        </w:rPr>
        <w:br/>
      </w:r>
      <w:r w:rsidR="00520563">
        <w:rPr>
          <w:rFonts w:asciiTheme="minorBidi" w:hAnsiTheme="minorBidi" w:hint="cs"/>
          <w:color w:val="000000" w:themeColor="text1"/>
          <w:sz w:val="28"/>
          <w:szCs w:val="28"/>
          <w:rtl/>
        </w:rPr>
        <w:t>-</w:t>
      </w:r>
      <w:r w:rsidRPr="00725E25">
        <w:rPr>
          <w:rFonts w:asciiTheme="minorBidi" w:hAnsiTheme="minorBidi"/>
          <w:color w:val="000000" w:themeColor="text1"/>
          <w:sz w:val="28"/>
          <w:szCs w:val="28"/>
          <w:rtl/>
        </w:rPr>
        <w:t xml:space="preserve"> بـدت إنسانيــة التفكيـر لــدى الشاعـر معتبرا الأدب رسالــة إنسانية تقوم علـى إرسـاء دعائـم الحـق ، والخيـر والجمـال في الإنسان والطبيعة كليهما</w:t>
      </w:r>
      <w:r w:rsidRPr="00725E25">
        <w:rPr>
          <w:rFonts w:asciiTheme="minorBidi" w:hAnsiTheme="minorBidi"/>
          <w:color w:val="000000" w:themeColor="text1"/>
          <w:sz w:val="28"/>
          <w:szCs w:val="28"/>
        </w:rPr>
        <w:t xml:space="preserve"> .</w:t>
      </w:r>
    </w:p>
    <w:p w:rsidR="00AC30EE" w:rsidRDefault="00AC30EE" w:rsidP="00AC30EE">
      <w:pPr>
        <w:bidi/>
        <w:spacing w:after="0"/>
        <w:rPr>
          <w:rFonts w:asciiTheme="minorBidi" w:hAnsiTheme="minorBidi"/>
          <w:color w:val="000000" w:themeColor="text1"/>
          <w:sz w:val="28"/>
          <w:szCs w:val="28"/>
          <w:rtl/>
        </w:rPr>
      </w:pPr>
    </w:p>
    <w:p w:rsidR="00CD0508" w:rsidRPr="00725E25" w:rsidRDefault="00CD0508" w:rsidP="00CD0508">
      <w:pPr>
        <w:bidi/>
        <w:spacing w:after="0"/>
        <w:rPr>
          <w:rFonts w:asciiTheme="minorBidi" w:hAnsiTheme="minorBidi"/>
          <w:color w:val="000000" w:themeColor="text1"/>
          <w:sz w:val="28"/>
          <w:szCs w:val="28"/>
          <w:rtl/>
        </w:rPr>
      </w:pPr>
    </w:p>
    <w:p w:rsidR="00960685" w:rsidRPr="00E60BE4" w:rsidRDefault="00676209" w:rsidP="00960685">
      <w:pPr>
        <w:bidi/>
        <w:rPr>
          <w:rFonts w:asciiTheme="minorBidi" w:hAnsiTheme="minorBidi"/>
          <w:color w:val="000000" w:themeColor="text1"/>
          <w:rtl/>
        </w:rPr>
      </w:pPr>
      <w:r>
        <w:rPr>
          <w:rFonts w:asciiTheme="minorBidi" w:hAnsiTheme="minorBidi"/>
          <w:noProof/>
          <w:color w:val="000000" w:themeColor="text1"/>
          <w:rtl/>
          <w:lang w:eastAsia="fr-FR"/>
        </w:rPr>
        <w:pict>
          <v:shape id="_x0000_s1034" type="#_x0000_t32" style="position:absolute;left:0;text-align:left;margin-left:35.65pt;margin-top:5.05pt;width:412.5pt;height:0;flip:x;z-index:251662848" o:connectortype="straight"/>
        </w:pict>
      </w:r>
    </w:p>
    <w:p w:rsidR="00960685" w:rsidRPr="00E60BE4" w:rsidRDefault="00960685" w:rsidP="00960685">
      <w:pPr>
        <w:bidi/>
        <w:spacing w:after="100" w:line="240" w:lineRule="auto"/>
        <w:jc w:val="center"/>
        <w:rPr>
          <w:rFonts w:asciiTheme="minorBidi" w:hAnsiTheme="minorBidi"/>
          <w:sz w:val="32"/>
          <w:szCs w:val="32"/>
          <w:u w:val="single"/>
          <w:rtl/>
          <w:lang w:val="en-US" w:bidi="ar-DZ"/>
        </w:rPr>
      </w:pPr>
    </w:p>
    <w:p w:rsidR="00FA49C0" w:rsidRPr="00CD0508" w:rsidRDefault="00960685" w:rsidP="00CD0508">
      <w:pPr>
        <w:bidi/>
        <w:spacing w:after="100" w:line="240" w:lineRule="auto"/>
        <w:jc w:val="center"/>
        <w:rPr>
          <w:rFonts w:asciiTheme="minorBidi" w:hAnsiTheme="minorBidi"/>
          <w:b/>
          <w:bCs/>
          <w:color w:val="FF0000"/>
          <w:sz w:val="32"/>
          <w:szCs w:val="32"/>
          <w:u w:val="single"/>
          <w:rtl/>
          <w:lang w:val="en-US" w:bidi="ar-DZ"/>
        </w:rPr>
      </w:pPr>
      <w:r w:rsidRPr="00E60BE4">
        <w:rPr>
          <w:rFonts w:asciiTheme="minorBidi" w:hAnsiTheme="minorBidi"/>
          <w:b/>
          <w:bCs/>
          <w:color w:val="FF0000"/>
          <w:sz w:val="32"/>
          <w:szCs w:val="32"/>
          <w:u w:val="single"/>
          <w:rtl/>
          <w:lang w:val="en-US" w:bidi="ar-DZ"/>
        </w:rPr>
        <w:t xml:space="preserve">مطالعة موجهة: </w:t>
      </w:r>
      <w:r w:rsidR="00306F78" w:rsidRPr="00E60BE4">
        <w:rPr>
          <w:rFonts w:asciiTheme="minorBidi" w:hAnsiTheme="minorBidi"/>
          <w:b/>
          <w:bCs/>
          <w:color w:val="FF0000"/>
          <w:sz w:val="32"/>
          <w:szCs w:val="32"/>
          <w:u w:val="single"/>
          <w:rtl/>
          <w:lang w:val="en-US" w:bidi="ar-DZ"/>
        </w:rPr>
        <w:t>التسامح الديني مطلب إنساني</w:t>
      </w:r>
    </w:p>
    <w:p w:rsidR="00FA49C0" w:rsidRPr="00520563" w:rsidRDefault="00FA49C0" w:rsidP="00520563">
      <w:pPr>
        <w:bidi/>
        <w:spacing w:after="100" w:line="240" w:lineRule="auto"/>
        <w:rPr>
          <w:rFonts w:asciiTheme="minorBidi" w:hAnsiTheme="minorBidi"/>
          <w:b/>
          <w:bCs/>
          <w:color w:val="000000" w:themeColor="text1"/>
          <w:sz w:val="28"/>
          <w:szCs w:val="28"/>
          <w:u w:val="single"/>
          <w:rtl/>
        </w:rPr>
      </w:pPr>
      <w:r w:rsidRPr="00FA49C0">
        <w:rPr>
          <w:rFonts w:asciiTheme="minorBidi" w:hAnsiTheme="minorBidi" w:hint="cs"/>
          <w:b/>
          <w:bCs/>
          <w:color w:val="000000" w:themeColor="text1"/>
          <w:sz w:val="28"/>
          <w:szCs w:val="28"/>
          <w:u w:val="single"/>
          <w:rtl/>
        </w:rPr>
        <w:t>ا</w:t>
      </w:r>
      <w:r w:rsidR="00306F78" w:rsidRPr="00FA49C0">
        <w:rPr>
          <w:rFonts w:asciiTheme="minorBidi" w:hAnsiTheme="minorBidi"/>
          <w:b/>
          <w:bCs/>
          <w:color w:val="000000" w:themeColor="text1"/>
          <w:sz w:val="28"/>
          <w:szCs w:val="28"/>
          <w:u w:val="single"/>
          <w:rtl/>
        </w:rPr>
        <w:t>كتش</w:t>
      </w:r>
      <w:r w:rsidRPr="00FA49C0">
        <w:rPr>
          <w:rFonts w:asciiTheme="minorBidi" w:hAnsiTheme="minorBidi" w:hint="cs"/>
          <w:b/>
          <w:bCs/>
          <w:color w:val="000000" w:themeColor="text1"/>
          <w:sz w:val="28"/>
          <w:szCs w:val="28"/>
          <w:u w:val="single"/>
          <w:rtl/>
        </w:rPr>
        <w:t>ا</w:t>
      </w:r>
      <w:r w:rsidR="00306F78" w:rsidRPr="00FA49C0">
        <w:rPr>
          <w:rFonts w:asciiTheme="minorBidi" w:hAnsiTheme="minorBidi"/>
          <w:b/>
          <w:bCs/>
          <w:color w:val="000000" w:themeColor="text1"/>
          <w:sz w:val="28"/>
          <w:szCs w:val="28"/>
          <w:u w:val="single"/>
          <w:rtl/>
        </w:rPr>
        <w:t>ف معطيات النص</w:t>
      </w:r>
      <w:r w:rsidRPr="00FA49C0">
        <w:rPr>
          <w:rFonts w:asciiTheme="minorBidi" w:hAnsiTheme="minorBidi" w:hint="cs"/>
          <w:b/>
          <w:bCs/>
          <w:color w:val="000000" w:themeColor="text1"/>
          <w:sz w:val="28"/>
          <w:szCs w:val="28"/>
          <w:u w:val="single"/>
          <w:rtl/>
        </w:rPr>
        <w:t>:</w:t>
      </w:r>
      <w:r w:rsidR="00306F78" w:rsidRPr="00FA49C0">
        <w:rPr>
          <w:rFonts w:asciiTheme="minorBidi" w:hAnsiTheme="minorBidi"/>
          <w:color w:val="000000" w:themeColor="text1"/>
          <w:sz w:val="28"/>
          <w:szCs w:val="28"/>
        </w:rPr>
        <w:br/>
      </w:r>
      <w:r w:rsidR="00520563">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tl/>
        </w:rPr>
        <w:t>لا</w:t>
      </w:r>
      <w:r>
        <w:rPr>
          <w:rFonts w:asciiTheme="minorBidi" w:hAnsiTheme="minorBidi" w:hint="cs"/>
          <w:color w:val="000000" w:themeColor="text1"/>
          <w:sz w:val="28"/>
          <w:szCs w:val="28"/>
          <w:rtl/>
        </w:rPr>
        <w:t xml:space="preserve"> </w:t>
      </w:r>
      <w:r w:rsidR="00520563">
        <w:rPr>
          <w:rFonts w:asciiTheme="minorBidi" w:hAnsiTheme="minorBidi"/>
          <w:color w:val="000000" w:themeColor="text1"/>
          <w:sz w:val="28"/>
          <w:szCs w:val="28"/>
          <w:rtl/>
        </w:rPr>
        <w:t>يمكن</w:t>
      </w:r>
      <w:r w:rsidR="00520563">
        <w:rPr>
          <w:rFonts w:asciiTheme="minorBidi" w:hAnsiTheme="minorBidi" w:hint="cs"/>
          <w:color w:val="000000" w:themeColor="text1"/>
          <w:sz w:val="28"/>
          <w:szCs w:val="28"/>
          <w:rtl/>
        </w:rPr>
        <w:t xml:space="preserve"> للإنسان</w:t>
      </w:r>
      <w:r w:rsidR="00306F78" w:rsidRPr="00FA49C0">
        <w:rPr>
          <w:rFonts w:asciiTheme="minorBidi" w:hAnsiTheme="minorBidi"/>
          <w:color w:val="000000" w:themeColor="text1"/>
          <w:sz w:val="28"/>
          <w:szCs w:val="28"/>
          <w:rtl/>
        </w:rPr>
        <w:t xml:space="preserve"> العيش بمفرده بدليل ما</w:t>
      </w:r>
      <w:r>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tl/>
        </w:rPr>
        <w:t xml:space="preserve">ذكره الكاتب في قوله : إن سنة الوجود اقتضت أن يكون وجود الناس على الأرض في شكل تجمعات بشرية </w:t>
      </w:r>
      <w:r w:rsidR="00520563">
        <w:rPr>
          <w:rFonts w:asciiTheme="minorBidi" w:hAnsiTheme="minorBidi" w:hint="cs"/>
          <w:color w:val="000000" w:themeColor="text1"/>
          <w:sz w:val="28"/>
          <w:szCs w:val="28"/>
          <w:rtl/>
        </w:rPr>
        <w:t xml:space="preserve">    </w:t>
      </w:r>
      <w:r w:rsidR="00520563">
        <w:rPr>
          <w:rFonts w:asciiTheme="minorBidi" w:hAnsiTheme="minorBidi"/>
          <w:color w:val="000000" w:themeColor="text1"/>
          <w:sz w:val="28"/>
          <w:szCs w:val="28"/>
        </w:rPr>
        <w:t>"</w:t>
      </w:r>
      <w:r w:rsidR="00306F78" w:rsidRPr="00FA49C0">
        <w:rPr>
          <w:rFonts w:asciiTheme="minorBidi" w:hAnsiTheme="minorBidi"/>
          <w:color w:val="000000" w:themeColor="text1"/>
          <w:sz w:val="28"/>
          <w:szCs w:val="28"/>
          <w:rtl/>
        </w:rPr>
        <w:t>الإنسان مدني بطبعه .... فيه الأنا و الأنا الآخر</w:t>
      </w:r>
      <w:r w:rsidR="00306F78" w:rsidRPr="00FA49C0">
        <w:rPr>
          <w:rFonts w:asciiTheme="minorBidi" w:hAnsiTheme="minorBidi"/>
          <w:color w:val="000000" w:themeColor="text1"/>
          <w:sz w:val="28"/>
          <w:szCs w:val="28"/>
        </w:rPr>
        <w:t>"</w:t>
      </w:r>
      <w:r w:rsidR="00306F78" w:rsidRPr="00FA49C0">
        <w:rPr>
          <w:rFonts w:asciiTheme="minorBidi" w:hAnsiTheme="minorBidi"/>
          <w:color w:val="000000" w:themeColor="text1"/>
          <w:sz w:val="28"/>
          <w:szCs w:val="28"/>
        </w:rPr>
        <w:br/>
      </w:r>
      <w:r w:rsidR="00520563">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tl/>
        </w:rPr>
        <w:t xml:space="preserve">غريزة حب البقاء راسخة في الإنسان </w:t>
      </w:r>
      <w:r w:rsidR="00520563">
        <w:rPr>
          <w:rFonts w:asciiTheme="minorBidi" w:hAnsiTheme="minorBidi" w:hint="cs"/>
          <w:color w:val="000000" w:themeColor="text1"/>
          <w:sz w:val="28"/>
          <w:szCs w:val="28"/>
          <w:rtl/>
        </w:rPr>
        <w:t>و ن</w:t>
      </w:r>
      <w:r w:rsidR="00306F78" w:rsidRPr="00FA49C0">
        <w:rPr>
          <w:rFonts w:asciiTheme="minorBidi" w:hAnsiTheme="minorBidi"/>
          <w:color w:val="000000" w:themeColor="text1"/>
          <w:sz w:val="28"/>
          <w:szCs w:val="28"/>
          <w:rtl/>
        </w:rPr>
        <w:t>جد ذلك في قول الكاتب:" و الحاجة إلى التجمع و الحرص على البقاء و الرغبة في التمكن من مقومات الحياة</w:t>
      </w:r>
      <w:r w:rsidR="00306F78" w:rsidRPr="00FA49C0">
        <w:rPr>
          <w:rFonts w:asciiTheme="minorBidi" w:hAnsiTheme="minorBidi"/>
          <w:color w:val="000000" w:themeColor="text1"/>
          <w:sz w:val="28"/>
          <w:szCs w:val="28"/>
        </w:rPr>
        <w:t>"</w:t>
      </w:r>
      <w:r w:rsidR="00306F78" w:rsidRPr="00FA49C0">
        <w:rPr>
          <w:rFonts w:asciiTheme="minorBidi" w:hAnsiTheme="minorBidi"/>
          <w:color w:val="000000" w:themeColor="text1"/>
          <w:sz w:val="28"/>
          <w:szCs w:val="28"/>
        </w:rPr>
        <w:br/>
        <w:t>-</w:t>
      </w:r>
      <w:r w:rsidR="00520563">
        <w:rPr>
          <w:rFonts w:asciiTheme="minorBidi" w:hAnsiTheme="minorBidi" w:hint="cs"/>
          <w:color w:val="000000" w:themeColor="text1"/>
          <w:sz w:val="28"/>
          <w:szCs w:val="28"/>
          <w:rtl/>
        </w:rPr>
        <w:t xml:space="preserve"> ا</w:t>
      </w:r>
      <w:r w:rsidR="00306F78" w:rsidRPr="00FA49C0">
        <w:rPr>
          <w:rFonts w:asciiTheme="minorBidi" w:hAnsiTheme="minorBidi"/>
          <w:color w:val="000000" w:themeColor="text1"/>
          <w:sz w:val="28"/>
          <w:szCs w:val="28"/>
          <w:rtl/>
        </w:rPr>
        <w:t>لدليل القرآني على أن الناس مجبولون على التعايش</w:t>
      </w:r>
      <w:r w:rsidR="00520563">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tl/>
        </w:rPr>
        <w:t>قول</w:t>
      </w:r>
      <w:r w:rsidR="00520563">
        <w:rPr>
          <w:rFonts w:asciiTheme="minorBidi" w:hAnsiTheme="minorBidi" w:hint="cs"/>
          <w:color w:val="000000" w:themeColor="text1"/>
          <w:sz w:val="28"/>
          <w:szCs w:val="28"/>
          <w:rtl/>
        </w:rPr>
        <w:t>ه</w:t>
      </w:r>
      <w:r w:rsidR="00306F78" w:rsidRPr="00FA49C0">
        <w:rPr>
          <w:rFonts w:asciiTheme="minorBidi" w:hAnsiTheme="minorBidi"/>
          <w:color w:val="000000" w:themeColor="text1"/>
          <w:sz w:val="28"/>
          <w:szCs w:val="28"/>
          <w:rtl/>
        </w:rPr>
        <w:t xml:space="preserve"> تعالى :" يا أيها الناس إنا خلقناكم من ذكر و أنثى و جعلناكم شعوبا و قبائل لتعارفوا</w:t>
      </w:r>
      <w:r>
        <w:rPr>
          <w:rFonts w:asciiTheme="minorBidi" w:hAnsiTheme="minorBidi"/>
          <w:color w:val="000000" w:themeColor="text1"/>
          <w:sz w:val="28"/>
          <w:szCs w:val="28"/>
        </w:rPr>
        <w:t>"</w:t>
      </w:r>
      <w:r w:rsidR="00306F78" w:rsidRPr="00FA49C0">
        <w:rPr>
          <w:rFonts w:asciiTheme="minorBidi" w:hAnsiTheme="minorBidi"/>
          <w:color w:val="000000" w:themeColor="text1"/>
          <w:sz w:val="28"/>
          <w:szCs w:val="28"/>
        </w:rPr>
        <w:br/>
        <w:t>-</w:t>
      </w:r>
      <w:r w:rsidR="00306F78" w:rsidRPr="00FA49C0">
        <w:rPr>
          <w:rFonts w:asciiTheme="minorBidi" w:hAnsiTheme="minorBidi"/>
          <w:color w:val="000000" w:themeColor="text1"/>
          <w:sz w:val="28"/>
          <w:szCs w:val="28"/>
          <w:rtl/>
        </w:rPr>
        <w:t xml:space="preserve"> التسامح الديني هو </w:t>
      </w:r>
      <w:r w:rsidRPr="00FA49C0">
        <w:rPr>
          <w:rFonts w:asciiTheme="minorBidi" w:hAnsiTheme="minorBidi" w:hint="cs"/>
          <w:color w:val="000000" w:themeColor="text1"/>
          <w:sz w:val="28"/>
          <w:szCs w:val="28"/>
          <w:rtl/>
        </w:rPr>
        <w:t>الإقرار</w:t>
      </w:r>
      <w:r w:rsidR="00306F78" w:rsidRPr="00FA49C0">
        <w:rPr>
          <w:rFonts w:asciiTheme="minorBidi" w:hAnsiTheme="minorBidi"/>
          <w:color w:val="000000" w:themeColor="text1"/>
          <w:sz w:val="28"/>
          <w:szCs w:val="28"/>
          <w:rtl/>
        </w:rPr>
        <w:t xml:space="preserve"> </w:t>
      </w:r>
      <w:r w:rsidRPr="00FA49C0">
        <w:rPr>
          <w:rFonts w:asciiTheme="minorBidi" w:hAnsiTheme="minorBidi" w:hint="cs"/>
          <w:color w:val="000000" w:themeColor="text1"/>
          <w:sz w:val="28"/>
          <w:szCs w:val="28"/>
          <w:rtl/>
        </w:rPr>
        <w:t>بالاختلاف</w:t>
      </w:r>
      <w:r w:rsidR="00306F78" w:rsidRPr="00FA49C0">
        <w:rPr>
          <w:rFonts w:asciiTheme="minorBidi" w:hAnsiTheme="minorBidi"/>
          <w:color w:val="000000" w:themeColor="text1"/>
          <w:sz w:val="28"/>
          <w:szCs w:val="28"/>
          <w:rtl/>
        </w:rPr>
        <w:t xml:space="preserve"> وقبول التنوع واحترام ما يميز الأفراد من معطيات نفسية ووجدانية وعقلية</w:t>
      </w:r>
      <w:r w:rsidR="00306F78" w:rsidRPr="00FA49C0">
        <w:rPr>
          <w:rFonts w:asciiTheme="minorBidi" w:hAnsiTheme="minorBidi"/>
          <w:color w:val="000000" w:themeColor="text1"/>
          <w:sz w:val="28"/>
          <w:szCs w:val="28"/>
        </w:rPr>
        <w:t>.</w:t>
      </w:r>
      <w:r w:rsidR="00306F78" w:rsidRPr="00FA49C0">
        <w:rPr>
          <w:rFonts w:asciiTheme="minorBidi" w:hAnsiTheme="minorBidi"/>
          <w:color w:val="000000" w:themeColor="text1"/>
          <w:sz w:val="28"/>
          <w:szCs w:val="28"/>
        </w:rPr>
        <w:br/>
      </w:r>
      <w:r w:rsidR="00520563">
        <w:rPr>
          <w:rFonts w:asciiTheme="minorBidi" w:hAnsiTheme="minorBidi" w:hint="cs"/>
          <w:color w:val="000000" w:themeColor="text1"/>
          <w:sz w:val="28"/>
          <w:szCs w:val="28"/>
          <w:rtl/>
        </w:rPr>
        <w:t xml:space="preserve">- </w:t>
      </w:r>
      <w:r w:rsidR="00520563">
        <w:rPr>
          <w:rFonts w:asciiTheme="minorBidi" w:hAnsiTheme="minorBidi"/>
          <w:color w:val="000000" w:themeColor="text1"/>
          <w:sz w:val="28"/>
          <w:szCs w:val="28"/>
          <w:rtl/>
        </w:rPr>
        <w:t xml:space="preserve">أهم أثر </w:t>
      </w:r>
      <w:r w:rsidR="00520563">
        <w:rPr>
          <w:rFonts w:asciiTheme="minorBidi" w:hAnsiTheme="minorBidi" w:hint="cs"/>
          <w:color w:val="000000" w:themeColor="text1"/>
          <w:sz w:val="28"/>
          <w:szCs w:val="28"/>
          <w:rtl/>
        </w:rPr>
        <w:t>ل</w:t>
      </w:r>
      <w:r w:rsidR="00306F78" w:rsidRPr="00FA49C0">
        <w:rPr>
          <w:rFonts w:asciiTheme="minorBidi" w:hAnsiTheme="minorBidi"/>
          <w:color w:val="000000" w:themeColor="text1"/>
          <w:sz w:val="28"/>
          <w:szCs w:val="28"/>
          <w:rtl/>
        </w:rPr>
        <w:t>لتسامح الديني على حياة الإنسان المدنية</w:t>
      </w:r>
      <w:r w:rsidR="00520563">
        <w:rPr>
          <w:rFonts w:asciiTheme="minorBidi" w:hAnsiTheme="minorBidi" w:hint="cs"/>
          <w:color w:val="000000" w:themeColor="text1"/>
          <w:sz w:val="28"/>
          <w:szCs w:val="28"/>
          <w:rtl/>
        </w:rPr>
        <w:t xml:space="preserve"> أنه </w:t>
      </w:r>
      <w:r w:rsidR="00306F78" w:rsidRPr="00FA49C0">
        <w:rPr>
          <w:rFonts w:asciiTheme="minorBidi" w:hAnsiTheme="minorBidi"/>
          <w:color w:val="000000" w:themeColor="text1"/>
          <w:sz w:val="28"/>
          <w:szCs w:val="28"/>
          <w:rtl/>
        </w:rPr>
        <w:t>يساهم في وضع أسس بناء المجتمع المدني وهو عامل فاعل في بناء المجتمع ومشجع على تفعيل قواعده</w:t>
      </w:r>
      <w:r w:rsidR="00306F78" w:rsidRPr="00FA49C0">
        <w:rPr>
          <w:rFonts w:asciiTheme="minorBidi" w:hAnsiTheme="minorBidi"/>
          <w:color w:val="000000" w:themeColor="text1"/>
          <w:sz w:val="28"/>
          <w:szCs w:val="28"/>
        </w:rPr>
        <w:br/>
        <w:t>-</w:t>
      </w:r>
      <w:r w:rsidR="00306F78" w:rsidRPr="00FA49C0">
        <w:rPr>
          <w:rFonts w:asciiTheme="minorBidi" w:hAnsiTheme="minorBidi"/>
          <w:color w:val="000000" w:themeColor="text1"/>
          <w:sz w:val="28"/>
          <w:szCs w:val="28"/>
          <w:rtl/>
        </w:rPr>
        <w:t xml:space="preserve"> نعم </w:t>
      </w:r>
      <w:r w:rsidR="00520563" w:rsidRPr="00FA49C0">
        <w:rPr>
          <w:rFonts w:asciiTheme="minorBidi" w:hAnsiTheme="minorBidi"/>
          <w:color w:val="000000" w:themeColor="text1"/>
          <w:sz w:val="28"/>
          <w:szCs w:val="28"/>
          <w:rtl/>
        </w:rPr>
        <w:t xml:space="preserve">برهن المسلمون عبر تاريخهم على أنهم متسامحون دينيا </w:t>
      </w:r>
      <w:r w:rsidR="00306F78" w:rsidRPr="00FA49C0">
        <w:rPr>
          <w:rFonts w:asciiTheme="minorBidi" w:hAnsiTheme="minorBidi"/>
          <w:color w:val="000000" w:themeColor="text1"/>
          <w:sz w:val="28"/>
          <w:szCs w:val="28"/>
          <w:rtl/>
        </w:rPr>
        <w:t>بدليل ما</w:t>
      </w:r>
      <w:r>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tl/>
        </w:rPr>
        <w:t>ذكره الكاتب : " إن الإسلام من جهته</w:t>
      </w:r>
      <w:r>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tl/>
        </w:rPr>
        <w:t>يعترف بوجود الغير</w:t>
      </w:r>
      <w:r w:rsidR="00306F78" w:rsidRPr="00FA49C0">
        <w:rPr>
          <w:rFonts w:asciiTheme="minorBidi" w:hAnsiTheme="minorBidi"/>
          <w:color w:val="000000" w:themeColor="text1"/>
          <w:sz w:val="28"/>
          <w:szCs w:val="28"/>
        </w:rPr>
        <w:t>.</w:t>
      </w:r>
      <w:r w:rsidR="00520563">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Pr>
        <w:t xml:space="preserve">" </w:t>
      </w:r>
      <w:r w:rsidR="00306F78" w:rsidRPr="00FA49C0">
        <w:rPr>
          <w:rFonts w:asciiTheme="minorBidi" w:hAnsiTheme="minorBidi"/>
          <w:color w:val="000000" w:themeColor="text1"/>
          <w:sz w:val="28"/>
          <w:szCs w:val="28"/>
          <w:rtl/>
        </w:rPr>
        <w:t>لم يكتف القرآن بتشريع قربة التدين</w:t>
      </w:r>
      <w:r w:rsidR="00520563">
        <w:rPr>
          <w:rFonts w:asciiTheme="minorBidi" w:hAnsiTheme="minorBidi" w:hint="cs"/>
          <w:color w:val="000000" w:themeColor="text1"/>
          <w:sz w:val="28"/>
          <w:szCs w:val="28"/>
          <w:rtl/>
        </w:rPr>
        <w:t>"</w:t>
      </w:r>
      <w:r w:rsidR="00306F78" w:rsidRPr="00FA49C0">
        <w:rPr>
          <w:rFonts w:asciiTheme="minorBidi" w:hAnsiTheme="minorBidi"/>
          <w:color w:val="000000" w:themeColor="text1"/>
          <w:sz w:val="28"/>
          <w:szCs w:val="28"/>
          <w:rtl/>
        </w:rPr>
        <w:t xml:space="preserve"> </w:t>
      </w:r>
      <w:r w:rsidR="00306F78" w:rsidRPr="00FA49C0">
        <w:rPr>
          <w:rFonts w:asciiTheme="minorBidi" w:hAnsiTheme="minorBidi"/>
          <w:color w:val="000000" w:themeColor="text1"/>
          <w:sz w:val="28"/>
          <w:szCs w:val="28"/>
        </w:rPr>
        <w:br/>
        <w:t>*</w:t>
      </w:r>
      <w:r w:rsidR="00306F78" w:rsidRPr="00FA49C0">
        <w:rPr>
          <w:rFonts w:asciiTheme="minorBidi" w:hAnsiTheme="minorBidi"/>
          <w:color w:val="000000" w:themeColor="text1"/>
          <w:sz w:val="28"/>
          <w:szCs w:val="28"/>
          <w:rtl/>
        </w:rPr>
        <w:t>لقد أفادنا التاريخ بأن المسلمين قد</w:t>
      </w:r>
      <w:r>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tl/>
        </w:rPr>
        <w:t>انفتحوا أيام عطائهم الحضاري و ازدهارهم الثقافي على معارف وعلوم وثقافات ... بتلقائية وقصد</w:t>
      </w:r>
      <w:r w:rsidR="00306F78" w:rsidRPr="00FA49C0">
        <w:rPr>
          <w:rFonts w:asciiTheme="minorBidi" w:hAnsiTheme="minorBidi"/>
          <w:color w:val="000000" w:themeColor="text1"/>
          <w:sz w:val="28"/>
          <w:szCs w:val="28"/>
        </w:rPr>
        <w:br/>
      </w:r>
      <w:r w:rsidR="00306F78" w:rsidRPr="00FA49C0">
        <w:rPr>
          <w:rFonts w:asciiTheme="minorBidi" w:hAnsiTheme="minorBidi"/>
          <w:color w:val="000000" w:themeColor="text1"/>
          <w:sz w:val="28"/>
          <w:szCs w:val="28"/>
          <w:rtl/>
        </w:rPr>
        <w:t>التحليل</w:t>
      </w:r>
      <w:r w:rsidR="00306F78" w:rsidRPr="00FA49C0">
        <w:rPr>
          <w:rFonts w:asciiTheme="minorBidi" w:hAnsiTheme="minorBidi"/>
          <w:color w:val="000000" w:themeColor="text1"/>
          <w:sz w:val="28"/>
          <w:szCs w:val="28"/>
        </w:rPr>
        <w:t xml:space="preserve"> :</w:t>
      </w:r>
      <w:r w:rsidR="00306F78" w:rsidRPr="00FA49C0">
        <w:rPr>
          <w:rFonts w:asciiTheme="minorBidi" w:hAnsiTheme="minorBidi"/>
          <w:color w:val="000000" w:themeColor="text1"/>
          <w:sz w:val="28"/>
          <w:szCs w:val="28"/>
        </w:rPr>
        <w:br/>
      </w:r>
      <w:r w:rsidR="00306F78" w:rsidRPr="00FA49C0">
        <w:rPr>
          <w:rFonts w:asciiTheme="minorBidi" w:hAnsiTheme="minorBidi"/>
          <w:color w:val="000000" w:themeColor="text1"/>
          <w:sz w:val="28"/>
          <w:szCs w:val="28"/>
          <w:rtl/>
        </w:rPr>
        <w:t>يحلل</w:t>
      </w:r>
      <w:r w:rsidR="00520563">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tl/>
        </w:rPr>
        <w:t>يلاحظ</w:t>
      </w:r>
      <w:r w:rsidR="00520563">
        <w:rPr>
          <w:rFonts w:asciiTheme="minorBidi" w:hAnsiTheme="minorBidi" w:hint="cs"/>
          <w:color w:val="000000" w:themeColor="text1"/>
          <w:sz w:val="28"/>
          <w:szCs w:val="28"/>
          <w:rtl/>
        </w:rPr>
        <w:t xml:space="preserve">    </w:t>
      </w:r>
      <w:r w:rsidR="00306F78" w:rsidRPr="00FA49C0">
        <w:rPr>
          <w:rFonts w:asciiTheme="minorBidi" w:hAnsiTheme="minorBidi"/>
          <w:color w:val="000000" w:themeColor="text1"/>
          <w:sz w:val="28"/>
          <w:szCs w:val="28"/>
          <w:rtl/>
        </w:rPr>
        <w:t>يستنتج</w:t>
      </w:r>
    </w:p>
    <w:p w:rsidR="00FA49C0" w:rsidRPr="00520563" w:rsidRDefault="00FA49C0" w:rsidP="00520563">
      <w:pPr>
        <w:bidi/>
        <w:spacing w:after="100" w:line="240" w:lineRule="auto"/>
        <w:rPr>
          <w:rFonts w:asciiTheme="minorBidi" w:hAnsiTheme="minorBidi"/>
          <w:b/>
          <w:bCs/>
          <w:color w:val="000000" w:themeColor="text1"/>
          <w:sz w:val="28"/>
          <w:szCs w:val="28"/>
          <w:u w:val="single"/>
          <w:rtl/>
        </w:rPr>
      </w:pPr>
      <w:r w:rsidRPr="00FA49C0">
        <w:rPr>
          <w:rFonts w:asciiTheme="minorBidi" w:hAnsiTheme="minorBidi" w:hint="cs"/>
          <w:b/>
          <w:bCs/>
          <w:color w:val="000000" w:themeColor="text1"/>
          <w:sz w:val="28"/>
          <w:szCs w:val="28"/>
          <w:u w:val="single"/>
          <w:rtl/>
        </w:rPr>
        <w:t>م</w:t>
      </w:r>
      <w:r w:rsidR="00306F78" w:rsidRPr="00FA49C0">
        <w:rPr>
          <w:rFonts w:asciiTheme="minorBidi" w:hAnsiTheme="minorBidi"/>
          <w:b/>
          <w:bCs/>
          <w:color w:val="000000" w:themeColor="text1"/>
          <w:sz w:val="28"/>
          <w:szCs w:val="28"/>
          <w:u w:val="single"/>
          <w:rtl/>
        </w:rPr>
        <w:t>ناقش</w:t>
      </w:r>
      <w:r w:rsidRPr="00FA49C0">
        <w:rPr>
          <w:rFonts w:asciiTheme="minorBidi" w:hAnsiTheme="minorBidi" w:hint="cs"/>
          <w:b/>
          <w:bCs/>
          <w:color w:val="000000" w:themeColor="text1"/>
          <w:sz w:val="28"/>
          <w:szCs w:val="28"/>
          <w:u w:val="single"/>
          <w:rtl/>
        </w:rPr>
        <w:t xml:space="preserve">ة </w:t>
      </w:r>
      <w:r w:rsidR="00306F78" w:rsidRPr="00FA49C0">
        <w:rPr>
          <w:rFonts w:asciiTheme="minorBidi" w:hAnsiTheme="minorBidi"/>
          <w:b/>
          <w:bCs/>
          <w:color w:val="000000" w:themeColor="text1"/>
          <w:sz w:val="28"/>
          <w:szCs w:val="28"/>
          <w:u w:val="single"/>
          <w:rtl/>
        </w:rPr>
        <w:t>معطيات النص</w:t>
      </w:r>
      <w:r w:rsidRPr="00FA49C0">
        <w:rPr>
          <w:rFonts w:asciiTheme="minorBidi" w:hAnsiTheme="minorBidi" w:hint="cs"/>
          <w:b/>
          <w:bCs/>
          <w:color w:val="000000" w:themeColor="text1"/>
          <w:sz w:val="28"/>
          <w:szCs w:val="28"/>
          <w:u w:val="single"/>
          <w:rtl/>
        </w:rPr>
        <w:t>:</w:t>
      </w:r>
      <w:r w:rsidR="00306F78" w:rsidRPr="00FA49C0">
        <w:rPr>
          <w:rFonts w:asciiTheme="minorBidi" w:hAnsiTheme="minorBidi"/>
          <w:color w:val="000000" w:themeColor="text1"/>
          <w:sz w:val="28"/>
          <w:szCs w:val="28"/>
        </w:rPr>
        <w:br/>
      </w:r>
      <w:r w:rsidR="00306F78" w:rsidRPr="00520563">
        <w:rPr>
          <w:rFonts w:asciiTheme="minorBidi" w:hAnsiTheme="minorBidi"/>
          <w:color w:val="FF0000"/>
          <w:sz w:val="28"/>
          <w:szCs w:val="28"/>
        </w:rPr>
        <w:t>-</w:t>
      </w:r>
      <w:r w:rsidR="00306F78" w:rsidRPr="00520563">
        <w:rPr>
          <w:rFonts w:asciiTheme="minorBidi" w:hAnsiTheme="minorBidi"/>
          <w:color w:val="FF0000"/>
          <w:sz w:val="28"/>
          <w:szCs w:val="28"/>
          <w:rtl/>
        </w:rPr>
        <w:t>التحاب من مظاهر التعايش . لكن كيف للتباغض أن يكون كذلك ؟ وضح</w:t>
      </w:r>
    </w:p>
    <w:p w:rsidR="00613885" w:rsidRDefault="00306F78" w:rsidP="00520563">
      <w:pPr>
        <w:bidi/>
        <w:spacing w:after="100" w:line="240" w:lineRule="auto"/>
        <w:rPr>
          <w:rFonts w:asciiTheme="minorBidi" w:hAnsiTheme="minorBidi"/>
          <w:color w:val="000000" w:themeColor="text1"/>
          <w:sz w:val="28"/>
          <w:szCs w:val="28"/>
          <w:rtl/>
          <w:lang w:val="en-US" w:bidi="ar-DZ"/>
        </w:rPr>
      </w:pPr>
      <w:r w:rsidRPr="00FA49C0">
        <w:rPr>
          <w:rFonts w:asciiTheme="minorBidi" w:hAnsiTheme="minorBidi"/>
          <w:color w:val="000000" w:themeColor="text1"/>
          <w:sz w:val="28"/>
          <w:szCs w:val="28"/>
          <w:rtl/>
        </w:rPr>
        <w:t>نجد مثلا الأسرة المتكونة من زوجتين عليهما التعايش رغم التباغض بينهما لأن المشترك بينهما هو الزوج</w:t>
      </w:r>
      <w:r w:rsidRPr="00FA49C0">
        <w:rPr>
          <w:rFonts w:asciiTheme="minorBidi" w:hAnsiTheme="minorBidi"/>
          <w:color w:val="000000" w:themeColor="text1"/>
          <w:sz w:val="28"/>
          <w:szCs w:val="28"/>
        </w:rPr>
        <w:t xml:space="preserve"> .</w:t>
      </w:r>
      <w:r w:rsidRPr="00FA49C0">
        <w:rPr>
          <w:rFonts w:asciiTheme="minorBidi" w:hAnsiTheme="minorBidi"/>
          <w:color w:val="000000" w:themeColor="text1"/>
          <w:sz w:val="28"/>
          <w:szCs w:val="28"/>
        </w:rPr>
        <w:br/>
      </w:r>
      <w:r w:rsidRPr="00520563">
        <w:rPr>
          <w:rFonts w:asciiTheme="minorBidi" w:hAnsiTheme="minorBidi"/>
          <w:color w:val="FF0000"/>
          <w:sz w:val="28"/>
          <w:szCs w:val="28"/>
        </w:rPr>
        <w:t>-</w:t>
      </w:r>
      <w:r w:rsidRPr="00520563">
        <w:rPr>
          <w:rFonts w:asciiTheme="minorBidi" w:hAnsiTheme="minorBidi"/>
          <w:color w:val="FF0000"/>
          <w:sz w:val="28"/>
          <w:szCs w:val="28"/>
          <w:rtl/>
        </w:rPr>
        <w:t>هل يمكن الفصل بين الدين و الأخلاق في حياة الناس ؟اشرح موقفك بدعم من الواقع المعيش</w:t>
      </w:r>
      <w:r w:rsidRPr="00520563">
        <w:rPr>
          <w:rFonts w:asciiTheme="minorBidi" w:hAnsiTheme="minorBidi"/>
          <w:color w:val="FF0000"/>
          <w:sz w:val="28"/>
          <w:szCs w:val="28"/>
        </w:rPr>
        <w:t>.</w:t>
      </w:r>
      <w:r w:rsidRPr="00FA49C0">
        <w:rPr>
          <w:rFonts w:asciiTheme="minorBidi" w:hAnsiTheme="minorBidi"/>
          <w:color w:val="000000" w:themeColor="text1"/>
          <w:sz w:val="28"/>
          <w:szCs w:val="28"/>
        </w:rPr>
        <w:br/>
      </w:r>
      <w:r w:rsidRPr="00FA49C0">
        <w:rPr>
          <w:rFonts w:asciiTheme="minorBidi" w:hAnsiTheme="minorBidi"/>
          <w:color w:val="000000" w:themeColor="text1"/>
          <w:sz w:val="28"/>
          <w:szCs w:val="28"/>
          <w:rtl/>
        </w:rPr>
        <w:lastRenderedPageBreak/>
        <w:t>لا يمكن الفصل بين الدين و الأخلاق فهما وجهان لعملة واحدة ، فكل شخص متدين تدينا حقيقيا بالضرورة سيكون متخلقا ، و التاريخ ي</w:t>
      </w:r>
      <w:r w:rsidR="00FA49C0">
        <w:rPr>
          <w:rFonts w:asciiTheme="minorBidi" w:hAnsiTheme="minorBidi"/>
          <w:color w:val="000000" w:themeColor="text1"/>
          <w:sz w:val="28"/>
          <w:szCs w:val="28"/>
          <w:rtl/>
        </w:rPr>
        <w:t>ثبت ذلك فدول شرق آسيا ما كانت ل</w:t>
      </w:r>
      <w:r w:rsidRPr="00FA49C0">
        <w:rPr>
          <w:rFonts w:asciiTheme="minorBidi" w:hAnsiTheme="minorBidi"/>
          <w:color w:val="000000" w:themeColor="text1"/>
          <w:sz w:val="28"/>
          <w:szCs w:val="28"/>
          <w:rtl/>
        </w:rPr>
        <w:t xml:space="preserve">تعتنق الإسلام لولا إعجاب سكانها بأخلاق المسلمين *وما يحدث الآن في مجتمعاتنا من الخرافات وانحلال أخلاقي ناتج عن البعد عن الدين </w:t>
      </w:r>
      <w:r w:rsidRPr="00FA49C0">
        <w:rPr>
          <w:rFonts w:asciiTheme="minorBidi" w:hAnsiTheme="minorBidi"/>
          <w:color w:val="000000" w:themeColor="text1"/>
          <w:sz w:val="28"/>
          <w:szCs w:val="28"/>
        </w:rPr>
        <w:br/>
      </w:r>
      <w:r w:rsidRPr="00520563">
        <w:rPr>
          <w:rFonts w:asciiTheme="minorBidi" w:hAnsiTheme="minorBidi"/>
          <w:color w:val="FF0000"/>
          <w:sz w:val="28"/>
          <w:szCs w:val="28"/>
        </w:rPr>
        <w:t>-</w:t>
      </w:r>
      <w:r w:rsidRPr="00520563">
        <w:rPr>
          <w:rFonts w:asciiTheme="minorBidi" w:hAnsiTheme="minorBidi"/>
          <w:color w:val="FF0000"/>
          <w:sz w:val="28"/>
          <w:szCs w:val="28"/>
          <w:rtl/>
        </w:rPr>
        <w:t xml:space="preserve">اعتمد الكاتب على </w:t>
      </w:r>
      <w:r w:rsidR="00FA49C0" w:rsidRPr="00520563">
        <w:rPr>
          <w:rFonts w:asciiTheme="minorBidi" w:hAnsiTheme="minorBidi" w:hint="cs"/>
          <w:color w:val="FF0000"/>
          <w:sz w:val="28"/>
          <w:szCs w:val="28"/>
          <w:rtl/>
        </w:rPr>
        <w:t>إعطاء</w:t>
      </w:r>
      <w:r w:rsidRPr="00520563">
        <w:rPr>
          <w:rFonts w:asciiTheme="minorBidi" w:hAnsiTheme="minorBidi"/>
          <w:color w:val="FF0000"/>
          <w:sz w:val="28"/>
          <w:szCs w:val="28"/>
          <w:rtl/>
        </w:rPr>
        <w:t xml:space="preserve"> الدليل النصي والدليل التاريخي في شرح أفكاره . ففي أي نمط تصنف هذا النص؟</w:t>
      </w:r>
      <w:r w:rsidRPr="00FA49C0">
        <w:rPr>
          <w:rFonts w:asciiTheme="minorBidi" w:hAnsiTheme="minorBidi"/>
          <w:color w:val="000000" w:themeColor="text1"/>
          <w:sz w:val="28"/>
          <w:szCs w:val="28"/>
        </w:rPr>
        <w:br/>
        <w:t>*</w:t>
      </w:r>
      <w:r w:rsidR="00FA49C0">
        <w:rPr>
          <w:rFonts w:asciiTheme="minorBidi" w:hAnsiTheme="minorBidi"/>
          <w:color w:val="000000" w:themeColor="text1"/>
          <w:sz w:val="28"/>
          <w:szCs w:val="28"/>
          <w:rtl/>
        </w:rPr>
        <w:t>النمط</w:t>
      </w:r>
      <w:r w:rsidR="00FA49C0">
        <w:rPr>
          <w:rFonts w:asciiTheme="minorBidi" w:hAnsiTheme="minorBidi" w:hint="cs"/>
          <w:color w:val="000000" w:themeColor="text1"/>
          <w:sz w:val="28"/>
          <w:szCs w:val="28"/>
          <w:rtl/>
        </w:rPr>
        <w:t xml:space="preserve"> </w:t>
      </w:r>
      <w:r w:rsidRPr="00FA49C0">
        <w:rPr>
          <w:rFonts w:asciiTheme="minorBidi" w:hAnsiTheme="minorBidi"/>
          <w:color w:val="000000" w:themeColor="text1"/>
          <w:sz w:val="28"/>
          <w:szCs w:val="28"/>
          <w:rtl/>
        </w:rPr>
        <w:t>حجاجي</w:t>
      </w:r>
    </w:p>
    <w:p w:rsidR="00960685" w:rsidRDefault="00960685" w:rsidP="00613885">
      <w:pPr>
        <w:bidi/>
        <w:spacing w:after="100" w:line="240" w:lineRule="auto"/>
        <w:rPr>
          <w:rFonts w:asciiTheme="minorBidi" w:hAnsiTheme="minorBidi"/>
          <w:color w:val="000000" w:themeColor="text1"/>
          <w:rtl/>
          <w:lang w:bidi="ar-DZ"/>
        </w:rPr>
      </w:pPr>
    </w:p>
    <w:p w:rsidR="00CD0508" w:rsidRPr="00E60BE4" w:rsidRDefault="00CD0508" w:rsidP="00CD0508">
      <w:pPr>
        <w:bidi/>
        <w:spacing w:after="100" w:line="240" w:lineRule="auto"/>
        <w:rPr>
          <w:rFonts w:asciiTheme="minorBidi" w:hAnsiTheme="minorBidi"/>
          <w:color w:val="000000" w:themeColor="text1"/>
          <w:rtl/>
          <w:lang w:bidi="ar-DZ"/>
        </w:rPr>
      </w:pPr>
    </w:p>
    <w:p w:rsidR="00613885" w:rsidRPr="00CD0508" w:rsidRDefault="00676209" w:rsidP="00CD0508">
      <w:pPr>
        <w:bidi/>
        <w:jc w:val="center"/>
        <w:rPr>
          <w:rFonts w:asciiTheme="minorBidi" w:hAnsiTheme="minorBidi"/>
          <w:color w:val="000000" w:themeColor="text1"/>
          <w:sz w:val="28"/>
          <w:szCs w:val="28"/>
          <w:u w:val="single"/>
          <w:rtl/>
        </w:rPr>
      </w:pPr>
      <w:r w:rsidRPr="00676209">
        <w:rPr>
          <w:rFonts w:asciiTheme="minorBidi" w:hAnsiTheme="minorBidi"/>
          <w:noProof/>
          <w:sz w:val="26"/>
          <w:szCs w:val="26"/>
          <w:rtl/>
          <w:lang w:eastAsia="fr-FR"/>
        </w:rPr>
        <w:pict>
          <v:shape id="_x0000_s1035" type="#_x0000_t32" style="position:absolute;left:0;text-align:left;margin-left:16.15pt;margin-top:1.5pt;width:412.5pt;height:0;flip:x;z-index:251663872" o:connectortype="straight"/>
        </w:pict>
      </w:r>
    </w:p>
    <w:p w:rsidR="00960685" w:rsidRPr="00E60BE4" w:rsidRDefault="00960685" w:rsidP="00613885">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نص تواصلي : ال</w:t>
      </w:r>
      <w:r w:rsidR="00161BD3" w:rsidRPr="00E60BE4">
        <w:rPr>
          <w:rFonts w:asciiTheme="minorBidi" w:hAnsiTheme="minorBidi"/>
          <w:b/>
          <w:bCs/>
          <w:color w:val="FF0000"/>
          <w:sz w:val="32"/>
          <w:szCs w:val="32"/>
          <w:u w:val="single"/>
          <w:rtl/>
        </w:rPr>
        <w:t>نزعة الإنسانية في الشعر العربي المعاصر</w:t>
      </w:r>
    </w:p>
    <w:p w:rsidR="00613885" w:rsidRDefault="00161BD3" w:rsidP="00613885">
      <w:pPr>
        <w:bidi/>
        <w:spacing w:after="0"/>
        <w:rPr>
          <w:rFonts w:asciiTheme="minorBidi" w:hAnsiTheme="minorBidi"/>
          <w:color w:val="000000" w:themeColor="text1"/>
          <w:sz w:val="28"/>
          <w:szCs w:val="28"/>
          <w:rtl/>
        </w:rPr>
      </w:pPr>
      <w:r w:rsidRPr="00871AE0">
        <w:rPr>
          <w:rFonts w:asciiTheme="minorBidi" w:hAnsiTheme="minorBidi"/>
          <w:b/>
          <w:bCs/>
          <w:color w:val="000000" w:themeColor="text1"/>
          <w:sz w:val="28"/>
          <w:szCs w:val="28"/>
          <w:u w:val="single"/>
          <w:rtl/>
        </w:rPr>
        <w:t>تمهيد :</w:t>
      </w:r>
      <w:r w:rsidRPr="00871AE0">
        <w:rPr>
          <w:rFonts w:asciiTheme="minorBidi" w:hAnsiTheme="minorBidi"/>
          <w:color w:val="000000" w:themeColor="text1"/>
          <w:sz w:val="28"/>
          <w:szCs w:val="28"/>
          <w:rtl/>
        </w:rPr>
        <w:t xml:space="preserve"> </w:t>
      </w:r>
    </w:p>
    <w:p w:rsidR="00871AE0" w:rsidRDefault="00161BD3" w:rsidP="00613885">
      <w:pPr>
        <w:bidi/>
        <w:spacing w:after="0"/>
        <w:rPr>
          <w:rFonts w:asciiTheme="minorBidi" w:hAnsiTheme="minorBidi"/>
          <w:color w:val="000000" w:themeColor="text1"/>
          <w:sz w:val="28"/>
          <w:szCs w:val="28"/>
          <w:rtl/>
        </w:rPr>
      </w:pPr>
      <w:r w:rsidRPr="00871AE0">
        <w:rPr>
          <w:rFonts w:asciiTheme="minorBidi" w:hAnsiTheme="minorBidi"/>
          <w:color w:val="000000" w:themeColor="text1"/>
          <w:sz w:val="28"/>
          <w:szCs w:val="28"/>
          <w:rtl/>
        </w:rPr>
        <w:t>الشعر ظاهرة في الحياة الإنسانية، قد لا نجد دليلها العلمي في اللغة، بقدر ما نجده في طبيعة الإنسان، وامتزاجه بالحياة من خلال الزمان والمكان</w:t>
      </w:r>
      <w:r w:rsidRPr="00871AE0">
        <w:rPr>
          <w:rFonts w:asciiTheme="minorBidi" w:hAnsiTheme="minorBidi"/>
          <w:color w:val="000000" w:themeColor="text1"/>
          <w:sz w:val="28"/>
          <w:szCs w:val="28"/>
        </w:rPr>
        <w:t>.</w:t>
      </w:r>
      <w:r w:rsidRPr="00871AE0">
        <w:rPr>
          <w:rFonts w:asciiTheme="minorBidi" w:hAnsiTheme="minorBidi"/>
          <w:color w:val="000000" w:themeColor="text1"/>
          <w:sz w:val="28"/>
          <w:szCs w:val="28"/>
        </w:rPr>
        <w:br/>
      </w:r>
      <w:r w:rsidRPr="00871AE0">
        <w:rPr>
          <w:rFonts w:asciiTheme="minorBidi" w:hAnsiTheme="minorBidi"/>
          <w:color w:val="000000" w:themeColor="text1"/>
          <w:sz w:val="28"/>
          <w:szCs w:val="28"/>
          <w:rtl/>
        </w:rPr>
        <w:t>والشعر قبل أن يكون أبحرا وعروضاً وقوافي، هو إلهام ومقدرة على الغوص في أعماق النفس الإنسانية</w:t>
      </w:r>
      <w:r w:rsidRPr="00871AE0">
        <w:rPr>
          <w:rFonts w:asciiTheme="minorBidi" w:hAnsiTheme="minorBidi"/>
          <w:color w:val="000000" w:themeColor="text1"/>
          <w:sz w:val="28"/>
          <w:szCs w:val="28"/>
        </w:rPr>
        <w:t>.</w:t>
      </w:r>
      <w:r w:rsidRPr="00871AE0">
        <w:rPr>
          <w:rFonts w:asciiTheme="minorBidi" w:hAnsiTheme="minorBidi"/>
          <w:color w:val="000000" w:themeColor="text1"/>
          <w:sz w:val="28"/>
          <w:szCs w:val="28"/>
        </w:rPr>
        <w:br/>
      </w:r>
      <w:r w:rsidRPr="00871AE0">
        <w:rPr>
          <w:rFonts w:asciiTheme="minorBidi" w:hAnsiTheme="minorBidi"/>
          <w:b/>
          <w:bCs/>
          <w:color w:val="000000" w:themeColor="text1"/>
          <w:sz w:val="28"/>
          <w:szCs w:val="28"/>
          <w:u w:val="single"/>
          <w:rtl/>
        </w:rPr>
        <w:t>التعريف بصاحب النص :</w:t>
      </w:r>
      <w:r w:rsidRPr="00871AE0">
        <w:rPr>
          <w:rFonts w:asciiTheme="minorBidi" w:hAnsiTheme="minorBidi"/>
          <w:color w:val="000000" w:themeColor="text1"/>
          <w:sz w:val="28"/>
          <w:szCs w:val="28"/>
          <w:rtl/>
        </w:rPr>
        <w:t xml:space="preserve"> </w:t>
      </w:r>
    </w:p>
    <w:p w:rsidR="00C5474E" w:rsidRDefault="00161BD3" w:rsidP="00613885">
      <w:pPr>
        <w:bidi/>
        <w:spacing w:after="0"/>
        <w:rPr>
          <w:rFonts w:asciiTheme="minorBidi" w:hAnsiTheme="minorBidi"/>
          <w:color w:val="000000" w:themeColor="text1"/>
          <w:sz w:val="28"/>
          <w:szCs w:val="28"/>
          <w:rtl/>
        </w:rPr>
      </w:pPr>
      <w:r w:rsidRPr="00871AE0">
        <w:rPr>
          <w:rFonts w:asciiTheme="minorBidi" w:hAnsiTheme="minorBidi"/>
          <w:color w:val="000000" w:themeColor="text1"/>
          <w:sz w:val="28"/>
          <w:szCs w:val="28"/>
          <w:rtl/>
        </w:rPr>
        <w:t>محمد كوجان شاعر سوري من محافظة حماة كثير الاهتمام بالكتابة للأطفال له ديوان شعر تحت عنوان «هيا نلعب يا أطفال» وكتابات أخرى كثيرة منها دراسات في النقد ، ومنها أخذ النص الذي بين أيدينا</w:t>
      </w:r>
      <w:r w:rsidRPr="00871AE0">
        <w:rPr>
          <w:rFonts w:asciiTheme="minorBidi" w:hAnsiTheme="minorBidi"/>
          <w:color w:val="000000" w:themeColor="text1"/>
          <w:sz w:val="28"/>
          <w:szCs w:val="28"/>
        </w:rPr>
        <w:br/>
      </w:r>
      <w:r w:rsidRPr="00871AE0">
        <w:rPr>
          <w:rFonts w:asciiTheme="minorBidi" w:hAnsiTheme="minorBidi"/>
          <w:color w:val="000000" w:themeColor="text1"/>
          <w:sz w:val="28"/>
          <w:szCs w:val="28"/>
          <w:rtl/>
        </w:rPr>
        <w:t>تقديم النص ثم قراءته</w:t>
      </w:r>
      <w:r w:rsidRPr="00871AE0">
        <w:rPr>
          <w:rFonts w:asciiTheme="minorBidi" w:hAnsiTheme="minorBidi"/>
          <w:color w:val="000000" w:themeColor="text1"/>
          <w:sz w:val="28"/>
          <w:szCs w:val="28"/>
        </w:rPr>
        <w:t xml:space="preserve">: </w:t>
      </w:r>
      <w:r w:rsidRPr="00871AE0">
        <w:rPr>
          <w:rFonts w:asciiTheme="minorBidi" w:hAnsiTheme="minorBidi"/>
          <w:color w:val="000000" w:themeColor="text1"/>
          <w:sz w:val="28"/>
          <w:szCs w:val="28"/>
          <w:rtl/>
        </w:rPr>
        <w:t>قراءة نموذجية ثم قراءات فردية</w:t>
      </w:r>
      <w:r w:rsidRPr="00871AE0">
        <w:rPr>
          <w:rFonts w:asciiTheme="minorBidi" w:hAnsiTheme="minorBidi"/>
          <w:color w:val="000000" w:themeColor="text1"/>
          <w:sz w:val="28"/>
          <w:szCs w:val="28"/>
        </w:rPr>
        <w:t>.</w:t>
      </w:r>
      <w:r w:rsidRPr="00871AE0">
        <w:rPr>
          <w:rFonts w:asciiTheme="minorBidi" w:hAnsiTheme="minorBidi"/>
          <w:color w:val="000000" w:themeColor="text1"/>
          <w:sz w:val="28"/>
          <w:szCs w:val="28"/>
        </w:rPr>
        <w:br/>
      </w:r>
      <w:r w:rsidRPr="00871AE0">
        <w:rPr>
          <w:rFonts w:asciiTheme="minorBidi" w:hAnsiTheme="minorBidi"/>
          <w:b/>
          <w:bCs/>
          <w:color w:val="000000" w:themeColor="text1"/>
          <w:sz w:val="28"/>
          <w:szCs w:val="28"/>
          <w:u w:val="single"/>
          <w:rtl/>
        </w:rPr>
        <w:t>اكتشاف معطيات النص</w:t>
      </w:r>
      <w:r w:rsidRPr="00871AE0">
        <w:rPr>
          <w:rFonts w:asciiTheme="minorBidi" w:hAnsiTheme="minorBidi"/>
          <w:b/>
          <w:bCs/>
          <w:color w:val="000000" w:themeColor="text1"/>
          <w:sz w:val="28"/>
          <w:szCs w:val="28"/>
          <w:u w:val="single"/>
        </w:rPr>
        <w:t>:</w:t>
      </w:r>
      <w:r w:rsidRPr="00871AE0">
        <w:rPr>
          <w:rFonts w:asciiTheme="minorBidi" w:hAnsiTheme="minorBidi"/>
          <w:color w:val="000000" w:themeColor="text1"/>
          <w:sz w:val="28"/>
          <w:szCs w:val="28"/>
        </w:rPr>
        <w:t xml:space="preserve"> </w:t>
      </w:r>
      <w:r w:rsidRPr="00871AE0">
        <w:rPr>
          <w:rFonts w:asciiTheme="minorBidi" w:hAnsiTheme="minorBidi"/>
          <w:color w:val="000000" w:themeColor="text1"/>
          <w:sz w:val="28"/>
          <w:szCs w:val="28"/>
        </w:rPr>
        <w:br/>
      </w:r>
      <w:r w:rsidR="00C5474E" w:rsidRPr="00C5474E">
        <w:rPr>
          <w:rFonts w:asciiTheme="minorBidi" w:hAnsiTheme="minorBidi" w:hint="cs"/>
          <w:color w:val="FABF8F" w:themeColor="accent6" w:themeTint="99"/>
          <w:sz w:val="28"/>
          <w:szCs w:val="28"/>
          <w:rtl/>
        </w:rPr>
        <w:t>نموذج الإجابة الأول</w:t>
      </w:r>
    </w:p>
    <w:p w:rsidR="00EA5D17" w:rsidRDefault="00C5474E" w:rsidP="00C5474E">
      <w:pPr>
        <w:bidi/>
        <w:spacing w:after="0"/>
        <w:rPr>
          <w:rFonts w:asciiTheme="minorBidi" w:hAnsiTheme="minorBidi"/>
          <w:color w:val="000000" w:themeColor="text1"/>
          <w:sz w:val="28"/>
          <w:szCs w:val="28"/>
          <w:rtl/>
        </w:rPr>
      </w:pPr>
      <w:r>
        <w:rPr>
          <w:rFonts w:asciiTheme="minorBidi" w:hAnsiTheme="minorBidi" w:hint="cs"/>
          <w:color w:val="000000" w:themeColor="text1"/>
          <w:sz w:val="28"/>
          <w:szCs w:val="28"/>
          <w:rtl/>
        </w:rPr>
        <w:t>ل</w:t>
      </w:r>
      <w:r w:rsidR="00161BD3" w:rsidRPr="00871AE0">
        <w:rPr>
          <w:rFonts w:asciiTheme="minorBidi" w:hAnsiTheme="minorBidi"/>
          <w:color w:val="000000" w:themeColor="text1"/>
          <w:sz w:val="28"/>
          <w:szCs w:val="28"/>
          <w:rtl/>
        </w:rPr>
        <w:t>عل أمير الشعراء أحمد شوقي كان أول من لفت النظر إلى 'الجانب الإنساني' في تراثنا الشعري القديم. ففي مقدمة الطبعة الأولى لشوقياته التي ظهرت عام ،</w:t>
      </w:r>
      <w:r w:rsidR="00161BD3" w:rsidRPr="00871AE0">
        <w:rPr>
          <w:rFonts w:asciiTheme="minorBidi" w:hAnsiTheme="minorBidi"/>
          <w:color w:val="000000" w:themeColor="text1"/>
          <w:sz w:val="28"/>
          <w:szCs w:val="28"/>
        </w:rPr>
        <w:t>1898</w:t>
      </w:r>
      <w:r w:rsidR="00161BD3" w:rsidRPr="00871AE0">
        <w:rPr>
          <w:rFonts w:asciiTheme="minorBidi" w:hAnsiTheme="minorBidi"/>
          <w:color w:val="000000" w:themeColor="text1"/>
          <w:sz w:val="28"/>
          <w:szCs w:val="28"/>
          <w:rtl/>
        </w:rPr>
        <w:t>حيث قال:أن الشعر العربي القديم قد التفت إلى هذا الجانب الإنساني بالذات، وعالج قضايا كثيرة تتصل به، ولم يكن كله غزلا ومدحا وهجاء وما إلى ذلك من أبواب الشعر المعروفة . والأمثلة في ذلك كثيرة فها هو أمية بن أبي الصلت يقول: إذا كان أصلي من تراب، فكلها بلادي، وكل العالمين أقاربي</w:t>
      </w:r>
      <w:r w:rsidR="00161BD3" w:rsidRPr="00871AE0">
        <w:rPr>
          <w:rFonts w:asciiTheme="minorBidi" w:hAnsiTheme="minorBidi"/>
          <w:color w:val="000000" w:themeColor="text1"/>
          <w:sz w:val="28"/>
          <w:szCs w:val="28"/>
        </w:rPr>
        <w:br/>
      </w:r>
      <w:r w:rsidR="00161BD3" w:rsidRPr="00871AE0">
        <w:rPr>
          <w:rFonts w:asciiTheme="minorBidi" w:hAnsiTheme="minorBidi"/>
          <w:color w:val="000000" w:themeColor="text1"/>
          <w:sz w:val="28"/>
          <w:szCs w:val="28"/>
          <w:rtl/>
        </w:rPr>
        <w:t>وها هو المعري يعلن: فلا هطلت علي ولا بأرضي سحائب ليس تنتظم البلادا</w:t>
      </w:r>
      <w:r w:rsidR="00161BD3" w:rsidRPr="00871AE0">
        <w:rPr>
          <w:rFonts w:asciiTheme="minorBidi" w:hAnsiTheme="minorBidi"/>
          <w:color w:val="000000" w:themeColor="text1"/>
          <w:sz w:val="28"/>
          <w:szCs w:val="28"/>
        </w:rPr>
        <w:br/>
      </w:r>
      <w:r w:rsidR="00161BD3" w:rsidRPr="00871AE0">
        <w:rPr>
          <w:rFonts w:asciiTheme="minorBidi" w:hAnsiTheme="minorBidi"/>
          <w:color w:val="000000" w:themeColor="text1"/>
          <w:sz w:val="28"/>
          <w:szCs w:val="28"/>
          <w:rtl/>
        </w:rPr>
        <w:t>هذا وقد اختلف الدارسون في حقيقة هذه النزعة وقال بعضهم أنها كانت مجرد انطباع عابر عند بعض الشعراء وأن أكثر شعر العربية في القديم تميز بالصبغة الفردية وتحدث عن عواطف شخصية أو قومية قبلية في أحسن الأحوال</w:t>
      </w:r>
      <w:r w:rsidR="00161BD3" w:rsidRPr="00871AE0">
        <w:rPr>
          <w:rFonts w:asciiTheme="minorBidi" w:hAnsiTheme="minorBidi"/>
          <w:color w:val="000000" w:themeColor="text1"/>
          <w:sz w:val="28"/>
          <w:szCs w:val="28"/>
        </w:rPr>
        <w:t xml:space="preserve">. </w:t>
      </w:r>
      <w:r w:rsidR="00161BD3" w:rsidRPr="00871AE0">
        <w:rPr>
          <w:rFonts w:asciiTheme="minorBidi" w:hAnsiTheme="minorBidi"/>
          <w:color w:val="000000" w:themeColor="text1"/>
          <w:sz w:val="28"/>
          <w:szCs w:val="28"/>
        </w:rPr>
        <w:br/>
      </w:r>
      <w:r w:rsidR="00161BD3" w:rsidRPr="00871AE0">
        <w:rPr>
          <w:rFonts w:asciiTheme="minorBidi" w:hAnsiTheme="minorBidi"/>
          <w:color w:val="000000" w:themeColor="text1"/>
          <w:sz w:val="28"/>
          <w:szCs w:val="28"/>
          <w:rtl/>
        </w:rPr>
        <w:t>أما الشعر العربي في عصرنا ففيه الكثير من الإنسانية وخير من مثل هذه النزعة الرصافي الذي ذكر له الشاعر بعض النماذج. وعلي الجارم سواء في قصيدة الشريد التي جاء فيها قوله</w:t>
      </w:r>
      <w:r w:rsidR="00161BD3" w:rsidRPr="00871AE0">
        <w:rPr>
          <w:rFonts w:asciiTheme="minorBidi" w:hAnsiTheme="minorBidi"/>
          <w:color w:val="000000" w:themeColor="text1"/>
          <w:sz w:val="28"/>
          <w:szCs w:val="28"/>
        </w:rPr>
        <w:t>:</w:t>
      </w:r>
      <w:r w:rsidR="00161BD3" w:rsidRPr="00871AE0">
        <w:rPr>
          <w:rFonts w:asciiTheme="minorBidi" w:hAnsiTheme="minorBidi"/>
          <w:color w:val="000000" w:themeColor="text1"/>
          <w:sz w:val="28"/>
          <w:szCs w:val="28"/>
        </w:rPr>
        <w:br/>
      </w:r>
      <w:r w:rsidR="00161BD3" w:rsidRPr="00871AE0">
        <w:rPr>
          <w:rFonts w:asciiTheme="minorBidi" w:hAnsiTheme="minorBidi"/>
          <w:color w:val="000000" w:themeColor="text1"/>
          <w:sz w:val="28"/>
          <w:szCs w:val="28"/>
          <w:rtl/>
        </w:rPr>
        <w:t>كم شارد في مصر يا كثرة من عديد يسخر من حصره</w:t>
      </w:r>
      <w:r w:rsidR="00161BD3" w:rsidRPr="00871AE0">
        <w:rPr>
          <w:rFonts w:asciiTheme="minorBidi" w:hAnsiTheme="minorBidi"/>
          <w:color w:val="000000" w:themeColor="text1"/>
          <w:sz w:val="28"/>
          <w:szCs w:val="28"/>
        </w:rPr>
        <w:t xml:space="preserve"> !</w:t>
      </w:r>
      <w:r w:rsidR="00161BD3" w:rsidRPr="00871AE0">
        <w:rPr>
          <w:rFonts w:asciiTheme="minorBidi" w:hAnsiTheme="minorBidi"/>
          <w:color w:val="000000" w:themeColor="text1"/>
          <w:sz w:val="28"/>
          <w:szCs w:val="28"/>
        </w:rPr>
        <w:br/>
      </w:r>
      <w:r w:rsidR="00161BD3" w:rsidRPr="00871AE0">
        <w:rPr>
          <w:rFonts w:asciiTheme="minorBidi" w:hAnsiTheme="minorBidi"/>
          <w:color w:val="000000" w:themeColor="text1"/>
          <w:sz w:val="28"/>
          <w:szCs w:val="28"/>
          <w:rtl/>
        </w:rPr>
        <w:t>ألقته مصر هملا ضائعا فصال يبغى الثأر من مصره</w:t>
      </w:r>
      <w:r w:rsidR="00161BD3" w:rsidRPr="00871AE0">
        <w:rPr>
          <w:rFonts w:asciiTheme="minorBidi" w:hAnsiTheme="minorBidi"/>
          <w:color w:val="000000" w:themeColor="text1"/>
          <w:sz w:val="28"/>
          <w:szCs w:val="28"/>
        </w:rPr>
        <w:br/>
      </w:r>
      <w:r w:rsidR="00161BD3" w:rsidRPr="00871AE0">
        <w:rPr>
          <w:rFonts w:asciiTheme="minorBidi" w:hAnsiTheme="minorBidi"/>
          <w:color w:val="000000" w:themeColor="text1"/>
          <w:sz w:val="28"/>
          <w:szCs w:val="28"/>
          <w:rtl/>
        </w:rPr>
        <w:t>أو في قصيدة الأعمى والتي منها قوله</w:t>
      </w:r>
      <w:r w:rsidR="00161BD3" w:rsidRPr="00871AE0">
        <w:rPr>
          <w:rFonts w:asciiTheme="minorBidi" w:hAnsiTheme="minorBidi"/>
          <w:color w:val="000000" w:themeColor="text1"/>
          <w:sz w:val="28"/>
          <w:szCs w:val="28"/>
        </w:rPr>
        <w:t>:</w:t>
      </w:r>
      <w:r w:rsidR="00161BD3" w:rsidRPr="00871AE0">
        <w:rPr>
          <w:rFonts w:asciiTheme="minorBidi" w:hAnsiTheme="minorBidi"/>
          <w:color w:val="000000" w:themeColor="text1"/>
          <w:sz w:val="28"/>
          <w:szCs w:val="28"/>
        </w:rPr>
        <w:br/>
      </w:r>
      <w:r w:rsidR="00871AE0">
        <w:rPr>
          <w:rFonts w:asciiTheme="minorBidi" w:hAnsiTheme="minorBidi"/>
          <w:color w:val="000000" w:themeColor="text1"/>
          <w:sz w:val="28"/>
          <w:szCs w:val="28"/>
          <w:rtl/>
        </w:rPr>
        <w:t>مترد ف</w:t>
      </w:r>
      <w:r w:rsidR="00871AE0">
        <w:rPr>
          <w:rFonts w:asciiTheme="minorBidi" w:hAnsiTheme="minorBidi" w:hint="cs"/>
          <w:color w:val="000000" w:themeColor="text1"/>
          <w:sz w:val="28"/>
          <w:szCs w:val="28"/>
          <w:rtl/>
        </w:rPr>
        <w:t>ي</w:t>
      </w:r>
      <w:r w:rsidR="00161BD3" w:rsidRPr="00871AE0">
        <w:rPr>
          <w:rFonts w:asciiTheme="minorBidi" w:hAnsiTheme="minorBidi"/>
          <w:color w:val="000000" w:themeColor="text1"/>
          <w:sz w:val="28"/>
          <w:szCs w:val="28"/>
          <w:rtl/>
        </w:rPr>
        <w:t xml:space="preserve"> هاويات وهاد لاهث فوق شامخات جبال</w:t>
      </w:r>
    </w:p>
    <w:p w:rsidR="00C5474E" w:rsidRPr="00C5474E" w:rsidRDefault="00C5474E" w:rsidP="00C5474E">
      <w:pPr>
        <w:bidi/>
        <w:spacing w:after="0"/>
        <w:rPr>
          <w:rFonts w:asciiTheme="minorBidi" w:hAnsiTheme="minorBidi"/>
          <w:color w:val="FABF8F" w:themeColor="accent6" w:themeTint="99"/>
          <w:sz w:val="28"/>
          <w:szCs w:val="28"/>
          <w:rtl/>
        </w:rPr>
      </w:pPr>
      <w:r w:rsidRPr="00C5474E">
        <w:rPr>
          <w:rFonts w:asciiTheme="minorBidi" w:hAnsiTheme="minorBidi" w:hint="cs"/>
          <w:color w:val="FABF8F" w:themeColor="accent6" w:themeTint="99"/>
          <w:sz w:val="28"/>
          <w:szCs w:val="28"/>
          <w:rtl/>
        </w:rPr>
        <w:lastRenderedPageBreak/>
        <w:t>نموذج الإجابة الثاني</w:t>
      </w:r>
    </w:p>
    <w:p w:rsidR="00EA5D17" w:rsidRPr="00EA5D17" w:rsidRDefault="00EA5D17" w:rsidP="00EA5D17">
      <w:pPr>
        <w:bidi/>
        <w:spacing w:after="0"/>
        <w:rPr>
          <w:sz w:val="28"/>
          <w:szCs w:val="28"/>
          <w:rtl/>
          <w:lang w:bidi="ar-DZ"/>
        </w:rPr>
      </w:pPr>
      <w:r w:rsidRPr="00EA5D17">
        <w:rPr>
          <w:rFonts w:hint="cs"/>
          <w:sz w:val="28"/>
          <w:szCs w:val="28"/>
          <w:rtl/>
          <w:lang w:bidi="ar-DZ"/>
        </w:rPr>
        <w:t>ـ من الشعراء العرب الذين جسدوا النزعة الإنسانية قديما جرير وابن الرومي  والمتنبي .</w:t>
      </w:r>
    </w:p>
    <w:p w:rsidR="00EA5D17" w:rsidRPr="00EA5D17" w:rsidRDefault="00EA5D17" w:rsidP="00EA5D17">
      <w:pPr>
        <w:bidi/>
        <w:spacing w:after="0"/>
        <w:rPr>
          <w:sz w:val="28"/>
          <w:szCs w:val="28"/>
          <w:rtl/>
          <w:lang w:bidi="ar-DZ"/>
        </w:rPr>
      </w:pPr>
      <w:r w:rsidRPr="00EA5D17">
        <w:rPr>
          <w:rFonts w:hint="cs"/>
          <w:sz w:val="28"/>
          <w:szCs w:val="28"/>
          <w:rtl/>
          <w:lang w:bidi="ar-DZ"/>
        </w:rPr>
        <w:t xml:space="preserve">ـ كانت مجرد انطباع عابر نتيجة تجربة خاصة , لأن الشعراء قديما تحدثوا عن أشخاص لهم علاقة بهم </w:t>
      </w:r>
    </w:p>
    <w:p w:rsidR="00EA5D17" w:rsidRPr="00EA5D17" w:rsidRDefault="00EA5D17" w:rsidP="00EA5D17">
      <w:pPr>
        <w:bidi/>
        <w:spacing w:after="0"/>
        <w:rPr>
          <w:sz w:val="28"/>
          <w:szCs w:val="28"/>
          <w:rtl/>
          <w:lang w:bidi="ar-DZ"/>
        </w:rPr>
      </w:pPr>
      <w:r w:rsidRPr="00EA5D17">
        <w:rPr>
          <w:rFonts w:hint="cs"/>
          <w:sz w:val="28"/>
          <w:szCs w:val="28"/>
          <w:rtl/>
          <w:lang w:bidi="ar-DZ"/>
        </w:rPr>
        <w:t>ـ معروف الرصافي  من الشعراء العرب الذين جسدوا النزعة الإنسانية في شعرنا الحديث .</w:t>
      </w:r>
    </w:p>
    <w:p w:rsidR="00EA5D17" w:rsidRPr="00EA5D17" w:rsidRDefault="00EA5D17" w:rsidP="00EA5D17">
      <w:pPr>
        <w:bidi/>
        <w:spacing w:after="0"/>
        <w:rPr>
          <w:sz w:val="28"/>
          <w:szCs w:val="28"/>
          <w:rtl/>
          <w:lang w:bidi="ar-DZ"/>
        </w:rPr>
      </w:pPr>
      <w:r w:rsidRPr="00EA5D17">
        <w:rPr>
          <w:rFonts w:hint="cs"/>
          <w:sz w:val="28"/>
          <w:szCs w:val="28"/>
          <w:rtl/>
          <w:lang w:bidi="ar-DZ"/>
        </w:rPr>
        <w:t xml:space="preserve">ـ عبر ابن الرومي في المقطع المذكور في النص عن عزة ابنه الميت وعن حسرته هو </w:t>
      </w:r>
    </w:p>
    <w:p w:rsidR="00EA5D17" w:rsidRPr="00EA5D17" w:rsidRDefault="00EA5D17" w:rsidP="00EA5D17">
      <w:pPr>
        <w:bidi/>
        <w:spacing w:after="0"/>
        <w:rPr>
          <w:sz w:val="28"/>
          <w:szCs w:val="28"/>
          <w:rtl/>
          <w:lang w:bidi="ar-DZ"/>
        </w:rPr>
      </w:pPr>
      <w:r w:rsidRPr="00EA5D17">
        <w:rPr>
          <w:rFonts w:hint="cs"/>
          <w:sz w:val="28"/>
          <w:szCs w:val="28"/>
          <w:rtl/>
          <w:lang w:bidi="ar-DZ"/>
        </w:rPr>
        <w:t>ـ عبر البارودي في المقطع المذكور في النص عن حسرته وبناته نتيجة وفاة زوجته</w:t>
      </w:r>
    </w:p>
    <w:p w:rsidR="00EA5D17" w:rsidRPr="00EA5D17" w:rsidRDefault="00EA5D17" w:rsidP="00EA5D17">
      <w:pPr>
        <w:bidi/>
        <w:spacing w:after="0"/>
        <w:rPr>
          <w:sz w:val="28"/>
          <w:szCs w:val="28"/>
          <w:rtl/>
          <w:lang w:bidi="ar-DZ"/>
        </w:rPr>
      </w:pPr>
      <w:r w:rsidRPr="00EA5D17">
        <w:rPr>
          <w:rFonts w:hint="cs"/>
          <w:sz w:val="28"/>
          <w:szCs w:val="28"/>
          <w:rtl/>
          <w:lang w:bidi="ar-DZ"/>
        </w:rPr>
        <w:t>ـ سلط كاتب النص الضوء على معروف الرصافي لأنه واحد من قلة من الشعراء الذين نزعوا في شعرهم هذه النزعة الإنسانية الصادقة الفياضة بالتعاطف والتألم والتفجع بمآسي أولئك المعذبين البائسين والتطلع إلى تخليصهم من آلامهم وماساتهم في محنهم وأزماتهم .</w:t>
      </w:r>
    </w:p>
    <w:p w:rsidR="00EA5D17" w:rsidRPr="00EA5D17" w:rsidRDefault="00EA5D17" w:rsidP="00C5474E">
      <w:pPr>
        <w:bidi/>
        <w:spacing w:after="0"/>
        <w:rPr>
          <w:sz w:val="28"/>
          <w:szCs w:val="28"/>
          <w:rtl/>
          <w:lang w:bidi="ar-DZ"/>
        </w:rPr>
      </w:pPr>
      <w:r w:rsidRPr="00EA5D17">
        <w:rPr>
          <w:rFonts w:hint="cs"/>
          <w:sz w:val="28"/>
          <w:szCs w:val="28"/>
          <w:rtl/>
          <w:lang w:bidi="ar-DZ"/>
        </w:rPr>
        <w:t>ـ استطاع هذا الأخير أن يحقق النزعة الإنسانية في الشعر العربي الحديث</w:t>
      </w:r>
      <w:r w:rsidR="00C5474E">
        <w:rPr>
          <w:rFonts w:hint="cs"/>
          <w:sz w:val="28"/>
          <w:szCs w:val="28"/>
          <w:rtl/>
          <w:lang w:bidi="ar-DZ"/>
        </w:rPr>
        <w:t xml:space="preserve"> لأن شعره فيض من الرقة </w:t>
      </w:r>
      <w:r w:rsidRPr="00EA5D17">
        <w:rPr>
          <w:rFonts w:hint="cs"/>
          <w:sz w:val="28"/>
          <w:szCs w:val="28"/>
          <w:rtl/>
          <w:lang w:bidi="ar-DZ"/>
        </w:rPr>
        <w:t>والشعور بآلام الآخرين , وهو شعر يحمل رسالة</w:t>
      </w:r>
      <w:r w:rsidR="00C5474E">
        <w:rPr>
          <w:rFonts w:hint="cs"/>
          <w:sz w:val="28"/>
          <w:szCs w:val="28"/>
          <w:rtl/>
          <w:lang w:bidi="ar-DZ"/>
        </w:rPr>
        <w:t xml:space="preserve"> </w:t>
      </w:r>
      <w:r w:rsidRPr="00EA5D17">
        <w:rPr>
          <w:rFonts w:hint="cs"/>
          <w:sz w:val="28"/>
          <w:szCs w:val="28"/>
          <w:rtl/>
          <w:lang w:bidi="ar-DZ"/>
        </w:rPr>
        <w:t>للبشرية جمع</w:t>
      </w:r>
      <w:r w:rsidR="00C5474E">
        <w:rPr>
          <w:rFonts w:hint="cs"/>
          <w:sz w:val="28"/>
          <w:szCs w:val="28"/>
          <w:rtl/>
          <w:lang w:bidi="ar-DZ"/>
        </w:rPr>
        <w:t xml:space="preserve">اء تدعو إلى الخير والحب والصلاح </w:t>
      </w:r>
      <w:r w:rsidRPr="00EA5D17">
        <w:rPr>
          <w:rFonts w:hint="cs"/>
          <w:sz w:val="28"/>
          <w:szCs w:val="28"/>
          <w:rtl/>
          <w:lang w:bidi="ar-DZ"/>
        </w:rPr>
        <w:t>والسلام والتعاون والوئام.</w:t>
      </w:r>
      <w:r w:rsidR="00161BD3" w:rsidRPr="00871AE0">
        <w:rPr>
          <w:rFonts w:asciiTheme="minorBidi" w:hAnsiTheme="minorBidi"/>
          <w:color w:val="000000" w:themeColor="text1"/>
          <w:sz w:val="28"/>
          <w:szCs w:val="28"/>
        </w:rPr>
        <w:br/>
      </w:r>
      <w:r w:rsidR="00161BD3" w:rsidRPr="00871AE0">
        <w:rPr>
          <w:rFonts w:asciiTheme="minorBidi" w:hAnsiTheme="minorBidi"/>
          <w:b/>
          <w:bCs/>
          <w:color w:val="000000" w:themeColor="text1"/>
          <w:sz w:val="28"/>
          <w:szCs w:val="28"/>
          <w:u w:val="single"/>
          <w:rtl/>
        </w:rPr>
        <w:t>مناقشة معطيات النص</w:t>
      </w:r>
      <w:r w:rsidR="00161BD3" w:rsidRPr="00871AE0">
        <w:rPr>
          <w:rFonts w:asciiTheme="minorBidi" w:hAnsiTheme="minorBidi"/>
          <w:color w:val="000000" w:themeColor="text1"/>
          <w:sz w:val="28"/>
          <w:szCs w:val="28"/>
        </w:rPr>
        <w:t>:</w:t>
      </w:r>
      <w:r w:rsidR="00161BD3" w:rsidRPr="00871AE0">
        <w:rPr>
          <w:rFonts w:asciiTheme="minorBidi" w:hAnsiTheme="minorBidi"/>
          <w:color w:val="000000" w:themeColor="text1"/>
          <w:sz w:val="28"/>
          <w:szCs w:val="28"/>
        </w:rPr>
        <w:br/>
      </w:r>
      <w:r w:rsidRPr="00EA5D17">
        <w:rPr>
          <w:rFonts w:hint="cs"/>
          <w:sz w:val="28"/>
          <w:szCs w:val="28"/>
          <w:rtl/>
          <w:lang w:bidi="ar-DZ"/>
        </w:rPr>
        <w:t>ـ ليس من السهل على الأديب أن يغوص في أعماق النفس البشرية ويحللها</w:t>
      </w:r>
      <w:r w:rsidR="00C5474E">
        <w:rPr>
          <w:rFonts w:hint="cs"/>
          <w:sz w:val="28"/>
          <w:szCs w:val="28"/>
          <w:rtl/>
          <w:lang w:bidi="ar-DZ"/>
        </w:rPr>
        <w:t xml:space="preserve"> </w:t>
      </w:r>
      <w:r w:rsidRPr="00EA5D17">
        <w:rPr>
          <w:rFonts w:hint="cs"/>
          <w:sz w:val="28"/>
          <w:szCs w:val="28"/>
          <w:rtl/>
          <w:lang w:bidi="ar-DZ"/>
        </w:rPr>
        <w:t>إلا إذا استطاع أن ينفذ إلى أعماق تلك الشخصية البائسة , إضافة إل براعة الوصف , والقدرة على طرح المشكلات</w:t>
      </w:r>
    </w:p>
    <w:p w:rsidR="00EA5D17" w:rsidRPr="00EA5D17" w:rsidRDefault="00EA5D17" w:rsidP="00EA5D17">
      <w:pPr>
        <w:bidi/>
        <w:spacing w:after="0"/>
        <w:rPr>
          <w:sz w:val="28"/>
          <w:szCs w:val="28"/>
          <w:rtl/>
          <w:lang w:bidi="ar-DZ"/>
        </w:rPr>
      </w:pPr>
      <w:r w:rsidRPr="00EA5D17">
        <w:rPr>
          <w:rFonts w:hint="cs"/>
          <w:sz w:val="28"/>
          <w:szCs w:val="28"/>
          <w:rtl/>
          <w:lang w:bidi="ar-DZ"/>
        </w:rPr>
        <w:t>ـ لم تتبلور النزعة الإنسانية بشكل كبير في الشعر العربي القديم رغم إحساس الشعراء المرهف لأنه كان مرتبطا بأشخاص محددين</w:t>
      </w:r>
    </w:p>
    <w:p w:rsidR="00EA5D17" w:rsidRPr="00EA5D17" w:rsidRDefault="00EA5D17" w:rsidP="00EA5D17">
      <w:pPr>
        <w:bidi/>
        <w:spacing w:after="0"/>
        <w:rPr>
          <w:sz w:val="28"/>
          <w:szCs w:val="28"/>
          <w:rtl/>
          <w:lang w:bidi="ar-DZ"/>
        </w:rPr>
      </w:pPr>
      <w:r w:rsidRPr="00EA5D17">
        <w:rPr>
          <w:rFonts w:hint="cs"/>
          <w:sz w:val="28"/>
          <w:szCs w:val="28"/>
          <w:rtl/>
          <w:lang w:bidi="ar-DZ"/>
        </w:rPr>
        <w:t>من ذلك هذه الأبيات التي ترثي بها الخنساء أخاها صخرا :</w:t>
      </w:r>
    </w:p>
    <w:p w:rsidR="00EA5D17" w:rsidRPr="00EA5D17" w:rsidRDefault="00EA5D17" w:rsidP="00EA5D17">
      <w:pPr>
        <w:bidi/>
        <w:spacing w:after="0"/>
        <w:rPr>
          <w:sz w:val="28"/>
          <w:szCs w:val="28"/>
          <w:rtl/>
        </w:rPr>
      </w:pPr>
      <w:r w:rsidRPr="00EA5D17">
        <w:rPr>
          <w:rFonts w:ascii="Tahoma" w:hAnsi="Tahoma"/>
          <w:sz w:val="28"/>
          <w:szCs w:val="28"/>
          <w:rtl/>
        </w:rPr>
        <w:t>أعين</w:t>
      </w:r>
      <w:r w:rsidRPr="00EA5D17">
        <w:rPr>
          <w:rFonts w:ascii="Tahoma" w:hAnsi="Tahoma" w:hint="cs"/>
          <w:sz w:val="28"/>
          <w:szCs w:val="28"/>
          <w:rtl/>
        </w:rPr>
        <w:t>ـ</w:t>
      </w:r>
      <w:r w:rsidRPr="00EA5D17">
        <w:rPr>
          <w:rFonts w:ascii="Tahoma" w:hAnsi="Tahoma"/>
          <w:sz w:val="28"/>
          <w:szCs w:val="28"/>
          <w:rtl/>
        </w:rPr>
        <w:t>يّ جودا ولا تجمُ</w:t>
      </w:r>
      <w:r w:rsidRPr="00EA5D17">
        <w:rPr>
          <w:rFonts w:ascii="Tahoma" w:hAnsi="Tahoma" w:hint="cs"/>
          <w:sz w:val="28"/>
          <w:szCs w:val="28"/>
          <w:rtl/>
        </w:rPr>
        <w:t>ـ</w:t>
      </w:r>
      <w:r w:rsidRPr="00EA5D17">
        <w:rPr>
          <w:rFonts w:ascii="Tahoma" w:hAnsi="Tahoma"/>
          <w:sz w:val="28"/>
          <w:szCs w:val="28"/>
          <w:rtl/>
        </w:rPr>
        <w:t>دا</w:t>
      </w:r>
      <w:r w:rsidRPr="00EA5D17">
        <w:rPr>
          <w:rFonts w:hint="cs"/>
          <w:sz w:val="28"/>
          <w:szCs w:val="28"/>
          <w:rtl/>
          <w:lang w:bidi="ar-DZ"/>
        </w:rPr>
        <w:t xml:space="preserve">    </w:t>
      </w:r>
      <w:r w:rsidRPr="00EA5D17">
        <w:rPr>
          <w:rFonts w:ascii="Tahoma" w:hAnsi="Tahoma"/>
          <w:sz w:val="28"/>
          <w:szCs w:val="28"/>
          <w:rtl/>
        </w:rPr>
        <w:t>ألا تبكيانِ لصخرِ النّدى ؟</w:t>
      </w:r>
    </w:p>
    <w:p w:rsidR="00EA5D17" w:rsidRPr="00EA5D17" w:rsidRDefault="00EA5D17" w:rsidP="00EA5D17">
      <w:pPr>
        <w:bidi/>
        <w:spacing w:after="0"/>
        <w:rPr>
          <w:sz w:val="28"/>
          <w:szCs w:val="28"/>
          <w:rtl/>
        </w:rPr>
      </w:pPr>
      <w:r w:rsidRPr="00EA5D17">
        <w:rPr>
          <w:rFonts w:ascii="Tahoma" w:hAnsi="Tahoma"/>
          <w:sz w:val="28"/>
          <w:szCs w:val="28"/>
          <w:rtl/>
        </w:rPr>
        <w:t>ألا تبكيانِ الجريءَ الجميلَ</w:t>
      </w:r>
      <w:r w:rsidRPr="00EA5D17">
        <w:rPr>
          <w:rFonts w:hint="cs"/>
          <w:sz w:val="28"/>
          <w:szCs w:val="28"/>
          <w:rtl/>
        </w:rPr>
        <w:t xml:space="preserve">    </w:t>
      </w:r>
      <w:r w:rsidRPr="00EA5D17">
        <w:rPr>
          <w:rFonts w:ascii="Tahoma" w:hAnsi="Tahoma"/>
          <w:sz w:val="28"/>
          <w:szCs w:val="28"/>
          <w:rtl/>
        </w:rPr>
        <w:t>ألا تبكيانِ الفَتى السيّ</w:t>
      </w:r>
      <w:r w:rsidRPr="00EA5D17">
        <w:rPr>
          <w:rFonts w:ascii="Tahoma" w:hAnsi="Tahoma" w:hint="cs"/>
          <w:sz w:val="28"/>
          <w:szCs w:val="28"/>
          <w:rtl/>
        </w:rPr>
        <w:t>ـ</w:t>
      </w:r>
      <w:r w:rsidRPr="00EA5D17">
        <w:rPr>
          <w:rFonts w:ascii="Tahoma" w:hAnsi="Tahoma"/>
          <w:sz w:val="28"/>
          <w:szCs w:val="28"/>
          <w:rtl/>
        </w:rPr>
        <w:t>دا؟</w:t>
      </w:r>
    </w:p>
    <w:p w:rsidR="00EA5D17" w:rsidRPr="00EA5D17" w:rsidRDefault="00EA5D17" w:rsidP="00EA5D17">
      <w:pPr>
        <w:bidi/>
        <w:spacing w:after="0"/>
        <w:rPr>
          <w:sz w:val="28"/>
          <w:szCs w:val="28"/>
          <w:rtl/>
        </w:rPr>
      </w:pPr>
      <w:r w:rsidRPr="00EA5D17">
        <w:rPr>
          <w:rFonts w:ascii="Tahoma" w:hAnsi="Tahoma"/>
          <w:sz w:val="28"/>
          <w:szCs w:val="28"/>
          <w:rtl/>
        </w:rPr>
        <w:t>طَويلَ النِجادِ رَفيعَ العِم</w:t>
      </w:r>
      <w:r w:rsidRPr="00EA5D17">
        <w:rPr>
          <w:rFonts w:ascii="Tahoma" w:hAnsi="Tahoma" w:hint="cs"/>
          <w:sz w:val="28"/>
          <w:szCs w:val="28"/>
          <w:rtl/>
        </w:rPr>
        <w:t>ـ</w:t>
      </w:r>
      <w:r w:rsidRPr="00EA5D17">
        <w:rPr>
          <w:rFonts w:ascii="Tahoma" w:hAnsi="Tahoma"/>
          <w:sz w:val="28"/>
          <w:szCs w:val="28"/>
          <w:rtl/>
        </w:rPr>
        <w:t>ادِ</w:t>
      </w:r>
      <w:r w:rsidRPr="00EA5D17">
        <w:rPr>
          <w:rFonts w:hint="cs"/>
          <w:sz w:val="28"/>
          <w:szCs w:val="28"/>
          <w:rtl/>
        </w:rPr>
        <w:t xml:space="preserve">    </w:t>
      </w:r>
      <w:r w:rsidRPr="00EA5D17">
        <w:rPr>
          <w:rFonts w:ascii="Tahoma" w:hAnsi="Tahoma"/>
          <w:sz w:val="28"/>
          <w:szCs w:val="28"/>
          <w:rtl/>
        </w:rPr>
        <w:t>س</w:t>
      </w:r>
      <w:r w:rsidRPr="00EA5D17">
        <w:rPr>
          <w:rFonts w:ascii="Tahoma" w:hAnsi="Tahoma" w:hint="cs"/>
          <w:sz w:val="28"/>
          <w:szCs w:val="28"/>
          <w:rtl/>
        </w:rPr>
        <w:t>ـ</w:t>
      </w:r>
      <w:r w:rsidRPr="00EA5D17">
        <w:rPr>
          <w:rFonts w:ascii="Tahoma" w:hAnsi="Tahoma"/>
          <w:sz w:val="28"/>
          <w:szCs w:val="28"/>
          <w:rtl/>
        </w:rPr>
        <w:t>ادَ عَشي</w:t>
      </w:r>
      <w:r w:rsidRPr="00EA5D17">
        <w:rPr>
          <w:rFonts w:ascii="Tahoma" w:hAnsi="Tahoma" w:hint="cs"/>
          <w:sz w:val="28"/>
          <w:szCs w:val="28"/>
          <w:rtl/>
        </w:rPr>
        <w:t>ـ</w:t>
      </w:r>
      <w:r w:rsidRPr="00EA5D17">
        <w:rPr>
          <w:rFonts w:ascii="Tahoma" w:hAnsi="Tahoma"/>
          <w:sz w:val="28"/>
          <w:szCs w:val="28"/>
          <w:rtl/>
        </w:rPr>
        <w:t>رَتَهُ أَمرَدا</w:t>
      </w:r>
    </w:p>
    <w:p w:rsidR="00EA5D17" w:rsidRPr="00EA5D17" w:rsidRDefault="00EA5D17" w:rsidP="00EA5D17">
      <w:pPr>
        <w:bidi/>
        <w:spacing w:after="0"/>
        <w:rPr>
          <w:sz w:val="28"/>
          <w:szCs w:val="28"/>
          <w:rtl/>
        </w:rPr>
      </w:pPr>
      <w:r w:rsidRPr="00EA5D17">
        <w:rPr>
          <w:rFonts w:ascii="Tahoma" w:hAnsi="Tahoma"/>
          <w:sz w:val="28"/>
          <w:szCs w:val="28"/>
          <w:rtl/>
        </w:rPr>
        <w:t>إذا الق</w:t>
      </w:r>
      <w:r w:rsidRPr="00EA5D17">
        <w:rPr>
          <w:rFonts w:ascii="Tahoma" w:hAnsi="Tahoma" w:hint="cs"/>
          <w:sz w:val="28"/>
          <w:szCs w:val="28"/>
          <w:rtl/>
        </w:rPr>
        <w:t>ـ</w:t>
      </w:r>
      <w:r w:rsidRPr="00EA5D17">
        <w:rPr>
          <w:rFonts w:ascii="Tahoma" w:hAnsi="Tahoma"/>
          <w:sz w:val="28"/>
          <w:szCs w:val="28"/>
          <w:rtl/>
        </w:rPr>
        <w:t>وْمُ مَ</w:t>
      </w:r>
      <w:r w:rsidRPr="00EA5D17">
        <w:rPr>
          <w:rFonts w:ascii="Tahoma" w:hAnsi="Tahoma" w:hint="cs"/>
          <w:sz w:val="28"/>
          <w:szCs w:val="28"/>
          <w:rtl/>
        </w:rPr>
        <w:t>ـ</w:t>
      </w:r>
      <w:r w:rsidRPr="00EA5D17">
        <w:rPr>
          <w:rFonts w:ascii="Tahoma" w:hAnsi="Tahoma"/>
          <w:sz w:val="28"/>
          <w:szCs w:val="28"/>
          <w:rtl/>
        </w:rPr>
        <w:t xml:space="preserve">دّوا </w:t>
      </w:r>
      <w:r w:rsidRPr="00EA5D17">
        <w:rPr>
          <w:rFonts w:ascii="Tahoma" w:hAnsi="Tahoma" w:hint="cs"/>
          <w:sz w:val="28"/>
          <w:szCs w:val="28"/>
          <w:rtl/>
        </w:rPr>
        <w:t xml:space="preserve"> </w:t>
      </w:r>
      <w:r w:rsidRPr="00EA5D17">
        <w:rPr>
          <w:rFonts w:ascii="Tahoma" w:hAnsi="Tahoma"/>
          <w:sz w:val="28"/>
          <w:szCs w:val="28"/>
          <w:rtl/>
        </w:rPr>
        <w:t>بأيديهِمِ</w:t>
      </w:r>
      <w:r w:rsidRPr="00EA5D17">
        <w:rPr>
          <w:rFonts w:hint="cs"/>
          <w:sz w:val="28"/>
          <w:szCs w:val="28"/>
          <w:rtl/>
        </w:rPr>
        <w:t xml:space="preserve">    </w:t>
      </w:r>
      <w:r w:rsidRPr="00EA5D17">
        <w:rPr>
          <w:rFonts w:ascii="Tahoma" w:hAnsi="Tahoma"/>
          <w:sz w:val="28"/>
          <w:szCs w:val="28"/>
          <w:rtl/>
        </w:rPr>
        <w:t>إلى المَج</w:t>
      </w:r>
      <w:r w:rsidRPr="00EA5D17">
        <w:rPr>
          <w:rFonts w:ascii="Tahoma" w:hAnsi="Tahoma" w:hint="cs"/>
          <w:sz w:val="28"/>
          <w:szCs w:val="28"/>
          <w:rtl/>
        </w:rPr>
        <w:t>ـ</w:t>
      </w:r>
      <w:r w:rsidRPr="00EA5D17">
        <w:rPr>
          <w:rFonts w:ascii="Tahoma" w:hAnsi="Tahoma"/>
          <w:sz w:val="28"/>
          <w:szCs w:val="28"/>
          <w:rtl/>
        </w:rPr>
        <w:t>دِ مدّ إلَيهِ يَدا</w:t>
      </w:r>
    </w:p>
    <w:p w:rsidR="00EA5D17" w:rsidRPr="00EA5D17" w:rsidRDefault="00EA5D17" w:rsidP="00EA5D17">
      <w:pPr>
        <w:bidi/>
        <w:spacing w:after="0"/>
        <w:rPr>
          <w:sz w:val="28"/>
          <w:szCs w:val="28"/>
          <w:rtl/>
          <w:lang w:bidi="ar-DZ"/>
        </w:rPr>
      </w:pPr>
      <w:r w:rsidRPr="00EA5D17">
        <w:rPr>
          <w:rFonts w:hint="cs"/>
          <w:sz w:val="28"/>
          <w:szCs w:val="28"/>
          <w:rtl/>
        </w:rPr>
        <w:t xml:space="preserve">ـ نعم </w:t>
      </w:r>
      <w:r w:rsidRPr="00EA5D17">
        <w:rPr>
          <w:rFonts w:hint="cs"/>
          <w:sz w:val="28"/>
          <w:szCs w:val="28"/>
          <w:rtl/>
          <w:lang w:bidi="ar-DZ"/>
        </w:rPr>
        <w:t>يستطيع الشعراء أن يسهموا في تغيير مآسي الإنسان بواسطة الشعر</w:t>
      </w:r>
    </w:p>
    <w:p w:rsidR="00960685" w:rsidRDefault="00EA5D17" w:rsidP="00EA5D17">
      <w:pPr>
        <w:bidi/>
        <w:spacing w:after="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 </w:t>
      </w:r>
      <w:r w:rsidR="00161BD3" w:rsidRPr="00871AE0">
        <w:rPr>
          <w:rFonts w:asciiTheme="minorBidi" w:hAnsiTheme="minorBidi"/>
          <w:color w:val="000000" w:themeColor="text1"/>
          <w:sz w:val="28"/>
          <w:szCs w:val="28"/>
          <w:rtl/>
        </w:rPr>
        <w:t>الدخول إلى أعماق النفس البشرية والتعبير عن نوازعها وأفكارها ومعاناتها وبغضها وحبها وما يكتنفها من مشاعر وأفكار من أصعب ألوان التعبير ، فهو كما يقول أحد النقاد: (أنا أعتقد أن الصعود إلى القمر أبسط بكثير من الدخول في أعماق النفس البشرية والتعبير عنها</w:t>
      </w:r>
      <w:r w:rsidR="00871AE0">
        <w:rPr>
          <w:rFonts w:asciiTheme="minorBidi" w:hAnsiTheme="minorBidi" w:hint="cs"/>
          <w:color w:val="000000" w:themeColor="text1"/>
          <w:sz w:val="28"/>
          <w:szCs w:val="28"/>
          <w:rtl/>
        </w:rPr>
        <w:t>)</w:t>
      </w:r>
      <w:r w:rsidR="00161BD3" w:rsidRPr="00871AE0">
        <w:rPr>
          <w:rFonts w:asciiTheme="minorBidi" w:hAnsiTheme="minorBidi"/>
          <w:color w:val="000000" w:themeColor="text1"/>
          <w:sz w:val="28"/>
          <w:szCs w:val="28"/>
        </w:rPr>
        <w:br/>
      </w:r>
      <w:r>
        <w:rPr>
          <w:rFonts w:asciiTheme="minorBidi" w:hAnsiTheme="minorBidi" w:hint="cs"/>
          <w:color w:val="000000" w:themeColor="text1"/>
          <w:sz w:val="28"/>
          <w:szCs w:val="28"/>
          <w:rtl/>
        </w:rPr>
        <w:t xml:space="preserve">- </w:t>
      </w:r>
      <w:r w:rsidR="00161BD3" w:rsidRPr="00871AE0">
        <w:rPr>
          <w:rFonts w:asciiTheme="minorBidi" w:hAnsiTheme="minorBidi"/>
          <w:color w:val="000000" w:themeColor="text1"/>
          <w:sz w:val="28"/>
          <w:szCs w:val="28"/>
          <w:rtl/>
        </w:rPr>
        <w:t xml:space="preserve">نشرت مجلة 'الرسالة' لأحمد حسن الزيات مقالا للباحث المصري كمال نشأت عن </w:t>
      </w:r>
      <w:r w:rsidR="00161BD3" w:rsidRPr="00871AE0">
        <w:rPr>
          <w:rFonts w:asciiTheme="minorBidi" w:hAnsiTheme="minorBidi"/>
          <w:color w:val="000000" w:themeColor="text1"/>
          <w:sz w:val="28"/>
          <w:szCs w:val="28"/>
        </w:rPr>
        <w:t>'</w:t>
      </w:r>
      <w:r w:rsidR="00161BD3" w:rsidRPr="00871AE0">
        <w:rPr>
          <w:rFonts w:asciiTheme="minorBidi" w:hAnsiTheme="minorBidi"/>
          <w:color w:val="000000" w:themeColor="text1"/>
          <w:sz w:val="28"/>
          <w:szCs w:val="28"/>
          <w:rtl/>
        </w:rPr>
        <w:t>الجانب الإنساني' في شعر أبي ماضي وشعر جماعة من شعراء المهجر الشمالي اللبناني ورد فيه: 'وأما شعرنا العربي القديم فقد جانب هذا الاتجاه (يريد الاتجاه الإنساني)، وان ظهر، فلمع هنا وهناك'. ولكنها لمع خالدة رائعة تدل على أن العرب القدماء عرفوا هذا الجانب الإنساني الذي عرفه المعاصرون، وأنهم بلغوا به ذرى عالية</w:t>
      </w:r>
      <w:r w:rsidR="00161BD3" w:rsidRPr="00871AE0">
        <w:rPr>
          <w:rFonts w:asciiTheme="minorBidi" w:hAnsiTheme="minorBidi"/>
          <w:color w:val="000000" w:themeColor="text1"/>
          <w:sz w:val="28"/>
          <w:szCs w:val="28"/>
        </w:rPr>
        <w:t>..</w:t>
      </w:r>
      <w:r w:rsidR="00161BD3" w:rsidRPr="00871AE0">
        <w:rPr>
          <w:rFonts w:asciiTheme="minorBidi" w:hAnsiTheme="minorBidi"/>
          <w:color w:val="000000" w:themeColor="text1"/>
          <w:sz w:val="28"/>
          <w:szCs w:val="28"/>
        </w:rPr>
        <w:br/>
      </w:r>
      <w:r>
        <w:rPr>
          <w:rFonts w:asciiTheme="minorBidi" w:hAnsiTheme="minorBidi" w:hint="cs"/>
          <w:b/>
          <w:bCs/>
          <w:color w:val="000000" w:themeColor="text1"/>
          <w:sz w:val="28"/>
          <w:szCs w:val="28"/>
          <w:u w:val="single"/>
          <w:rtl/>
        </w:rPr>
        <w:t>الاستخلاص و التسجيل:</w:t>
      </w:r>
      <w:r w:rsidR="00161BD3" w:rsidRPr="00871AE0">
        <w:rPr>
          <w:rFonts w:asciiTheme="minorBidi" w:hAnsiTheme="minorBidi"/>
          <w:color w:val="000000" w:themeColor="text1"/>
          <w:sz w:val="28"/>
          <w:szCs w:val="28"/>
        </w:rPr>
        <w:t xml:space="preserve"> </w:t>
      </w:r>
      <w:r w:rsidR="00161BD3" w:rsidRPr="00871AE0">
        <w:rPr>
          <w:rFonts w:asciiTheme="minorBidi" w:hAnsiTheme="minorBidi"/>
          <w:color w:val="000000" w:themeColor="text1"/>
          <w:sz w:val="28"/>
          <w:szCs w:val="28"/>
        </w:rPr>
        <w:br/>
      </w:r>
      <w:r w:rsidR="00161BD3" w:rsidRPr="00871AE0">
        <w:rPr>
          <w:rFonts w:asciiTheme="minorBidi" w:hAnsiTheme="minorBidi"/>
          <w:color w:val="000000" w:themeColor="text1"/>
          <w:sz w:val="28"/>
          <w:szCs w:val="28"/>
          <w:rtl/>
        </w:rPr>
        <w:t xml:space="preserve">في الأبيات المأخوذة من قصيدة (أم الطفل في مشهد الحريق) ينفذ الشاعر إلى أعماق تلك الشخصية البائسة المنكسرة المحزونة؛ يبلور ما تحسُّ به ويستخرج ذلك الركام من الأحاسيس المفعمة بالمرارة والكآبة والألم والضنك والأسى في سياق شعوري متناغم إذ يسمعنا الشاعر آنات وعويل أم احترق طفلها في حريقٍ شبَّ فلم تبق ناره ولم تذر، فما كان منها إلا أن أخذت تولول وتصرخ وتلطم خديها وحق لها </w:t>
      </w:r>
      <w:r w:rsidR="00161BD3" w:rsidRPr="00871AE0">
        <w:rPr>
          <w:rFonts w:asciiTheme="minorBidi" w:hAnsiTheme="minorBidi"/>
          <w:color w:val="000000" w:themeColor="text1"/>
          <w:sz w:val="28"/>
          <w:szCs w:val="28"/>
          <w:rtl/>
        </w:rPr>
        <w:lastRenderedPageBreak/>
        <w:t>ذلك في حالٍ أقرب إلى الجنون</w:t>
      </w:r>
      <w:r w:rsidR="00161BD3" w:rsidRPr="00871AE0">
        <w:rPr>
          <w:rFonts w:asciiTheme="minorBidi" w:hAnsiTheme="minorBidi"/>
          <w:color w:val="000000" w:themeColor="text1"/>
          <w:sz w:val="28"/>
          <w:szCs w:val="28"/>
        </w:rPr>
        <w:t>.</w:t>
      </w:r>
      <w:r w:rsidR="00161BD3" w:rsidRPr="00871AE0">
        <w:rPr>
          <w:rFonts w:asciiTheme="minorBidi" w:hAnsiTheme="minorBidi"/>
          <w:color w:val="000000" w:themeColor="text1"/>
          <w:sz w:val="28"/>
          <w:szCs w:val="28"/>
        </w:rPr>
        <w:br/>
      </w:r>
      <w:r w:rsidR="00161BD3" w:rsidRPr="00C5474E">
        <w:rPr>
          <w:rFonts w:asciiTheme="minorBidi" w:hAnsiTheme="minorBidi"/>
          <w:color w:val="000000" w:themeColor="text1"/>
          <w:sz w:val="28"/>
          <w:szCs w:val="28"/>
          <w:u w:val="single"/>
          <w:rtl/>
        </w:rPr>
        <w:t>الفكرة العامة للنص</w:t>
      </w:r>
      <w:r w:rsidR="00161BD3" w:rsidRPr="00871AE0">
        <w:rPr>
          <w:rFonts w:asciiTheme="minorBidi" w:hAnsiTheme="minorBidi"/>
          <w:color w:val="000000" w:themeColor="text1"/>
          <w:sz w:val="28"/>
          <w:szCs w:val="28"/>
        </w:rPr>
        <w:t xml:space="preserve">: </w:t>
      </w:r>
      <w:r w:rsidR="00161BD3" w:rsidRPr="00871AE0">
        <w:rPr>
          <w:rFonts w:asciiTheme="minorBidi" w:hAnsiTheme="minorBidi"/>
          <w:color w:val="000000" w:themeColor="text1"/>
          <w:sz w:val="28"/>
          <w:szCs w:val="28"/>
          <w:rtl/>
        </w:rPr>
        <w:t>بعض مظاهر النزعة الإنسانية في الشعر العربي المعاصر</w:t>
      </w:r>
      <w:r w:rsidR="00161BD3" w:rsidRPr="00871AE0">
        <w:rPr>
          <w:rFonts w:asciiTheme="minorBidi" w:hAnsiTheme="minorBidi"/>
          <w:color w:val="000000" w:themeColor="text1"/>
          <w:sz w:val="28"/>
          <w:szCs w:val="28"/>
        </w:rPr>
        <w:t>.</w:t>
      </w:r>
    </w:p>
    <w:p w:rsidR="00A921E0" w:rsidRPr="00A921E0" w:rsidRDefault="00A921E0" w:rsidP="00A921E0">
      <w:pPr>
        <w:bidi/>
        <w:spacing w:after="0"/>
        <w:rPr>
          <w:sz w:val="28"/>
          <w:szCs w:val="28"/>
          <w:rtl/>
          <w:lang w:bidi="ar-DZ"/>
        </w:rPr>
      </w:pPr>
      <w:r>
        <w:rPr>
          <w:rFonts w:hint="cs"/>
          <w:sz w:val="28"/>
          <w:szCs w:val="28"/>
          <w:rtl/>
          <w:lang w:bidi="ar-DZ"/>
        </w:rPr>
        <w:t xml:space="preserve">                       </w:t>
      </w:r>
      <w:r w:rsidRPr="00A921E0">
        <w:rPr>
          <w:rFonts w:hint="cs"/>
          <w:sz w:val="28"/>
          <w:szCs w:val="28"/>
          <w:rtl/>
          <w:lang w:bidi="ar-DZ"/>
        </w:rPr>
        <w:t xml:space="preserve"> بروز النزعة الإنسانية في الشعر العربي المعاصر</w:t>
      </w:r>
    </w:p>
    <w:p w:rsidR="00A921E0" w:rsidRDefault="00A921E0" w:rsidP="00A921E0">
      <w:pPr>
        <w:bidi/>
        <w:spacing w:after="0"/>
        <w:rPr>
          <w:sz w:val="28"/>
          <w:szCs w:val="28"/>
          <w:rtl/>
          <w:lang w:bidi="ar-DZ"/>
        </w:rPr>
      </w:pPr>
      <w:r>
        <w:rPr>
          <w:rFonts w:hint="cs"/>
          <w:sz w:val="28"/>
          <w:szCs w:val="28"/>
          <w:rtl/>
          <w:lang w:bidi="ar-DZ"/>
        </w:rPr>
        <w:t>إعادة صياغة المقطع الشعري</w:t>
      </w:r>
    </w:p>
    <w:p w:rsidR="00A921E0" w:rsidRPr="00A921E0" w:rsidRDefault="00A921E0" w:rsidP="00A921E0">
      <w:pPr>
        <w:bidi/>
        <w:spacing w:after="0"/>
        <w:rPr>
          <w:sz w:val="28"/>
          <w:szCs w:val="28"/>
          <w:rtl/>
          <w:lang w:bidi="ar-DZ"/>
        </w:rPr>
      </w:pPr>
      <w:r w:rsidRPr="00A921E0">
        <w:rPr>
          <w:rFonts w:hint="cs"/>
          <w:sz w:val="28"/>
          <w:szCs w:val="28"/>
          <w:rtl/>
          <w:lang w:bidi="ar-DZ"/>
        </w:rPr>
        <w:t>ـ لم أظفر في هذه الدنيا بشيء سوى طفلي الباكي . لقد أتى الحريق على داري التي كنت أعيش من كراء جزء منها . يا رب أشكو إليك قلة حيلتي فلطفك يا ألله</w:t>
      </w:r>
    </w:p>
    <w:p w:rsidR="00A921E0" w:rsidRPr="00EA5D17" w:rsidRDefault="00A921E0" w:rsidP="00A921E0">
      <w:pPr>
        <w:bidi/>
        <w:spacing w:after="0"/>
        <w:rPr>
          <w:sz w:val="28"/>
          <w:szCs w:val="28"/>
          <w:rtl/>
          <w:lang w:bidi="ar-DZ"/>
        </w:rPr>
      </w:pPr>
    </w:p>
    <w:p w:rsidR="00960685" w:rsidRPr="00E60BE4" w:rsidRDefault="00676209" w:rsidP="00960685">
      <w:pPr>
        <w:bidi/>
        <w:rPr>
          <w:rFonts w:asciiTheme="minorBidi" w:hAnsiTheme="minorBidi"/>
          <w:rtl/>
        </w:rPr>
      </w:pPr>
      <w:r>
        <w:rPr>
          <w:rFonts w:asciiTheme="minorBidi" w:hAnsiTheme="minorBidi"/>
          <w:noProof/>
          <w:rtl/>
          <w:lang w:eastAsia="fr-FR"/>
        </w:rPr>
        <w:pict>
          <v:shape id="_x0000_s1036" type="#_x0000_t32" style="position:absolute;left:0;text-align:left;margin-left:19.15pt;margin-top:18.2pt;width:412.5pt;height:0;flip:x;z-index:251664896" o:connectortype="straight"/>
        </w:pict>
      </w:r>
    </w:p>
    <w:p w:rsidR="00960685" w:rsidRPr="00E60BE4" w:rsidRDefault="00960685" w:rsidP="00960685">
      <w:pPr>
        <w:bidi/>
        <w:rPr>
          <w:rFonts w:asciiTheme="minorBidi" w:hAnsiTheme="minorBidi"/>
          <w:rtl/>
        </w:rPr>
      </w:pPr>
    </w:p>
    <w:p w:rsidR="00960685" w:rsidRPr="00E60BE4" w:rsidRDefault="00960685" w:rsidP="003439D3">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أدبي : </w:t>
      </w:r>
      <w:r w:rsidR="003439D3" w:rsidRPr="00E60BE4">
        <w:rPr>
          <w:rFonts w:asciiTheme="minorBidi" w:hAnsiTheme="minorBidi"/>
          <w:b/>
          <w:bCs/>
          <w:color w:val="FF0000"/>
          <w:sz w:val="32"/>
          <w:szCs w:val="32"/>
          <w:u w:val="single"/>
          <w:rtl/>
        </w:rPr>
        <w:t>أخي</w:t>
      </w:r>
    </w:p>
    <w:p w:rsidR="0095794D" w:rsidRPr="0095794D" w:rsidRDefault="0095794D" w:rsidP="00613885">
      <w:pPr>
        <w:bidi/>
        <w:spacing w:after="0"/>
        <w:rPr>
          <w:rFonts w:asciiTheme="minorBidi" w:hAnsiTheme="minorBidi"/>
          <w:b/>
          <w:bCs/>
          <w:sz w:val="28"/>
          <w:szCs w:val="28"/>
          <w:u w:val="single"/>
          <w:rtl/>
        </w:rPr>
      </w:pPr>
      <w:r w:rsidRPr="0095794D">
        <w:rPr>
          <w:rFonts w:asciiTheme="minorBidi" w:hAnsiTheme="minorBidi" w:hint="cs"/>
          <w:b/>
          <w:bCs/>
          <w:sz w:val="28"/>
          <w:szCs w:val="28"/>
          <w:u w:val="single"/>
          <w:rtl/>
        </w:rPr>
        <w:t>التعرف على صاحب النص:</w:t>
      </w:r>
    </w:p>
    <w:p w:rsidR="00156B64" w:rsidRDefault="003439D3" w:rsidP="00613885">
      <w:pPr>
        <w:bidi/>
        <w:spacing w:after="0"/>
        <w:rPr>
          <w:rFonts w:asciiTheme="minorBidi" w:hAnsiTheme="minorBidi"/>
          <w:color w:val="000000" w:themeColor="text1"/>
          <w:sz w:val="28"/>
          <w:szCs w:val="28"/>
          <w:rtl/>
        </w:rPr>
      </w:pPr>
      <w:r w:rsidRPr="0095794D">
        <w:rPr>
          <w:rFonts w:asciiTheme="minorBidi" w:hAnsiTheme="minorBidi"/>
          <w:color w:val="000000" w:themeColor="text1"/>
          <w:sz w:val="28"/>
          <w:szCs w:val="28"/>
          <w:rtl/>
        </w:rPr>
        <w:t xml:space="preserve">ميخائيل نعيمة 1889 - 1988مفكر عربي كبير وهو واحد من ذلك الجيل الذي قاد النهضة الفكرية والثقافية </w:t>
      </w:r>
      <w:r w:rsidR="00156B64">
        <w:rPr>
          <w:rFonts w:asciiTheme="minorBidi" w:hAnsiTheme="minorBidi"/>
          <w:color w:val="000000" w:themeColor="text1"/>
          <w:sz w:val="28"/>
          <w:szCs w:val="28"/>
          <w:rtl/>
        </w:rPr>
        <w:t>وأحدث اليقظة وقاد إلى التجديد و</w:t>
      </w:r>
      <w:r w:rsidRPr="0095794D">
        <w:rPr>
          <w:rFonts w:asciiTheme="minorBidi" w:hAnsiTheme="minorBidi"/>
          <w:color w:val="000000" w:themeColor="text1"/>
          <w:sz w:val="28"/>
          <w:szCs w:val="28"/>
          <w:rtl/>
        </w:rPr>
        <w:t xml:space="preserve">قسمت له المكتبة العربية مكاناً كبيراً لما كتبه وما كتب حوله. فهو شاعر وقاص ومسرحي وناقد متفهم وكاتب مقال متبصر ومتفلسف في الحياة والنفس </w:t>
      </w:r>
      <w:r w:rsidR="00156B64" w:rsidRPr="0095794D">
        <w:rPr>
          <w:rFonts w:asciiTheme="minorBidi" w:hAnsiTheme="minorBidi" w:hint="cs"/>
          <w:color w:val="000000" w:themeColor="text1"/>
          <w:sz w:val="28"/>
          <w:szCs w:val="28"/>
          <w:rtl/>
        </w:rPr>
        <w:t>الإنسانية</w:t>
      </w:r>
      <w:r w:rsidRPr="0095794D">
        <w:rPr>
          <w:rFonts w:asciiTheme="minorBidi" w:hAnsiTheme="minorBidi"/>
          <w:color w:val="000000" w:themeColor="text1"/>
          <w:sz w:val="28"/>
          <w:szCs w:val="28"/>
          <w:rtl/>
        </w:rPr>
        <w:t xml:space="preserve"> وقد أهدى إلينا آثاره بالعربية والانجليزية والروسية وهي كتابات تشهد له بالامتياز وتحفظ له المنزلة السامية</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ولد في بسكنتا في جبل صنين في لبنان في شهر تشرين الأول من عام 1889 </w:t>
      </w:r>
      <w:r w:rsidR="00156B64" w:rsidRPr="0095794D">
        <w:rPr>
          <w:rFonts w:asciiTheme="minorBidi" w:hAnsiTheme="minorBidi" w:hint="cs"/>
          <w:color w:val="000000" w:themeColor="text1"/>
          <w:sz w:val="28"/>
          <w:szCs w:val="28"/>
          <w:rtl/>
        </w:rPr>
        <w:t>وأنهى</w:t>
      </w:r>
      <w:r w:rsidRPr="0095794D">
        <w:rPr>
          <w:rFonts w:asciiTheme="minorBidi" w:hAnsiTheme="minorBidi"/>
          <w:color w:val="000000" w:themeColor="text1"/>
          <w:sz w:val="28"/>
          <w:szCs w:val="28"/>
          <w:rtl/>
        </w:rPr>
        <w:t xml:space="preserve"> دراسته المدرسية في مدرسة الجمعية الفلسطينية فيها، تبعها بخمس سنوات جامعية في بولتافيا الأوكرانية بين عامي 1905 و 1911 حيث تسنّى له الاضطلاع على مؤلّفات </w:t>
      </w:r>
      <w:r w:rsidR="00156B64" w:rsidRPr="0095794D">
        <w:rPr>
          <w:rFonts w:asciiTheme="minorBidi" w:hAnsiTheme="minorBidi" w:hint="cs"/>
          <w:color w:val="000000" w:themeColor="text1"/>
          <w:sz w:val="28"/>
          <w:szCs w:val="28"/>
          <w:rtl/>
        </w:rPr>
        <w:t>الأدب</w:t>
      </w:r>
      <w:r w:rsidRPr="0095794D">
        <w:rPr>
          <w:rFonts w:asciiTheme="minorBidi" w:hAnsiTheme="minorBidi"/>
          <w:color w:val="000000" w:themeColor="text1"/>
          <w:sz w:val="28"/>
          <w:szCs w:val="28"/>
          <w:rtl/>
        </w:rPr>
        <w:t xml:space="preserve"> الروسي، ثم </w:t>
      </w:r>
      <w:r w:rsidR="00156B64" w:rsidRPr="0095794D">
        <w:rPr>
          <w:rFonts w:asciiTheme="minorBidi" w:hAnsiTheme="minorBidi" w:hint="cs"/>
          <w:color w:val="000000" w:themeColor="text1"/>
          <w:sz w:val="28"/>
          <w:szCs w:val="28"/>
          <w:rtl/>
        </w:rPr>
        <w:t>أكمل</w:t>
      </w:r>
      <w:r w:rsidRPr="0095794D">
        <w:rPr>
          <w:rFonts w:asciiTheme="minorBidi" w:hAnsiTheme="minorBidi"/>
          <w:color w:val="000000" w:themeColor="text1"/>
          <w:sz w:val="28"/>
          <w:szCs w:val="28"/>
          <w:rtl/>
        </w:rPr>
        <w:t xml:space="preserve"> دراسة الحقوق في الولايات المتحدة الأمريكية (منذ كانون </w:t>
      </w:r>
      <w:r w:rsidR="00156B64" w:rsidRPr="0095794D">
        <w:rPr>
          <w:rFonts w:asciiTheme="minorBidi" w:hAnsiTheme="minorBidi" w:hint="cs"/>
          <w:color w:val="000000" w:themeColor="text1"/>
          <w:sz w:val="28"/>
          <w:szCs w:val="28"/>
          <w:rtl/>
        </w:rPr>
        <w:t>الأول</w:t>
      </w:r>
      <w:r w:rsidRPr="0095794D">
        <w:rPr>
          <w:rFonts w:asciiTheme="minorBidi" w:hAnsiTheme="minorBidi"/>
          <w:color w:val="000000" w:themeColor="text1"/>
          <w:sz w:val="28"/>
          <w:szCs w:val="28"/>
          <w:rtl/>
        </w:rPr>
        <w:t xml:space="preserve"> عام 1911) وحصل على الجنسية الأمريكية. انضم إلى الرابطة القلمية التي أسسها أدباء عرب في المهجر وكان نائبا لجبران خليل جبران فيها. عاد إلى بسكنتا عام 1932 واتسع نشاطه الأدبي . لقّب ب"ناسك الشخروب" ، توفي عام 1988 عن عمر يناهز </w:t>
      </w:r>
      <w:r w:rsidR="00156B64" w:rsidRPr="0095794D">
        <w:rPr>
          <w:rFonts w:asciiTheme="minorBidi" w:hAnsiTheme="minorBidi" w:hint="cs"/>
          <w:color w:val="000000" w:themeColor="text1"/>
          <w:sz w:val="28"/>
          <w:szCs w:val="28"/>
          <w:rtl/>
        </w:rPr>
        <w:t>المائة</w:t>
      </w:r>
      <w:r w:rsidRPr="0095794D">
        <w:rPr>
          <w:rFonts w:asciiTheme="minorBidi" w:hAnsiTheme="minorBidi"/>
          <w:color w:val="000000" w:themeColor="text1"/>
          <w:sz w:val="28"/>
          <w:szCs w:val="28"/>
          <w:rtl/>
        </w:rPr>
        <w:t xml:space="preserve"> سنة</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قصصه</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نشر نعيمة مجموعته القصصية الأولى سنة 1914 بعنوان "سنتها الجديدة"، و كان حينها في أمريكا يتابع دراسته، وفي العام التالي نشر قصة "العاقر" وانقطع على ما يبدو عن الكتابة القصصية حتى العام 1946 إلى أن صدرت قمة قصصه الموسومة بعنوان "مرداد" سنة 1952، وفيها الكثير من شخصه وفكره الفلسفي</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tl/>
        </w:rPr>
        <w:t>وبعد ستة أعوام نشر سنة 1958 "أبو بطة"، التي صارت مرجعاً مدرسياً وجامعياً للأدب القصصي اللبناني/العربي النازع إلى العالمية، وكان في العام 1956 قد نشر مجموعة "أكابر" "التي يقال أنه وضعها مقابل كتاب النبي لجبران</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سنة </w:t>
      </w:r>
      <w:r w:rsidRPr="0095794D">
        <w:rPr>
          <w:rFonts w:asciiTheme="minorBidi" w:hAnsiTheme="minorBidi"/>
          <w:color w:val="000000" w:themeColor="text1"/>
          <w:sz w:val="28"/>
          <w:szCs w:val="28"/>
        </w:rPr>
        <w:t xml:space="preserve">1949 </w:t>
      </w:r>
      <w:r w:rsidRPr="0095794D">
        <w:rPr>
          <w:rFonts w:asciiTheme="minorBidi" w:hAnsiTheme="minorBidi"/>
          <w:color w:val="000000" w:themeColor="text1"/>
          <w:sz w:val="28"/>
          <w:szCs w:val="28"/>
          <w:rtl/>
        </w:rPr>
        <w:t>وضع نعيمة رواية وحيدة بعنوان "مذكرات الأرقش" بعد سلسلة من القصص والمقالات والأِشعار التي لا تبدو كافية للتعبير عن ذائقة نعيمة المتوسع في النقد الأدبي وفي أنواع الأدب الأخرى</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t>"</w:t>
      </w:r>
      <w:r w:rsidRPr="0095794D">
        <w:rPr>
          <w:rFonts w:asciiTheme="minorBidi" w:hAnsiTheme="minorBidi"/>
          <w:color w:val="000000" w:themeColor="text1"/>
          <w:sz w:val="28"/>
          <w:szCs w:val="28"/>
          <w:rtl/>
        </w:rPr>
        <w:t>مسرحية الآباء والبنون" وضعها نعيمة سنة 1917، وهي عمله الثالث، بعد مجموعتين قصصيتين فلم يكتب ثانية في هذا الباب سوى مسرحية "أيوب" صادر/بيروت 1967</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ما بين عامي 1959 و 1960 وضع نعيمة قصّة حياته في ثلاثة اجزاء على شكل سيرة ذاتية بعنوان "سبعون"، ظنا منه أن السبعين هي آخر مطافه، ولكنه عاش حتى التاسعة والتسعين، وبذلك بقي عقدان </w:t>
      </w:r>
      <w:r w:rsidRPr="0095794D">
        <w:rPr>
          <w:rFonts w:asciiTheme="minorBidi" w:hAnsiTheme="minorBidi"/>
          <w:color w:val="000000" w:themeColor="text1"/>
          <w:sz w:val="28"/>
          <w:szCs w:val="28"/>
          <w:rtl/>
        </w:rPr>
        <w:lastRenderedPageBreak/>
        <w:t>من عمره خارج سيرته هذه</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شعره</w:t>
      </w:r>
      <w:r w:rsidRPr="0095794D">
        <w:rPr>
          <w:rFonts w:asciiTheme="minorBidi" w:hAnsiTheme="minorBidi"/>
          <w:color w:val="000000" w:themeColor="text1"/>
          <w:sz w:val="28"/>
          <w:szCs w:val="28"/>
        </w:rPr>
        <w:br/>
        <w:t>"</w:t>
      </w:r>
      <w:r w:rsidRPr="0095794D">
        <w:rPr>
          <w:rFonts w:asciiTheme="minorBidi" w:hAnsiTheme="minorBidi"/>
          <w:color w:val="000000" w:themeColor="text1"/>
          <w:sz w:val="28"/>
          <w:szCs w:val="28"/>
          <w:rtl/>
        </w:rPr>
        <w:t>مجموعته الشعرية الوحيدة هي "همس الجفون" وضعها بالإنكليزية، وعربها محمد الصابغ سنة 1945، إلا أن الطبعة الخامسة من هذا الكتاب (نوفل/بيروت 1988) خلت من أية إشارة إلى المعرب</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مؤلفاته</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في الدراسات والمقالات والنقد والرسائل وضع ميخائيل نعيمة ثقله التأليفي (22 كتاباً</w:t>
      </w:r>
      <w:r w:rsidR="00156B64">
        <w:rPr>
          <w:rFonts w:asciiTheme="minorBidi" w:hAnsiTheme="minorBidi" w:hint="cs"/>
          <w:color w:val="000000" w:themeColor="text1"/>
          <w:sz w:val="28"/>
          <w:szCs w:val="28"/>
          <w:rtl/>
        </w:rPr>
        <w:t>)</w:t>
      </w:r>
      <w:r w:rsidRPr="0095794D">
        <w:rPr>
          <w:rFonts w:asciiTheme="minorBidi" w:hAnsiTheme="minorBidi"/>
          <w:color w:val="000000" w:themeColor="text1"/>
          <w:sz w:val="28"/>
          <w:szCs w:val="28"/>
          <w:rtl/>
        </w:rPr>
        <w:t>،</w:t>
      </w:r>
      <w:r w:rsidRPr="0095794D">
        <w:rPr>
          <w:rFonts w:asciiTheme="minorBidi" w:hAnsiTheme="minorBidi"/>
          <w:color w:val="000000" w:themeColor="text1"/>
          <w:sz w:val="28"/>
          <w:szCs w:val="28"/>
        </w:rPr>
        <w:br/>
      </w:r>
      <w:hyperlink r:id="rId8" w:tgtFrame="_blank" w:history="1">
        <w:r w:rsidRPr="0095794D">
          <w:rPr>
            <w:rStyle w:val="Lienhypertexte"/>
            <w:rFonts w:asciiTheme="minorBidi" w:hAnsiTheme="minorBidi"/>
            <w:color w:val="000000" w:themeColor="text1"/>
            <w:sz w:val="28"/>
            <w:szCs w:val="28"/>
            <w:rtl/>
          </w:rPr>
          <w:t>نجوى الغروب</w:t>
        </w:r>
      </w:hyperlink>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الغربال 1927،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كان يا ماكان 1932،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المراحل، دروب 1934،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جبران خليل جبران 1936،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زاد المعاد 1945،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البيادر 1946،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كرم على درب الأوثان 1948،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صوت العالم 1949،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النور والديجور 1953،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في مهب الريح 1957،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أبعد من موسكو ومن واشنطن 1963،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اليوم الأخير 1965،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هوامش 1972،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في الغربال الجديد 1973،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مقالات متفرقة، يابن آدم، نجوى الغروب 1974،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مختارات من ميخائيل نعيمة وأحاديث مع الصحافة 1974</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رسائل، من وحي المسيح 1977،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ومضات، شذور وأمثال، الجندي المجهول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مسرحية </w:t>
      </w:r>
      <w:hyperlink r:id="rId9" w:tgtFrame="_blank" w:history="1">
        <w:r w:rsidRPr="0095794D">
          <w:rPr>
            <w:rStyle w:val="Lienhypertexte"/>
            <w:rFonts w:asciiTheme="minorBidi" w:hAnsiTheme="minorBidi"/>
            <w:color w:val="000000" w:themeColor="text1"/>
            <w:sz w:val="28"/>
            <w:szCs w:val="28"/>
            <w:rtl/>
          </w:rPr>
          <w:t>الآباء والبنون</w:t>
        </w:r>
      </w:hyperlink>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التعريب</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قام ميخائيل نعيمة بتعريب كتاب "النبي" لجبران خليل جبران ، كما قام آخرون من بعده بتعريبه (مثل يوسف الخال ، نشرة النهار)، فكانت نشرة نعيمة متأخرة جداً (سنة 1981)، وكانت شهرة ( النبي ) عربياً قد تجاوزت آفاق لبنان</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00156B64" w:rsidRPr="00156B64">
        <w:rPr>
          <w:rFonts w:asciiTheme="minorBidi" w:hAnsiTheme="minorBidi" w:hint="cs"/>
          <w:b/>
          <w:bCs/>
          <w:color w:val="000000" w:themeColor="text1"/>
          <w:sz w:val="28"/>
          <w:szCs w:val="28"/>
          <w:u w:val="single"/>
          <w:rtl/>
        </w:rPr>
        <w:t>إثراء الرصيد اللغوي:</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ونَدَبَ القومَ إِلى الأَمْر يَنْدُبهم نَدْباً. دعاهم وحَثَّهم</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وانْتَدَبُوا إِليه: أَسْرَعُوا؛ وانْتَدَبَ القومُ من ذوات أَنفسهم أَيضاً،</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دون أَن يُنْدَبُوا له. الجوهري: ندَبَه للأَمْر فانْتَدَبَ له أَي دَعاه</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له فأَجاب. وفي الحديث: انْتَدَبَ اللّهُ لمن يَخْرُجُ في سبيله أَي</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أَجابه إِلى غُفْرانه.يقال: نَدَبْتُه فانْتَدَبَ أَي بَعَثْتُه ودَعَوْتُه</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فأَجاب</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lastRenderedPageBreak/>
        <w:t>ونَدَبَ الميتَ أَي بكى عليه، وعَدَّدَ مَحاسِنَه، يَنْدُبه نَدْباً؛</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ومَنْدُوبٌ: فرس أَبي طلحة زيد بن سَهْل، رَكِبَه سيدُنا رسولُ اللّه،</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صلى اللّه عليه وسلم، فقال فيه: إِنْ وجَدْناه لَبَحْراً. وفي الحديث</w:t>
      </w:r>
      <w:r w:rsidRPr="0095794D">
        <w:rPr>
          <w:rFonts w:asciiTheme="minorBidi" w:hAnsiTheme="minorBidi"/>
          <w:color w:val="000000" w:themeColor="text1"/>
          <w:sz w:val="28"/>
          <w:szCs w:val="28"/>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كان له فرس يقال له المَنْدُوبُ أَي المطلوب، وهو من النَّدَبِ،</w:t>
      </w:r>
      <w:r w:rsidRPr="0095794D">
        <w:rPr>
          <w:rFonts w:asciiTheme="minorBidi" w:hAnsiTheme="minorBidi"/>
          <w:color w:val="000000" w:themeColor="text1"/>
          <w:sz w:val="28"/>
          <w:szCs w:val="28"/>
        </w:rPr>
        <w:br/>
      </w:r>
      <w:r w:rsidR="00156B64" w:rsidRPr="00156B64">
        <w:rPr>
          <w:rFonts w:asciiTheme="minorBidi" w:hAnsiTheme="minorBidi" w:hint="cs"/>
          <w:b/>
          <w:bCs/>
          <w:color w:val="000000" w:themeColor="text1"/>
          <w:sz w:val="28"/>
          <w:szCs w:val="28"/>
          <w:u w:val="single"/>
          <w:rtl/>
        </w:rPr>
        <w:t>اكتشاف معطيات النص:</w:t>
      </w:r>
    </w:p>
    <w:p w:rsidR="00960685" w:rsidRPr="0095794D" w:rsidRDefault="003439D3" w:rsidP="00C5474E">
      <w:pPr>
        <w:bidi/>
        <w:spacing w:after="0"/>
        <w:rPr>
          <w:rFonts w:asciiTheme="minorBidi" w:hAnsiTheme="minorBidi"/>
          <w:color w:val="000000" w:themeColor="text1"/>
          <w:sz w:val="28"/>
          <w:szCs w:val="28"/>
          <w:u w:val="single"/>
          <w:rtl/>
        </w:rPr>
      </w:pPr>
      <w:r w:rsidRPr="0095794D">
        <w:rPr>
          <w:rFonts w:asciiTheme="minorBidi" w:hAnsiTheme="minorBidi"/>
          <w:color w:val="000000" w:themeColor="text1"/>
          <w:sz w:val="28"/>
          <w:szCs w:val="28"/>
          <w:rtl/>
        </w:rPr>
        <w:t>يتحدث الشاعر عن حاله بعد الحرب و حال الأمة العربية البائسة المهدمة .و يوجه نداءه إلى أخيه</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القضية التي يلفت النظر إليها قضية سياسية متعلقة بالحرب العالمية الأولى و التي فرح الأعداء بانتصاراتهم على الدولة العثمانية ووقوع العرب تحت الانتداب . و تكمن أيضا في عودة الأعداء للبناء و عودة العرب لدفن كبريائهم الذي ضاع</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خلف الغربي في البلاد العربية الجثث الهامدة و الجوع و الفقر و مختلف الآفات الاجتماعية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نبرة العتاب في قوله " فلا تهزج لمن سادوا و لا تشمت بمن دانا</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لنبكي حظ موتانا</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فلا تطلب إذا ما عدت للأوطان خلانا</w:t>
      </w:r>
      <w:r w:rsidRPr="0095794D">
        <w:rPr>
          <w:rFonts w:asciiTheme="minorBidi" w:hAnsiTheme="minorBidi"/>
          <w:color w:val="000000" w:themeColor="text1"/>
          <w:sz w:val="28"/>
          <w:szCs w:val="28"/>
        </w:rPr>
        <w:br/>
        <w:t xml:space="preserve">" </w:t>
      </w:r>
      <w:r w:rsidRPr="0095794D">
        <w:rPr>
          <w:rFonts w:asciiTheme="minorBidi" w:hAnsiTheme="minorBidi"/>
          <w:color w:val="000000" w:themeColor="text1"/>
          <w:sz w:val="28"/>
          <w:szCs w:val="28"/>
          <w:rtl/>
        </w:rPr>
        <w:t>قد تم ما لو لم نشأه ما تما</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00156B64" w:rsidRPr="00156B64">
        <w:rPr>
          <w:rFonts w:asciiTheme="minorBidi" w:hAnsiTheme="minorBidi" w:hint="cs"/>
          <w:b/>
          <w:bCs/>
          <w:color w:val="000000" w:themeColor="text1"/>
          <w:sz w:val="28"/>
          <w:szCs w:val="28"/>
          <w:u w:val="single"/>
          <w:rtl/>
        </w:rPr>
        <w:t>مناقشة معطيات النص:</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توحي عبارة لو أردنا نحن ما عما " الندم و عتاب و لوم النفس و العرب على ما أقدموا عليه من نصرة الأمريكان و الفرنسيس . على الدولة العثمانية طمعا في الاستقلال عنها</w:t>
      </w:r>
      <w:r w:rsidRPr="0095794D">
        <w:rPr>
          <w:rFonts w:asciiTheme="minorBidi" w:hAnsiTheme="minorBidi"/>
          <w:color w:val="000000" w:themeColor="text1"/>
          <w:sz w:val="28"/>
          <w:szCs w:val="28"/>
        </w:rPr>
        <w:t xml:space="preserve"> .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الإيحاءات الطبيعية تتمثل في الأرض التي تمثل الأصل و الأصالة / الفلاح و الحرث تمثل البناء و التشييد / السواقي التراث و الماضي الذي يغذي وجود العرب على الأرض / الغرس المستقبل</w:t>
      </w:r>
      <w:r w:rsidRPr="0095794D">
        <w:rPr>
          <w:rFonts w:asciiTheme="minorBidi" w:hAnsiTheme="minorBidi"/>
          <w:color w:val="000000" w:themeColor="text1"/>
          <w:sz w:val="28"/>
          <w:szCs w:val="28"/>
        </w:rPr>
        <w:t xml:space="preserve"> /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غاية الشاعر من استعمال ضمير المفرد المخاطب في القصيدة تكمن في الهمس فهو من خلاله يخاطب كل عربي عان نفس الألم / كأنه يحدث نفسه بما في نفسه من هموم في وقت لم يجد أحدا يصغي إليه غير أخيه الذي يرافقه في حربه و سفره</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استطاع الشاعر أن يشخص مفهوم الأصالة دون أن يذكرها لفظا من خلال مجموعة من العبارات الموحية و المؤثرة منها " فلا تطلب إذا ما عدت للأوطان خلانا</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سواقينا قد جفت .....و لا تشمت بمن دانا و لا تهزج لمن سادوا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يمكن ان نستخلص من ارتباط الشاعر بالأرض البعد الإنساني للشاعر و البعد الوطني باعتباره شاعرا مهجريا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موقف الشاعر من حضارة الغرب الرفض و عدم القبول </w:t>
      </w:r>
      <w:r w:rsidRPr="0095794D">
        <w:rPr>
          <w:rFonts w:asciiTheme="minorBidi" w:hAnsiTheme="minorBidi"/>
          <w:color w:val="000000" w:themeColor="text1"/>
          <w:sz w:val="28"/>
          <w:szCs w:val="28"/>
        </w:rPr>
        <w:br/>
      </w:r>
      <w:r w:rsidR="00156B64" w:rsidRPr="00156B64">
        <w:rPr>
          <w:rFonts w:asciiTheme="minorBidi" w:hAnsiTheme="minorBidi" w:hint="cs"/>
          <w:b/>
          <w:bCs/>
          <w:color w:val="000000" w:themeColor="text1"/>
          <w:sz w:val="28"/>
          <w:szCs w:val="28"/>
          <w:u w:val="single"/>
          <w:rtl/>
        </w:rPr>
        <w:t>تحديد بناء النص:</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نوع الشاعر بين الخبر و الإنشاء لملاءمتهما لإغراض الشاعر المتنوعة فتارة يسرد أحداثا بطريقة حوارية في حديثه عن في السطر الأول عن الغربية ....و يناسبه الأسلوب الخبري و تارة يستعمل الأسلوب الإنشائي في أمر ممزوج بالنهي مثلا قي قوله فلا تطلب إذا ما ......ثم يعود و يستعمل الأسلوب الخبري في التعليل و التبيين في قوله لأن الجوع لم يترك لنا صحبا نناجيهم</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اللون البياني الذي يعكس نفيسة الشاعر المجاز اللغوي . و قد أفصح الشاعر عن مجموعة من المشاعر منها الحزن و الألم لما آلت إليه حال العرب و الأمة العربية و منها حال الندم في الفقرة الأخيرة و منها نبرة الغضب ضد الغرب في المقطع الأول " ضج بعد الحرب غربي </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tl/>
        </w:rPr>
        <w:t>تهزج لمن سادوا</w:t>
      </w:r>
      <w:r w:rsidRPr="0095794D">
        <w:rPr>
          <w:rFonts w:asciiTheme="minorBidi" w:hAnsiTheme="minorBidi"/>
          <w:color w:val="000000" w:themeColor="text1"/>
          <w:sz w:val="28"/>
          <w:szCs w:val="28"/>
        </w:rPr>
        <w:t xml:space="preserve"> "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ثلاث مجازات من المقطع الثالث</w:t>
      </w:r>
      <w:r w:rsidRPr="0095794D">
        <w:rPr>
          <w:rFonts w:asciiTheme="minorBidi" w:hAnsiTheme="minorBidi"/>
          <w:color w:val="000000" w:themeColor="text1"/>
          <w:sz w:val="28"/>
          <w:szCs w:val="28"/>
        </w:rPr>
        <w:t xml:space="preserve"> :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lastRenderedPageBreak/>
        <w:t>كوخا هده المدفع الجزئية " مجاز مرسل</w:t>
      </w:r>
      <w:r w:rsidRPr="0095794D">
        <w:rPr>
          <w:rFonts w:asciiTheme="minorBidi" w:hAnsiTheme="minorBidi"/>
          <w:color w:val="000000" w:themeColor="text1"/>
          <w:sz w:val="28"/>
          <w:szCs w:val="28"/>
        </w:rPr>
        <w:t xml:space="preserve"> "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هد الذل مأوانا " استعارة مكنية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لم يترك لنا الأعداء غرسا في أراضينا مجاز مرسل الكلية " جنود الأعداء</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المقابلة جسدها في المقطع الرابع " الطباق عم / ما عم</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00156B64" w:rsidRPr="00156B64">
        <w:rPr>
          <w:rFonts w:asciiTheme="minorBidi" w:hAnsiTheme="minorBidi" w:hint="cs"/>
          <w:b/>
          <w:bCs/>
          <w:color w:val="000000" w:themeColor="text1"/>
          <w:sz w:val="28"/>
          <w:szCs w:val="28"/>
          <w:u w:val="single"/>
          <w:rtl/>
        </w:rPr>
        <w:t>تفحص الاتساق و الانسجام في النص:</w:t>
      </w:r>
      <w:r w:rsidRPr="0095794D">
        <w:rPr>
          <w:rFonts w:asciiTheme="minorBidi" w:hAnsiTheme="minorBidi"/>
          <w:color w:val="000000" w:themeColor="text1"/>
          <w:sz w:val="28"/>
          <w:szCs w:val="28"/>
        </w:rPr>
        <w:br/>
      </w:r>
      <w:r w:rsidR="00C5474E">
        <w:rPr>
          <w:rFonts w:asciiTheme="minorBidi" w:hAnsiTheme="minorBidi" w:hint="cs"/>
          <w:color w:val="000000" w:themeColor="text1"/>
          <w:sz w:val="28"/>
          <w:szCs w:val="28"/>
          <w:rtl/>
        </w:rPr>
        <w:t xml:space="preserve">- </w:t>
      </w:r>
      <w:r w:rsidRPr="0095794D">
        <w:rPr>
          <w:rFonts w:asciiTheme="minorBidi" w:hAnsiTheme="minorBidi"/>
          <w:color w:val="000000" w:themeColor="text1"/>
          <w:sz w:val="28"/>
          <w:szCs w:val="28"/>
          <w:rtl/>
        </w:rPr>
        <w:t xml:space="preserve">الروابط التي اعتمدها الشاعر في بناء نصه </w:t>
      </w:r>
      <w:r w:rsidR="00C5474E">
        <w:rPr>
          <w:rFonts w:asciiTheme="minorBidi" w:hAnsiTheme="minorBidi" w:hint="cs"/>
          <w:color w:val="000000" w:themeColor="text1"/>
          <w:sz w:val="28"/>
          <w:szCs w:val="28"/>
          <w:rtl/>
        </w:rPr>
        <w:t>منها</w:t>
      </w:r>
      <w:r w:rsidRPr="0095794D">
        <w:rPr>
          <w:rFonts w:asciiTheme="minorBidi" w:hAnsiTheme="minorBidi"/>
          <w:color w:val="000000" w:themeColor="text1"/>
          <w:sz w:val="28"/>
          <w:szCs w:val="28"/>
          <w:rtl/>
        </w:rPr>
        <w:t xml:space="preserve"> حروف العطف و الجر " الواو</w:t>
      </w:r>
      <w:r w:rsidR="00C5474E" w:rsidRPr="0095794D">
        <w:rPr>
          <w:rFonts w:asciiTheme="minorBidi" w:hAnsiTheme="minorBidi"/>
          <w:color w:val="000000" w:themeColor="text1"/>
          <w:sz w:val="28"/>
          <w:szCs w:val="28"/>
          <w:rtl/>
        </w:rPr>
        <w:t>،</w:t>
      </w:r>
      <w:r w:rsidR="00C5474E">
        <w:rPr>
          <w:rFonts w:asciiTheme="minorBidi" w:hAnsiTheme="minorBidi" w:hint="cs"/>
          <w:color w:val="000000" w:themeColor="text1"/>
          <w:sz w:val="28"/>
          <w:szCs w:val="28"/>
          <w:rtl/>
        </w:rPr>
        <w:t> </w:t>
      </w:r>
      <w:r w:rsidRPr="0095794D">
        <w:rPr>
          <w:rFonts w:asciiTheme="minorBidi" w:hAnsiTheme="minorBidi"/>
          <w:color w:val="000000" w:themeColor="text1"/>
          <w:sz w:val="28"/>
          <w:szCs w:val="28"/>
          <w:rtl/>
        </w:rPr>
        <w:t xml:space="preserve">الفاء، الباء ، بل، في </w:t>
      </w:r>
      <w:r w:rsidR="00C5474E">
        <w:rPr>
          <w:rFonts w:asciiTheme="minorBidi" w:hAnsiTheme="minorBidi" w:hint="cs"/>
          <w:color w:val="000000" w:themeColor="text1"/>
          <w:sz w:val="28"/>
          <w:szCs w:val="28"/>
          <w:rtl/>
        </w:rPr>
        <w:t>"</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أدوات النفي لم ، لا ، ما النافية ، إذا الشرطية الظرفية ، إن الشرطية ، التعليل لأن فقد التحقيق ، لو ، التكرار أخي</w:t>
      </w:r>
      <w:r w:rsidRPr="0095794D">
        <w:rPr>
          <w:rFonts w:asciiTheme="minorBidi" w:hAnsiTheme="minorBidi"/>
          <w:color w:val="000000" w:themeColor="text1"/>
          <w:sz w:val="28"/>
          <w:szCs w:val="28"/>
        </w:rPr>
        <w:t xml:space="preserve"> "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الضمائر " ضمير المخاطب المفرد ، الغائب ، المتكلم نحن</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00C5474E">
        <w:rPr>
          <w:rFonts w:asciiTheme="minorBidi" w:hAnsiTheme="minorBidi" w:hint="cs"/>
          <w:color w:val="000000" w:themeColor="text1"/>
          <w:sz w:val="28"/>
          <w:szCs w:val="28"/>
          <w:rtl/>
        </w:rPr>
        <w:t xml:space="preserve">- </w:t>
      </w:r>
      <w:r w:rsidRPr="0095794D">
        <w:rPr>
          <w:rFonts w:asciiTheme="minorBidi" w:hAnsiTheme="minorBidi"/>
          <w:color w:val="000000" w:themeColor="text1"/>
          <w:sz w:val="28"/>
          <w:szCs w:val="28"/>
          <w:rtl/>
        </w:rPr>
        <w:t>فائدة الأمر بالنهي النصح الإرشاد و التوجيه و ذلك لان غاية الشاعر توضيح الأمور على من غمت عليه</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لو الشرطية لو : حرف شرط غير جازم يربط بين جملتي الشرط ، والجواب ، ويفيد امتناع لامتناع . أي : امتناع الجواب لامتناع الشرط </w:t>
      </w:r>
      <w:r w:rsidRPr="0095794D">
        <w:rPr>
          <w:rFonts w:asciiTheme="minorBidi" w:hAnsiTheme="minorBidi"/>
          <w:color w:val="000000" w:themeColor="text1"/>
          <w:sz w:val="28"/>
          <w:szCs w:val="28"/>
        </w:rPr>
        <w:br/>
      </w:r>
      <w:r w:rsidR="00156B64" w:rsidRPr="00156B64">
        <w:rPr>
          <w:rFonts w:asciiTheme="minorBidi" w:hAnsiTheme="minorBidi" w:hint="cs"/>
          <w:b/>
          <w:bCs/>
          <w:color w:val="000000" w:themeColor="text1"/>
          <w:sz w:val="28"/>
          <w:szCs w:val="28"/>
          <w:u w:val="single"/>
          <w:rtl/>
        </w:rPr>
        <w:t>مجمل القول في تقدير النص:</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النص نزعة تنديد صارخة بحضارة الغرب القائمة على الظلم و البطش و تزيين القبيح ، الشاعر يشير إلى أن الغرب ، و إن عرف الحضارة المادية الراقية في التصنيع و </w:t>
      </w:r>
      <w:r w:rsidR="00156B64" w:rsidRPr="0095794D">
        <w:rPr>
          <w:rFonts w:asciiTheme="minorBidi" w:hAnsiTheme="minorBidi" w:hint="cs"/>
          <w:color w:val="000000" w:themeColor="text1"/>
          <w:sz w:val="28"/>
          <w:szCs w:val="28"/>
          <w:rtl/>
        </w:rPr>
        <w:t>التكنولوجيا</w:t>
      </w:r>
      <w:r w:rsidRPr="0095794D">
        <w:rPr>
          <w:rFonts w:asciiTheme="minorBidi" w:hAnsiTheme="minorBidi"/>
          <w:color w:val="000000" w:themeColor="text1"/>
          <w:sz w:val="28"/>
          <w:szCs w:val="28"/>
          <w:rtl/>
        </w:rPr>
        <w:t xml:space="preserve"> يبقى متخلفا من الناحية الإنسانية بوحشيته</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 xml:space="preserve">مسحة </w:t>
      </w:r>
      <w:r w:rsidR="00156B64" w:rsidRPr="0095794D">
        <w:rPr>
          <w:rFonts w:asciiTheme="minorBidi" w:hAnsiTheme="minorBidi" w:hint="cs"/>
          <w:color w:val="000000" w:themeColor="text1"/>
          <w:sz w:val="28"/>
          <w:szCs w:val="28"/>
          <w:rtl/>
        </w:rPr>
        <w:t>الرومانسيين</w:t>
      </w:r>
      <w:r w:rsidRPr="0095794D">
        <w:rPr>
          <w:rFonts w:asciiTheme="minorBidi" w:hAnsiTheme="minorBidi"/>
          <w:color w:val="000000" w:themeColor="text1"/>
          <w:sz w:val="28"/>
          <w:szCs w:val="28"/>
          <w:rtl/>
        </w:rPr>
        <w:t xml:space="preserve"> التجديدية في القص</w:t>
      </w:r>
      <w:r w:rsidR="00E9482A">
        <w:rPr>
          <w:rFonts w:asciiTheme="minorBidi" w:hAnsiTheme="minorBidi"/>
          <w:color w:val="000000" w:themeColor="text1"/>
          <w:sz w:val="28"/>
          <w:szCs w:val="28"/>
          <w:rtl/>
        </w:rPr>
        <w:t>يدة بارزة عكسها تنويع القافية و</w:t>
      </w:r>
      <w:r w:rsidRPr="0095794D">
        <w:rPr>
          <w:rFonts w:asciiTheme="minorBidi" w:hAnsiTheme="minorBidi"/>
          <w:color w:val="000000" w:themeColor="text1"/>
          <w:sz w:val="28"/>
          <w:szCs w:val="28"/>
          <w:rtl/>
        </w:rPr>
        <w:t>اللغة البسيطة ذات البعد الإيحائي</w:t>
      </w:r>
      <w:r w:rsidRPr="0095794D">
        <w:rPr>
          <w:rFonts w:asciiTheme="minorBidi" w:hAnsiTheme="minorBidi"/>
          <w:color w:val="000000" w:themeColor="text1"/>
          <w:sz w:val="28"/>
          <w:szCs w:val="28"/>
        </w:rPr>
        <w:t xml:space="preserve"> .</w:t>
      </w:r>
      <w:r w:rsidRPr="0095794D">
        <w:rPr>
          <w:rFonts w:asciiTheme="minorBidi" w:hAnsiTheme="minorBidi"/>
          <w:color w:val="000000" w:themeColor="text1"/>
          <w:sz w:val="28"/>
          <w:szCs w:val="28"/>
        </w:rPr>
        <w:br/>
      </w:r>
      <w:r w:rsidRPr="0095794D">
        <w:rPr>
          <w:rFonts w:asciiTheme="minorBidi" w:hAnsiTheme="minorBidi"/>
          <w:color w:val="000000" w:themeColor="text1"/>
          <w:sz w:val="28"/>
          <w:szCs w:val="28"/>
          <w:rtl/>
        </w:rPr>
        <w:t>الأدب عند ميخائيل نعيمة رسالة اجتماعية تهتم بموضوعات الحياة و مصير الإنسان</w:t>
      </w:r>
      <w:r w:rsidRPr="0095794D">
        <w:rPr>
          <w:rFonts w:asciiTheme="minorBidi" w:hAnsiTheme="minorBidi"/>
          <w:color w:val="000000" w:themeColor="text1"/>
          <w:sz w:val="28"/>
          <w:szCs w:val="28"/>
        </w:rPr>
        <w:t xml:space="preserve"> .</w:t>
      </w:r>
    </w:p>
    <w:p w:rsidR="00960685" w:rsidRPr="00E60BE4" w:rsidRDefault="00676209" w:rsidP="00960685">
      <w:pPr>
        <w:bidi/>
        <w:jc w:val="center"/>
        <w:rPr>
          <w:rFonts w:asciiTheme="minorBidi" w:hAnsiTheme="minorBidi"/>
          <w:b/>
          <w:bCs/>
          <w:u w:val="single"/>
          <w:rtl/>
        </w:rPr>
      </w:pPr>
      <w:r>
        <w:rPr>
          <w:rFonts w:asciiTheme="minorBidi" w:hAnsiTheme="minorBidi"/>
          <w:b/>
          <w:bCs/>
          <w:noProof/>
          <w:u w:val="single"/>
          <w:rtl/>
          <w:lang w:eastAsia="fr-FR"/>
        </w:rPr>
        <w:pict>
          <v:shape id="_x0000_s1038" type="#_x0000_t32" style="position:absolute;left:0;text-align:left;margin-left:7.9pt;margin-top:20.95pt;width:412.5pt;height:0;flip:x;z-index:251665920" o:connectortype="straight"/>
        </w:pict>
      </w:r>
    </w:p>
    <w:p w:rsidR="00960685" w:rsidRPr="00E60BE4" w:rsidRDefault="00960685" w:rsidP="00960685">
      <w:pPr>
        <w:bidi/>
        <w:jc w:val="center"/>
        <w:rPr>
          <w:rFonts w:asciiTheme="minorBidi" w:hAnsiTheme="minorBidi"/>
          <w:sz w:val="28"/>
          <w:szCs w:val="28"/>
          <w:u w:val="single"/>
          <w:rtl/>
        </w:rPr>
      </w:pPr>
    </w:p>
    <w:p w:rsidR="00613885" w:rsidRPr="00C5474E" w:rsidRDefault="00960685" w:rsidP="00C5474E">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مطالعة موجهة : </w:t>
      </w:r>
      <w:r w:rsidR="003439D3" w:rsidRPr="00E60BE4">
        <w:rPr>
          <w:rFonts w:asciiTheme="minorBidi" w:hAnsiTheme="minorBidi"/>
          <w:b/>
          <w:bCs/>
          <w:color w:val="FF0000"/>
          <w:sz w:val="32"/>
          <w:szCs w:val="32"/>
          <w:u w:val="single"/>
          <w:rtl/>
        </w:rPr>
        <w:t>ثقافة أخرى</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t xml:space="preserve">- يطرح الكاتب مشكلة الثقافة و اختلافها من مجتمع لآخر فلا يمكن أن تتوحد ثقافة الأمم إلا في جانب من جوانبها و هي العلوم التي تعتبر مجالا مشتركا يجب أن يتفق فيه الناس جميعا و السبب في اختلاف الثقافات هو اختلاف العادات و الديانات و </w:t>
      </w:r>
      <w:r w:rsidR="00C46C3F" w:rsidRPr="00C46C3F">
        <w:rPr>
          <w:rFonts w:asciiTheme="minorBidi" w:hAnsiTheme="minorBidi" w:hint="cs"/>
          <w:color w:val="000000" w:themeColor="text1"/>
          <w:sz w:val="28"/>
          <w:szCs w:val="28"/>
          <w:rtl/>
          <w:lang w:val="en-US" w:bidi="ar-DZ"/>
        </w:rPr>
        <w:t>المبادئ</w:t>
      </w:r>
      <w:r w:rsidRPr="00C46C3F">
        <w:rPr>
          <w:rFonts w:asciiTheme="minorBidi" w:hAnsiTheme="minorBidi"/>
          <w:color w:val="000000" w:themeColor="text1"/>
          <w:sz w:val="28"/>
          <w:szCs w:val="28"/>
          <w:rtl/>
          <w:lang w:val="en-US" w:bidi="ar-DZ"/>
        </w:rPr>
        <w:t xml:space="preserve"> من مجتمع لآخر فما يمكن أن يكون مقبولا مصوغا في مجتمع لا يمكن أن يكون كذلك في مجتمع آخر</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t>- إذن نحكم على ثقافة أمة بالإيجاب أو السلب تبعا لمعاييرها الخاصة فمناخها الثقافي الغربي ليس بينه و بين الثقافة العربية أي صلة لا من ريب و لا من بعيد و لذلك نحكم على ثقافة أمة بالسلب أو الإيجاب تبعا لمعاييرها الخاصة</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t>- نمط النص: فيه الحجاج , السرد و الإخبار</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t>- ينتمي النص إلى أدب المقال</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t>- المقال:</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t>لغة: مكان أو موضع القول</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lastRenderedPageBreak/>
        <w:t>اصطلاحا: البحث القصير في اللغة أو الأدب أو السياسة أو الاجتماع و تنوع المقالات بحسب طبيعة الموضوعات التي تعالجها فهناك المقال الاجتماعي , السياسي , الأدبي , النقدي ... و كل مقالة لا بد لها من مقدمة , عرض و خاتمة</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t>- هيكلة هذا النص:</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t>المقدمة: من بداية النص إلى: فماذا فيها من صور لا تحدث إلا هنا ؟</w:t>
      </w:r>
    </w:p>
    <w:p w:rsidR="001F2449" w:rsidRPr="00C46C3F" w:rsidRDefault="001F2449" w:rsidP="00613885">
      <w:pPr>
        <w:bidi/>
        <w:spacing w:after="0"/>
        <w:rPr>
          <w:rFonts w:asciiTheme="minorBidi" w:hAnsiTheme="minorBidi"/>
          <w:color w:val="000000" w:themeColor="text1"/>
          <w:sz w:val="28"/>
          <w:szCs w:val="28"/>
          <w:rtl/>
          <w:lang w:val="en-US" w:bidi="ar-DZ"/>
        </w:rPr>
      </w:pPr>
      <w:r w:rsidRPr="00C46C3F">
        <w:rPr>
          <w:rFonts w:asciiTheme="minorBidi" w:hAnsiTheme="minorBidi"/>
          <w:color w:val="000000" w:themeColor="text1"/>
          <w:sz w:val="28"/>
          <w:szCs w:val="28"/>
          <w:rtl/>
          <w:lang w:val="en-US" w:bidi="ar-DZ"/>
        </w:rPr>
        <w:t>العرض: من: و أخذت أقلب إلى: و بمثل هذه العزائم تبنى الحضارات</w:t>
      </w:r>
    </w:p>
    <w:p w:rsidR="001F2449" w:rsidRPr="00C46C3F" w:rsidRDefault="001F2449" w:rsidP="00613885">
      <w:pPr>
        <w:bidi/>
        <w:spacing w:after="0"/>
        <w:rPr>
          <w:rFonts w:asciiTheme="minorBidi" w:hAnsiTheme="minorBidi"/>
          <w:color w:val="000000" w:themeColor="text1"/>
          <w:sz w:val="28"/>
          <w:szCs w:val="28"/>
          <w:lang w:val="en-US" w:bidi="ar-DZ"/>
        </w:rPr>
      </w:pPr>
      <w:r w:rsidRPr="00C46C3F">
        <w:rPr>
          <w:rFonts w:asciiTheme="minorBidi" w:hAnsiTheme="minorBidi"/>
          <w:color w:val="000000" w:themeColor="text1"/>
          <w:sz w:val="28"/>
          <w:szCs w:val="28"/>
          <w:rtl/>
          <w:lang w:val="en-US" w:bidi="ar-DZ"/>
        </w:rPr>
        <w:t>الخاتمة: من: جمعت إلى آخر النص</w:t>
      </w:r>
    </w:p>
    <w:p w:rsidR="00960685" w:rsidRPr="00E60BE4" w:rsidRDefault="00960685" w:rsidP="00960685">
      <w:pPr>
        <w:bidi/>
        <w:rPr>
          <w:rFonts w:asciiTheme="minorBidi" w:hAnsiTheme="minorBidi"/>
          <w:color w:val="000000" w:themeColor="text1"/>
          <w:sz w:val="24"/>
          <w:szCs w:val="24"/>
          <w:rtl/>
          <w:lang w:val="en-US"/>
        </w:rPr>
      </w:pPr>
    </w:p>
    <w:p w:rsidR="00960685" w:rsidRPr="00E60BE4" w:rsidRDefault="00676209" w:rsidP="00960685">
      <w:pPr>
        <w:bidi/>
        <w:rPr>
          <w:rFonts w:asciiTheme="minorBidi" w:hAnsiTheme="minorBidi"/>
          <w:color w:val="000000" w:themeColor="text1"/>
          <w:sz w:val="24"/>
          <w:szCs w:val="24"/>
          <w:rtl/>
        </w:rPr>
      </w:pPr>
      <w:r>
        <w:rPr>
          <w:rFonts w:asciiTheme="minorBidi" w:hAnsiTheme="minorBidi"/>
          <w:noProof/>
          <w:color w:val="000000" w:themeColor="text1"/>
          <w:sz w:val="24"/>
          <w:szCs w:val="24"/>
          <w:rtl/>
          <w:lang w:eastAsia="fr-FR"/>
        </w:rPr>
        <w:pict>
          <v:shape id="_x0000_s1039" type="#_x0000_t32" style="position:absolute;left:0;text-align:left;margin-left:15.4pt;margin-top:12.7pt;width:412.5pt;height:0;flip:x;z-index:251666944" o:connectortype="straight"/>
        </w:pict>
      </w:r>
    </w:p>
    <w:p w:rsidR="00960685" w:rsidRPr="00E60BE4" w:rsidRDefault="00960685" w:rsidP="00960685">
      <w:pPr>
        <w:bidi/>
        <w:jc w:val="center"/>
        <w:rPr>
          <w:rFonts w:asciiTheme="minorBidi" w:hAnsiTheme="minorBidi"/>
          <w:color w:val="000000" w:themeColor="text1"/>
          <w:sz w:val="28"/>
          <w:szCs w:val="28"/>
          <w:u w:val="single"/>
          <w:rtl/>
        </w:rPr>
      </w:pPr>
    </w:p>
    <w:p w:rsidR="00960685" w:rsidRPr="00E60BE4" w:rsidRDefault="00960685" w:rsidP="000D7004">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تواصلي : </w:t>
      </w:r>
      <w:r w:rsidR="000D7004" w:rsidRPr="00E60BE4">
        <w:rPr>
          <w:rFonts w:asciiTheme="minorBidi" w:hAnsiTheme="minorBidi"/>
          <w:b/>
          <w:bCs/>
          <w:color w:val="FF0000"/>
          <w:sz w:val="32"/>
          <w:szCs w:val="32"/>
          <w:u w:val="single"/>
          <w:rtl/>
        </w:rPr>
        <w:t>الثقافة العربية</w:t>
      </w:r>
    </w:p>
    <w:p w:rsidR="00C22220" w:rsidRPr="00C22220" w:rsidRDefault="00C22220" w:rsidP="00613885">
      <w:pPr>
        <w:bidi/>
        <w:spacing w:after="0"/>
        <w:rPr>
          <w:rFonts w:asciiTheme="minorBidi" w:hAnsiTheme="minorBidi"/>
          <w:b/>
          <w:bCs/>
          <w:color w:val="000000" w:themeColor="text1"/>
          <w:sz w:val="28"/>
          <w:szCs w:val="28"/>
          <w:u w:val="single"/>
          <w:rtl/>
        </w:rPr>
      </w:pPr>
      <w:r w:rsidRPr="00C22220">
        <w:rPr>
          <w:rFonts w:asciiTheme="minorBidi" w:hAnsiTheme="minorBidi" w:hint="cs"/>
          <w:b/>
          <w:bCs/>
          <w:color w:val="000000" w:themeColor="text1"/>
          <w:sz w:val="28"/>
          <w:szCs w:val="28"/>
          <w:u w:val="single"/>
          <w:rtl/>
        </w:rPr>
        <w:t>التعرف على صاحب النص:</w:t>
      </w:r>
    </w:p>
    <w:p w:rsidR="000D7004" w:rsidRPr="00C22220" w:rsidRDefault="000D7004" w:rsidP="00C5474E">
      <w:pPr>
        <w:bidi/>
        <w:spacing w:after="0"/>
        <w:rPr>
          <w:rFonts w:asciiTheme="minorBidi" w:eastAsia="Times New Roman" w:hAnsiTheme="minorBidi"/>
          <w:color w:val="000000" w:themeColor="text1"/>
          <w:sz w:val="28"/>
          <w:szCs w:val="28"/>
          <w:u w:val="single"/>
          <w:rtl/>
          <w:lang w:eastAsia="fr-FR"/>
        </w:rPr>
      </w:pPr>
      <w:r w:rsidRPr="00C22220">
        <w:rPr>
          <w:rFonts w:asciiTheme="minorBidi" w:hAnsiTheme="minorBidi"/>
          <w:color w:val="000000" w:themeColor="text1"/>
          <w:sz w:val="28"/>
          <w:szCs w:val="28"/>
          <w:rtl/>
        </w:rPr>
        <w:t xml:space="preserve">توفيق الحكيم كاتب مصري، ولد سنة </w:t>
      </w:r>
      <w:r w:rsidRPr="00C22220">
        <w:rPr>
          <w:rFonts w:asciiTheme="minorBidi" w:hAnsiTheme="minorBidi"/>
          <w:color w:val="000000" w:themeColor="text1"/>
          <w:sz w:val="28"/>
          <w:szCs w:val="28"/>
        </w:rPr>
        <w:t xml:space="preserve">1898. </w:t>
      </w:r>
      <w:r w:rsidRPr="00C22220">
        <w:rPr>
          <w:rFonts w:asciiTheme="minorBidi" w:hAnsiTheme="minorBidi"/>
          <w:color w:val="000000" w:themeColor="text1"/>
          <w:sz w:val="28"/>
          <w:szCs w:val="28"/>
          <w:rtl/>
        </w:rPr>
        <w:t>حصل على</w:t>
      </w:r>
      <w:r w:rsidR="00C22220">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إجا</w:t>
      </w:r>
      <w:r w:rsidR="00C22220">
        <w:rPr>
          <w:rFonts w:asciiTheme="minorBidi" w:hAnsiTheme="minorBidi"/>
          <w:color w:val="000000" w:themeColor="text1"/>
          <w:sz w:val="28"/>
          <w:szCs w:val="28"/>
          <w:rtl/>
        </w:rPr>
        <w:t>زة في الحقوق ..ثمّ اشتغل في سلك</w:t>
      </w:r>
      <w:r w:rsidR="00C22220">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القضاء ثمّ تقلّب في</w:t>
      </w:r>
      <w:r w:rsidR="00C22220">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عدّة وظائف استقال منها جميعاً ، ليتفرغ للفن والصحافة</w:t>
      </w:r>
      <w:r w:rsidRPr="00C22220">
        <w:rPr>
          <w:rFonts w:asciiTheme="minorBidi" w:hAnsiTheme="minorBidi"/>
          <w:color w:val="000000" w:themeColor="text1"/>
          <w:sz w:val="28"/>
          <w:szCs w:val="28"/>
        </w:rPr>
        <w:t>.</w:t>
      </w:r>
      <w:r w:rsidR="00C22220">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توفي عام</w:t>
      </w:r>
      <w:r w:rsidRPr="00C22220">
        <w:rPr>
          <w:rFonts w:asciiTheme="minorBidi" w:hAnsiTheme="minorBidi"/>
          <w:color w:val="000000" w:themeColor="text1"/>
          <w:sz w:val="28"/>
          <w:szCs w:val="28"/>
        </w:rPr>
        <w:t xml:space="preserve">1987 </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من أهم آثاره: أهل الكهف،عودة الروح،</w:t>
      </w:r>
      <w:r w:rsidR="00336169">
        <w:rPr>
          <w:rFonts w:asciiTheme="minorBidi" w:hAnsiTheme="minorBidi"/>
          <w:color w:val="000000" w:themeColor="text1"/>
          <w:sz w:val="28"/>
          <w:szCs w:val="28"/>
          <w:rtl/>
        </w:rPr>
        <w:t>شهرزاد، أ</w:t>
      </w:r>
      <w:r w:rsidRPr="00C22220">
        <w:rPr>
          <w:rFonts w:asciiTheme="minorBidi" w:hAnsiTheme="minorBidi"/>
          <w:color w:val="000000" w:themeColor="text1"/>
          <w:sz w:val="28"/>
          <w:szCs w:val="28"/>
          <w:rtl/>
        </w:rPr>
        <w:t>ديب الملك ،ويوميات نائب في الأرياف</w:t>
      </w:r>
      <w:r w:rsidRPr="00C22220">
        <w:rPr>
          <w:rFonts w:asciiTheme="minorBidi" w:hAnsiTheme="minorBidi"/>
          <w:color w:val="000000" w:themeColor="text1"/>
          <w:sz w:val="28"/>
          <w:szCs w:val="28"/>
        </w:rPr>
        <w:t xml:space="preserve"> .</w:t>
      </w:r>
      <w:r w:rsidRPr="00C22220">
        <w:rPr>
          <w:rFonts w:asciiTheme="minorBidi" w:hAnsiTheme="minorBidi"/>
          <w:color w:val="000000" w:themeColor="text1"/>
          <w:sz w:val="28"/>
          <w:szCs w:val="28"/>
        </w:rPr>
        <w:br/>
      </w:r>
      <w:r w:rsidR="00336169" w:rsidRPr="00336169">
        <w:rPr>
          <w:rFonts w:asciiTheme="minorBidi" w:hAnsiTheme="minorBidi" w:hint="cs"/>
          <w:b/>
          <w:bCs/>
          <w:color w:val="000000" w:themeColor="text1"/>
          <w:sz w:val="28"/>
          <w:szCs w:val="28"/>
          <w:u w:val="single"/>
          <w:rtl/>
        </w:rPr>
        <w:t>اكتشاف معطيات النص:</w:t>
      </w:r>
      <w:r w:rsidRPr="00C22220">
        <w:rPr>
          <w:rFonts w:asciiTheme="minorBidi" w:hAnsiTheme="minorBidi"/>
          <w:color w:val="000000" w:themeColor="text1"/>
          <w:sz w:val="28"/>
          <w:szCs w:val="28"/>
        </w:rPr>
        <w:br/>
        <w:t xml:space="preserve">- </w:t>
      </w:r>
      <w:r w:rsidR="00336169">
        <w:rPr>
          <w:rFonts w:asciiTheme="minorBidi" w:hAnsiTheme="minorBidi"/>
          <w:color w:val="000000" w:themeColor="text1"/>
          <w:sz w:val="28"/>
          <w:szCs w:val="28"/>
          <w:rtl/>
        </w:rPr>
        <w:t>بالعمل الدؤ</w:t>
      </w:r>
      <w:r w:rsidR="00336169">
        <w:rPr>
          <w:rFonts w:asciiTheme="minorBidi" w:hAnsiTheme="minorBidi" w:hint="cs"/>
          <w:color w:val="000000" w:themeColor="text1"/>
          <w:sz w:val="28"/>
          <w:szCs w:val="28"/>
          <w:rtl/>
        </w:rPr>
        <w:t>و</w:t>
      </w:r>
      <w:r w:rsidRPr="00C22220">
        <w:rPr>
          <w:rFonts w:asciiTheme="minorBidi" w:hAnsiTheme="minorBidi"/>
          <w:color w:val="000000" w:themeColor="text1"/>
          <w:sz w:val="28"/>
          <w:szCs w:val="28"/>
          <w:rtl/>
        </w:rPr>
        <w:t>ب،وبالجري واللحاق بما وصلت إليه الثقافة</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الغربية من أخذها من الحضارات الأولى</w:t>
      </w:r>
      <w:r w:rsidRPr="00C22220">
        <w:rPr>
          <w:rFonts w:asciiTheme="minorBidi" w:hAnsiTheme="minorBidi"/>
          <w:color w:val="000000" w:themeColor="text1"/>
          <w:sz w:val="28"/>
          <w:szCs w:val="28"/>
        </w:rPr>
        <w:t>..</w:t>
      </w:r>
      <w:r w:rsidRPr="00C22220">
        <w:rPr>
          <w:rFonts w:asciiTheme="minorBidi" w:hAnsiTheme="minorBidi"/>
          <w:color w:val="000000" w:themeColor="text1"/>
          <w:sz w:val="28"/>
          <w:szCs w:val="28"/>
        </w:rPr>
        <w:br/>
        <w:t xml:space="preserve">- </w:t>
      </w:r>
      <w:r w:rsidRPr="00C22220">
        <w:rPr>
          <w:rFonts w:asciiTheme="minorBidi" w:hAnsiTheme="minorBidi"/>
          <w:color w:val="000000" w:themeColor="text1"/>
          <w:sz w:val="28"/>
          <w:szCs w:val="28"/>
          <w:rtl/>
        </w:rPr>
        <w:t xml:space="preserve">بعدم إهمالهم ما </w:t>
      </w:r>
      <w:r w:rsidR="00336169" w:rsidRPr="00C22220">
        <w:rPr>
          <w:rFonts w:asciiTheme="minorBidi" w:hAnsiTheme="minorBidi" w:hint="cs"/>
          <w:color w:val="000000" w:themeColor="text1"/>
          <w:sz w:val="28"/>
          <w:szCs w:val="28"/>
          <w:rtl/>
        </w:rPr>
        <w:t>أنتجه</w:t>
      </w:r>
      <w:r w:rsidRPr="00C22220">
        <w:rPr>
          <w:rFonts w:asciiTheme="minorBidi" w:hAnsiTheme="minorBidi"/>
          <w:color w:val="000000" w:themeColor="text1"/>
          <w:sz w:val="28"/>
          <w:szCs w:val="28"/>
          <w:rtl/>
        </w:rPr>
        <w:t xml:space="preserve"> العقل البشري،إلاّ واستفادوا منه</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كالحضارات الهندية والصينية والثقافة العربية وشعرها</w:t>
      </w:r>
      <w:r w:rsidRPr="00C22220">
        <w:rPr>
          <w:rFonts w:asciiTheme="minorBidi" w:hAnsiTheme="minorBidi"/>
          <w:color w:val="000000" w:themeColor="text1"/>
          <w:sz w:val="28"/>
          <w:szCs w:val="28"/>
        </w:rPr>
        <w:t>..</w:t>
      </w:r>
      <w:r w:rsidRPr="00C22220">
        <w:rPr>
          <w:rFonts w:asciiTheme="minorBidi" w:hAnsiTheme="minorBidi"/>
          <w:color w:val="000000" w:themeColor="text1"/>
          <w:sz w:val="28"/>
          <w:szCs w:val="28"/>
        </w:rPr>
        <w:br/>
        <w:t xml:space="preserve">- </w:t>
      </w:r>
      <w:r w:rsidRPr="00C22220">
        <w:rPr>
          <w:rFonts w:asciiTheme="minorBidi" w:hAnsiTheme="minorBidi"/>
          <w:color w:val="000000" w:themeColor="text1"/>
          <w:sz w:val="28"/>
          <w:szCs w:val="28"/>
          <w:rtl/>
        </w:rPr>
        <w:t>الاقتراح موجود في الفقرة السادسة</w:t>
      </w:r>
      <w:r w:rsidRPr="00C22220">
        <w:rPr>
          <w:rFonts w:asciiTheme="minorBidi" w:hAnsiTheme="minorBidi"/>
          <w:color w:val="000000" w:themeColor="text1"/>
          <w:sz w:val="28"/>
          <w:szCs w:val="28"/>
        </w:rPr>
        <w:t xml:space="preserve"> ...</w:t>
      </w:r>
      <w:r w:rsidRPr="00C22220">
        <w:rPr>
          <w:rFonts w:asciiTheme="minorBidi" w:hAnsiTheme="minorBidi"/>
          <w:color w:val="000000" w:themeColor="text1"/>
          <w:sz w:val="28"/>
          <w:szCs w:val="28"/>
        </w:rPr>
        <w:br/>
        <w:t xml:space="preserve">- </w:t>
      </w:r>
      <w:r w:rsidRPr="00C22220">
        <w:rPr>
          <w:rFonts w:asciiTheme="minorBidi" w:hAnsiTheme="minorBidi"/>
          <w:color w:val="000000" w:themeColor="text1"/>
          <w:sz w:val="28"/>
          <w:szCs w:val="28"/>
          <w:rtl/>
        </w:rPr>
        <w:t xml:space="preserve">أنتج </w:t>
      </w:r>
      <w:r w:rsidR="00336169">
        <w:rPr>
          <w:rFonts w:asciiTheme="minorBidi" w:hAnsiTheme="minorBidi"/>
          <w:color w:val="000000" w:themeColor="text1"/>
          <w:sz w:val="28"/>
          <w:szCs w:val="28"/>
          <w:rtl/>
        </w:rPr>
        <w:t>ثقافتين عن الثقافة الواحدة،هما:</w:t>
      </w:r>
      <w:r w:rsidRPr="00C22220">
        <w:rPr>
          <w:rFonts w:asciiTheme="minorBidi" w:hAnsiTheme="minorBidi"/>
          <w:color w:val="000000" w:themeColor="text1"/>
          <w:sz w:val="28"/>
          <w:szCs w:val="28"/>
          <w:rtl/>
        </w:rPr>
        <w:t>اللاتينية والأنجلو</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 xml:space="preserve">سكسونية ، </w:t>
      </w:r>
      <w:r w:rsidR="00336169">
        <w:rPr>
          <w:rFonts w:asciiTheme="minorBidi" w:hAnsiTheme="minorBidi"/>
          <w:color w:val="000000" w:themeColor="text1"/>
          <w:sz w:val="28"/>
          <w:szCs w:val="28"/>
          <w:rtl/>
        </w:rPr>
        <w:t>وهما تختلفان في الطَابع والمزاج</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والرّوح</w:t>
      </w:r>
      <w:r w:rsidRPr="00C22220">
        <w:rPr>
          <w:rFonts w:asciiTheme="minorBidi" w:hAnsiTheme="minorBidi"/>
          <w:color w:val="000000" w:themeColor="text1"/>
          <w:sz w:val="28"/>
          <w:szCs w:val="28"/>
        </w:rPr>
        <w:t>..</w:t>
      </w:r>
      <w:r w:rsidRPr="00C22220">
        <w:rPr>
          <w:rFonts w:asciiTheme="minorBidi" w:hAnsiTheme="minorBidi"/>
          <w:color w:val="000000" w:themeColor="text1"/>
          <w:sz w:val="28"/>
          <w:szCs w:val="28"/>
        </w:rPr>
        <w:br/>
      </w:r>
      <w:r w:rsidR="00336169" w:rsidRPr="00336169">
        <w:rPr>
          <w:rFonts w:asciiTheme="minorBidi" w:hAnsiTheme="minorBidi" w:hint="cs"/>
          <w:b/>
          <w:bCs/>
          <w:color w:val="000000" w:themeColor="text1"/>
          <w:sz w:val="28"/>
          <w:szCs w:val="28"/>
          <w:u w:val="single"/>
          <w:rtl/>
        </w:rPr>
        <w:t>مناقشة معطيات النص:</w:t>
      </w:r>
      <w:r w:rsidRPr="00C22220">
        <w:rPr>
          <w:rFonts w:asciiTheme="minorBidi" w:hAnsiTheme="minorBidi"/>
          <w:color w:val="000000" w:themeColor="text1"/>
          <w:sz w:val="28"/>
          <w:szCs w:val="28"/>
        </w:rPr>
        <w:br/>
        <w:t>-</w:t>
      </w:r>
      <w:r w:rsidR="00C5474E">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بالجمع بين الحداثة وتراثنا وحسن استغلال ثقافة الغير</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كما ص</w:t>
      </w:r>
      <w:r w:rsidR="00336169">
        <w:rPr>
          <w:rFonts w:asciiTheme="minorBidi" w:hAnsiTheme="minorBidi"/>
          <w:color w:val="000000" w:themeColor="text1"/>
          <w:sz w:val="28"/>
          <w:szCs w:val="28"/>
          <w:rtl/>
        </w:rPr>
        <w:t>نعت الحضارة الإسلامية في عصورها</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الزاهية</w:t>
      </w:r>
      <w:r w:rsidRPr="00C22220">
        <w:rPr>
          <w:rFonts w:asciiTheme="minorBidi" w:hAnsiTheme="minorBidi"/>
          <w:color w:val="000000" w:themeColor="text1"/>
          <w:sz w:val="28"/>
          <w:szCs w:val="28"/>
        </w:rPr>
        <w:t>..</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فجمعت أفكار</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وثقافات وحضارات أمم مختلفة</w:t>
      </w:r>
      <w:r w:rsidRPr="00C22220">
        <w:rPr>
          <w:rFonts w:asciiTheme="minorBidi" w:hAnsiTheme="minorBidi"/>
          <w:color w:val="000000" w:themeColor="text1"/>
          <w:sz w:val="28"/>
          <w:szCs w:val="28"/>
        </w:rPr>
        <w:t>...</w:t>
      </w:r>
      <w:r w:rsidRPr="00C22220">
        <w:rPr>
          <w:rFonts w:asciiTheme="minorBidi" w:hAnsiTheme="minorBidi"/>
          <w:color w:val="000000" w:themeColor="text1"/>
          <w:sz w:val="28"/>
          <w:szCs w:val="28"/>
        </w:rPr>
        <w:br/>
        <w:t>-</w:t>
      </w:r>
      <w:r w:rsidR="00C5474E">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نعم ، أوافقه الرأي لأنه امتداد لفجر</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التاريخ عبر</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التطور</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التاريخي للفكر</w:t>
      </w:r>
      <w:r w:rsidR="00336169">
        <w:rPr>
          <w:rFonts w:asciiTheme="minorBidi" w:hAnsiTheme="minorBidi" w:hint="cs"/>
          <w:color w:val="000000" w:themeColor="text1"/>
          <w:sz w:val="28"/>
          <w:szCs w:val="28"/>
          <w:rtl/>
        </w:rPr>
        <w:t xml:space="preserve"> </w:t>
      </w:r>
      <w:r w:rsidR="00336169">
        <w:rPr>
          <w:rFonts w:asciiTheme="minorBidi" w:hAnsiTheme="minorBidi"/>
          <w:color w:val="000000" w:themeColor="text1"/>
          <w:sz w:val="28"/>
          <w:szCs w:val="28"/>
          <w:rtl/>
        </w:rPr>
        <w:t>الإنساني بدليل تعاقب</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الحضارات وامتزاجها</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فكل فكر</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حضاري كمّل فكرا حضاريا آخر..إلى الآن</w:t>
      </w:r>
      <w:r w:rsidRPr="00C22220">
        <w:rPr>
          <w:rFonts w:asciiTheme="minorBidi" w:hAnsiTheme="minorBidi"/>
          <w:color w:val="000000" w:themeColor="text1"/>
          <w:sz w:val="28"/>
          <w:szCs w:val="28"/>
        </w:rPr>
        <w:t>..</w:t>
      </w:r>
      <w:r w:rsidRPr="00C22220">
        <w:rPr>
          <w:rFonts w:asciiTheme="minorBidi" w:hAnsiTheme="minorBidi"/>
          <w:color w:val="000000" w:themeColor="text1"/>
          <w:sz w:val="28"/>
          <w:szCs w:val="28"/>
        </w:rPr>
        <w:br/>
        <w:t>-</w:t>
      </w:r>
      <w:r w:rsidR="00C5474E">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لأنها عبارة عن حلقة من حلقات التطور</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الفكر</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البشري</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والحضاري،وأ</w:t>
      </w:r>
      <w:r w:rsidR="00336169">
        <w:rPr>
          <w:rFonts w:asciiTheme="minorBidi" w:hAnsiTheme="minorBidi"/>
          <w:color w:val="000000" w:themeColor="text1"/>
          <w:sz w:val="28"/>
          <w:szCs w:val="28"/>
          <w:rtl/>
        </w:rPr>
        <w:t>نها استفادت من الثقافات السابقة</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وامتزجت</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بهم</w:t>
      </w:r>
      <w:r w:rsidRPr="00C22220">
        <w:rPr>
          <w:rFonts w:asciiTheme="minorBidi" w:hAnsiTheme="minorBidi"/>
          <w:color w:val="000000" w:themeColor="text1"/>
          <w:sz w:val="28"/>
          <w:szCs w:val="28"/>
        </w:rPr>
        <w:t>...</w:t>
      </w:r>
      <w:r w:rsidRPr="00C22220">
        <w:rPr>
          <w:rFonts w:asciiTheme="minorBidi" w:hAnsiTheme="minorBidi"/>
          <w:color w:val="000000" w:themeColor="text1"/>
          <w:sz w:val="28"/>
          <w:szCs w:val="28"/>
        </w:rPr>
        <w:br/>
        <w:t>-</w:t>
      </w:r>
      <w:r w:rsidR="00C5474E">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لا أعتقد ذلك ، وإن كان تظاهرا ليس إلاّ..! فهو يحترمها</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إنْ تجرّدت من كل ما</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هو أصيل في الأمّة العربية من تاريخ،</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وانتماء، وعادات وتقاليد ، ودين ، ولغة ، وقيم إنسانية نبيلة</w:t>
      </w:r>
      <w:r w:rsidRPr="00C22220">
        <w:rPr>
          <w:rFonts w:asciiTheme="minorBidi" w:hAnsiTheme="minorBidi"/>
          <w:color w:val="000000" w:themeColor="text1"/>
          <w:sz w:val="28"/>
          <w:szCs w:val="28"/>
        </w:rPr>
        <w:t>...</w:t>
      </w:r>
      <w:r w:rsidRPr="00C22220">
        <w:rPr>
          <w:rFonts w:asciiTheme="minorBidi" w:hAnsiTheme="minorBidi"/>
          <w:color w:val="000000" w:themeColor="text1"/>
          <w:sz w:val="28"/>
          <w:szCs w:val="28"/>
        </w:rPr>
        <w:br/>
      </w:r>
      <w:r w:rsidR="00336169" w:rsidRPr="00336169">
        <w:rPr>
          <w:rFonts w:asciiTheme="minorBidi" w:hAnsiTheme="minorBidi" w:hint="cs"/>
          <w:b/>
          <w:bCs/>
          <w:color w:val="000000" w:themeColor="text1"/>
          <w:sz w:val="28"/>
          <w:szCs w:val="28"/>
          <w:u w:val="single"/>
          <w:rtl/>
        </w:rPr>
        <w:t>الاستخلاص و التسجيل:</w:t>
      </w:r>
      <w:r w:rsidRPr="00C22220">
        <w:rPr>
          <w:rFonts w:asciiTheme="minorBidi" w:hAnsiTheme="minorBidi"/>
          <w:color w:val="000000" w:themeColor="text1"/>
          <w:sz w:val="28"/>
          <w:szCs w:val="28"/>
        </w:rPr>
        <w:br/>
        <w:t>- "</w:t>
      </w:r>
      <w:r w:rsidRPr="00C22220">
        <w:rPr>
          <w:rFonts w:asciiTheme="minorBidi" w:hAnsiTheme="minorBidi"/>
          <w:color w:val="000000" w:themeColor="text1"/>
          <w:sz w:val="28"/>
          <w:szCs w:val="28"/>
          <w:rtl/>
        </w:rPr>
        <w:t>الحضارة" واقع موضوعي لا بمكن لأيّة أمّة أنْ تتقدّم إلاّ على أساسها</w:t>
      </w:r>
      <w:r w:rsidRPr="00C22220">
        <w:rPr>
          <w:rFonts w:asciiTheme="minorBidi" w:hAnsiTheme="minorBidi"/>
          <w:color w:val="000000" w:themeColor="text1"/>
          <w:sz w:val="28"/>
          <w:szCs w:val="28"/>
        </w:rPr>
        <w:t>.</w:t>
      </w:r>
      <w:r w:rsidRPr="00C22220">
        <w:rPr>
          <w:rFonts w:asciiTheme="minorBidi" w:hAnsiTheme="minorBidi"/>
          <w:color w:val="000000" w:themeColor="text1"/>
          <w:sz w:val="28"/>
          <w:szCs w:val="28"/>
        </w:rPr>
        <w:br/>
        <w:t>-</w:t>
      </w:r>
      <w:r w:rsidR="00C5474E">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لا نهضة إلاّ بمعرفة استغلال ثروات الأمّة الطّبيعية و تحاربها المتراكمة عبر آلاف السّنين وصقلها بما يتماشى</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والتطوّر فكريا ، و إنسانيا</w:t>
      </w:r>
      <w:r w:rsidRPr="00C22220">
        <w:rPr>
          <w:rFonts w:asciiTheme="minorBidi" w:hAnsiTheme="minorBidi"/>
          <w:color w:val="000000" w:themeColor="text1"/>
          <w:sz w:val="28"/>
          <w:szCs w:val="28"/>
        </w:rPr>
        <w:t xml:space="preserve"> .</w:t>
      </w:r>
      <w:r w:rsidRPr="00C22220">
        <w:rPr>
          <w:rFonts w:asciiTheme="minorBidi" w:hAnsiTheme="minorBidi"/>
          <w:color w:val="000000" w:themeColor="text1"/>
          <w:sz w:val="28"/>
          <w:szCs w:val="28"/>
        </w:rPr>
        <w:br/>
      </w:r>
      <w:r w:rsidRPr="00C22220">
        <w:rPr>
          <w:rFonts w:asciiTheme="minorBidi" w:hAnsiTheme="minorBidi"/>
          <w:color w:val="000000" w:themeColor="text1"/>
          <w:sz w:val="28"/>
          <w:szCs w:val="28"/>
        </w:rPr>
        <w:lastRenderedPageBreak/>
        <w:t>-</w:t>
      </w:r>
      <w:r w:rsidR="00C5474E">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كلّ حضارة من الحضارات تأخذ من غيرها ، وتسهر</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على</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صق</w:t>
      </w:r>
      <w:r w:rsidR="00336169">
        <w:rPr>
          <w:rFonts w:asciiTheme="minorBidi" w:hAnsiTheme="minorBidi"/>
          <w:color w:val="000000" w:themeColor="text1"/>
          <w:sz w:val="28"/>
          <w:szCs w:val="28"/>
          <w:rtl/>
        </w:rPr>
        <w:t>ل ما أخذته و بنائه بما يتماشى و</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روحها وثوابتها</w:t>
      </w:r>
      <w:r w:rsidRPr="00C22220">
        <w:rPr>
          <w:rFonts w:asciiTheme="minorBidi" w:hAnsiTheme="minorBidi"/>
          <w:color w:val="000000" w:themeColor="text1"/>
          <w:sz w:val="28"/>
          <w:szCs w:val="28"/>
        </w:rPr>
        <w:t xml:space="preserve"> .</w:t>
      </w:r>
      <w:r w:rsidRPr="00C22220">
        <w:rPr>
          <w:rFonts w:asciiTheme="minorBidi" w:hAnsiTheme="minorBidi"/>
          <w:color w:val="000000" w:themeColor="text1"/>
          <w:sz w:val="28"/>
          <w:szCs w:val="28"/>
        </w:rPr>
        <w:br/>
        <w:t>-</w:t>
      </w:r>
      <w:r w:rsidR="00C5474E">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من أهم خصائصه ما</w:t>
      </w:r>
      <w:r w:rsidR="00336169">
        <w:rPr>
          <w:rFonts w:asciiTheme="minorBidi" w:hAnsiTheme="minorBidi" w:hint="cs"/>
          <w:color w:val="000000" w:themeColor="text1"/>
          <w:sz w:val="28"/>
          <w:szCs w:val="28"/>
          <w:rtl/>
        </w:rPr>
        <w:t xml:space="preserve"> </w:t>
      </w:r>
      <w:r w:rsidRPr="00C22220">
        <w:rPr>
          <w:rFonts w:asciiTheme="minorBidi" w:hAnsiTheme="minorBidi"/>
          <w:color w:val="000000" w:themeColor="text1"/>
          <w:sz w:val="28"/>
          <w:szCs w:val="28"/>
          <w:rtl/>
        </w:rPr>
        <w:t>يلي</w:t>
      </w:r>
      <w:r w:rsidRPr="00C22220">
        <w:rPr>
          <w:rFonts w:asciiTheme="minorBidi" w:hAnsiTheme="minorBidi"/>
          <w:color w:val="000000" w:themeColor="text1"/>
          <w:sz w:val="28"/>
          <w:szCs w:val="28"/>
        </w:rPr>
        <w:t xml:space="preserve"> :</w:t>
      </w:r>
      <w:r w:rsidRPr="00C22220">
        <w:rPr>
          <w:rFonts w:asciiTheme="minorBidi" w:hAnsiTheme="minorBidi"/>
          <w:color w:val="000000" w:themeColor="text1"/>
          <w:sz w:val="28"/>
          <w:szCs w:val="28"/>
        </w:rPr>
        <w:br/>
        <w:t xml:space="preserve">- </w:t>
      </w:r>
      <w:r w:rsidR="00336169" w:rsidRPr="00C22220">
        <w:rPr>
          <w:rFonts w:asciiTheme="minorBidi" w:hAnsiTheme="minorBidi" w:hint="cs"/>
          <w:color w:val="000000" w:themeColor="text1"/>
          <w:sz w:val="28"/>
          <w:szCs w:val="28"/>
          <w:rtl/>
        </w:rPr>
        <w:t>ألفاظه</w:t>
      </w:r>
      <w:r w:rsidRPr="00C22220">
        <w:rPr>
          <w:rFonts w:asciiTheme="minorBidi" w:hAnsiTheme="minorBidi"/>
          <w:color w:val="000000" w:themeColor="text1"/>
          <w:sz w:val="28"/>
          <w:szCs w:val="28"/>
          <w:rtl/>
        </w:rPr>
        <w:t xml:space="preserve"> تتسم بالدقة العلمية واستعمال المصطلحات النقدية</w:t>
      </w:r>
      <w:r w:rsidRPr="00C22220">
        <w:rPr>
          <w:rFonts w:asciiTheme="minorBidi" w:hAnsiTheme="minorBidi"/>
          <w:color w:val="000000" w:themeColor="text1"/>
          <w:sz w:val="28"/>
          <w:szCs w:val="28"/>
        </w:rPr>
        <w:t xml:space="preserve"> .</w:t>
      </w:r>
      <w:r w:rsidRPr="00C22220">
        <w:rPr>
          <w:rFonts w:asciiTheme="minorBidi" w:hAnsiTheme="minorBidi"/>
          <w:color w:val="000000" w:themeColor="text1"/>
          <w:sz w:val="28"/>
          <w:szCs w:val="28"/>
        </w:rPr>
        <w:br/>
        <w:t xml:space="preserve">- </w:t>
      </w:r>
      <w:r w:rsidRPr="00C22220">
        <w:rPr>
          <w:rFonts w:asciiTheme="minorBidi" w:hAnsiTheme="minorBidi"/>
          <w:color w:val="000000" w:themeColor="text1"/>
          <w:sz w:val="28"/>
          <w:szCs w:val="28"/>
          <w:rtl/>
        </w:rPr>
        <w:t>اعتماده على التعليل والتحليل و وسائل الإقناع والمنطق</w:t>
      </w:r>
      <w:r w:rsidRPr="00C22220">
        <w:rPr>
          <w:rFonts w:asciiTheme="minorBidi" w:hAnsiTheme="minorBidi"/>
          <w:color w:val="000000" w:themeColor="text1"/>
          <w:sz w:val="28"/>
          <w:szCs w:val="28"/>
        </w:rPr>
        <w:br/>
        <w:t xml:space="preserve">- </w:t>
      </w:r>
      <w:r w:rsidRPr="00C22220">
        <w:rPr>
          <w:rFonts w:asciiTheme="minorBidi" w:hAnsiTheme="minorBidi"/>
          <w:color w:val="000000" w:themeColor="text1"/>
          <w:sz w:val="28"/>
          <w:szCs w:val="28"/>
          <w:rtl/>
        </w:rPr>
        <w:t>اعتماده الأسلوب الجميل</w:t>
      </w:r>
      <w:r w:rsidRPr="00C22220">
        <w:rPr>
          <w:rFonts w:asciiTheme="minorBidi" w:hAnsiTheme="minorBidi"/>
          <w:color w:val="000000" w:themeColor="text1"/>
          <w:sz w:val="28"/>
          <w:szCs w:val="28"/>
        </w:rPr>
        <w:t xml:space="preserve"> .</w:t>
      </w:r>
    </w:p>
    <w:p w:rsidR="00960685" w:rsidRPr="00E60BE4" w:rsidRDefault="00676209" w:rsidP="000D7004">
      <w:pPr>
        <w:bidi/>
        <w:jc w:val="center"/>
        <w:rPr>
          <w:rFonts w:asciiTheme="minorBidi" w:eastAsia="Times New Roman" w:hAnsiTheme="minorBidi"/>
          <w:sz w:val="28"/>
          <w:szCs w:val="28"/>
          <w:u w:val="single"/>
          <w:rtl/>
          <w:lang w:eastAsia="fr-FR"/>
        </w:rPr>
      </w:pPr>
      <w:r>
        <w:rPr>
          <w:rFonts w:asciiTheme="minorBidi" w:eastAsia="Times New Roman" w:hAnsiTheme="minorBidi"/>
          <w:noProof/>
          <w:sz w:val="28"/>
          <w:szCs w:val="28"/>
          <w:u w:val="single"/>
          <w:rtl/>
          <w:lang w:eastAsia="fr-FR"/>
        </w:rPr>
        <w:pict>
          <v:shape id="_x0000_s1040" type="#_x0000_t32" style="position:absolute;left:0;text-align:left;margin-left:17.65pt;margin-top:18.7pt;width:412.5pt;height:0;flip:x;z-index:251667968" o:connectortype="straight"/>
        </w:pict>
      </w:r>
    </w:p>
    <w:p w:rsidR="00960685" w:rsidRPr="00E60BE4" w:rsidRDefault="00960685" w:rsidP="00960685">
      <w:pPr>
        <w:bidi/>
        <w:jc w:val="center"/>
        <w:rPr>
          <w:rFonts w:asciiTheme="minorBidi" w:eastAsia="Times New Roman" w:hAnsiTheme="minorBidi"/>
          <w:sz w:val="28"/>
          <w:szCs w:val="28"/>
          <w:u w:val="single"/>
          <w:rtl/>
          <w:lang w:eastAsia="fr-FR"/>
        </w:rPr>
      </w:pPr>
    </w:p>
    <w:p w:rsidR="00960685" w:rsidRPr="00E60BE4" w:rsidRDefault="00960685" w:rsidP="00390591">
      <w:pPr>
        <w:bidi/>
        <w:jc w:val="center"/>
        <w:rPr>
          <w:rFonts w:asciiTheme="minorBidi" w:eastAsia="Times New Roman" w:hAnsiTheme="minorBidi"/>
          <w:b/>
          <w:bCs/>
          <w:color w:val="FF0000"/>
          <w:sz w:val="32"/>
          <w:szCs w:val="32"/>
          <w:u w:val="single"/>
          <w:rtl/>
          <w:lang w:eastAsia="fr-FR"/>
        </w:rPr>
      </w:pPr>
      <w:r w:rsidRPr="00E60BE4">
        <w:rPr>
          <w:rFonts w:asciiTheme="minorBidi" w:eastAsia="Times New Roman" w:hAnsiTheme="minorBidi"/>
          <w:b/>
          <w:bCs/>
          <w:color w:val="FF0000"/>
          <w:sz w:val="32"/>
          <w:szCs w:val="32"/>
          <w:u w:val="single"/>
          <w:rtl/>
          <w:lang w:eastAsia="fr-FR"/>
        </w:rPr>
        <w:t xml:space="preserve">نص أدبي : </w:t>
      </w:r>
      <w:r w:rsidR="00390591" w:rsidRPr="00E60BE4">
        <w:rPr>
          <w:rFonts w:asciiTheme="minorBidi" w:eastAsia="Times New Roman" w:hAnsiTheme="minorBidi"/>
          <w:b/>
          <w:bCs/>
          <w:color w:val="FF0000"/>
          <w:sz w:val="32"/>
          <w:szCs w:val="32"/>
          <w:u w:val="single"/>
          <w:rtl/>
          <w:lang w:eastAsia="fr-FR"/>
        </w:rPr>
        <w:t>ثورة الشرفاء</w:t>
      </w:r>
    </w:p>
    <w:p w:rsidR="00222464" w:rsidRPr="00222464" w:rsidRDefault="00222464" w:rsidP="00222464">
      <w:pPr>
        <w:bidi/>
        <w:spacing w:after="0"/>
        <w:rPr>
          <w:b/>
          <w:bCs/>
          <w:sz w:val="28"/>
          <w:szCs w:val="28"/>
          <w:u w:val="single"/>
          <w:rtl/>
          <w:lang w:bidi="ar-DZ"/>
        </w:rPr>
      </w:pPr>
      <w:r w:rsidRPr="00222464">
        <w:rPr>
          <w:rFonts w:hint="cs"/>
          <w:b/>
          <w:bCs/>
          <w:sz w:val="28"/>
          <w:szCs w:val="28"/>
          <w:u w:val="single"/>
          <w:rtl/>
          <w:lang w:bidi="ar-DZ"/>
        </w:rPr>
        <w:t>التعرف على صاحب النص</w:t>
      </w:r>
    </w:p>
    <w:p w:rsidR="00222464" w:rsidRPr="00222464" w:rsidRDefault="00222464" w:rsidP="00222464">
      <w:pPr>
        <w:bidi/>
        <w:spacing w:after="0"/>
        <w:rPr>
          <w:sz w:val="28"/>
          <w:szCs w:val="28"/>
          <w:rtl/>
          <w:lang w:bidi="ar-DZ"/>
        </w:rPr>
      </w:pPr>
      <w:r w:rsidRPr="00222464">
        <w:rPr>
          <w:rFonts w:hint="cs"/>
          <w:sz w:val="28"/>
          <w:szCs w:val="28"/>
          <w:rtl/>
          <w:lang w:bidi="ar-DZ"/>
        </w:rPr>
        <w:t xml:space="preserve">ـ مفدي زكريا ( </w:t>
      </w:r>
      <w:smartTag w:uri="urn:schemas-microsoft-com:office:smarttags" w:element="metricconverter">
        <w:smartTagPr>
          <w:attr w:name="ProductID" w:val="1913 م"/>
        </w:smartTagPr>
        <w:r w:rsidRPr="00222464">
          <w:rPr>
            <w:rFonts w:hint="cs"/>
            <w:sz w:val="28"/>
            <w:szCs w:val="28"/>
            <w:rtl/>
            <w:lang w:bidi="ar-DZ"/>
          </w:rPr>
          <w:t>1913 م</w:t>
        </w:r>
      </w:smartTag>
      <w:r w:rsidRPr="00222464">
        <w:rPr>
          <w:rFonts w:hint="cs"/>
          <w:sz w:val="28"/>
          <w:szCs w:val="28"/>
          <w:rtl/>
          <w:lang w:bidi="ar-DZ"/>
        </w:rPr>
        <w:t xml:space="preserve"> ـ1977 م ) علم من أعلام الشعر الجزائري , وشاعر الثورة الجزائرية , وملهب همم أبطالها</w:t>
      </w:r>
      <w:r>
        <w:rPr>
          <w:rFonts w:hint="cs"/>
          <w:sz w:val="28"/>
          <w:szCs w:val="28"/>
          <w:rtl/>
          <w:lang w:bidi="ar-DZ"/>
        </w:rPr>
        <w:t xml:space="preserve"> </w:t>
      </w:r>
      <w:r w:rsidRPr="00222464">
        <w:rPr>
          <w:rFonts w:hint="cs"/>
          <w:sz w:val="28"/>
          <w:szCs w:val="28"/>
          <w:rtl/>
          <w:lang w:bidi="ar-DZ"/>
        </w:rPr>
        <w:t>تثقف بثقافة شعبه الأصيلة لغة وأدبا وعلما ودينا بوادي ميزاب والزيتونة</w:t>
      </w:r>
    </w:p>
    <w:p w:rsidR="00222464" w:rsidRPr="00222464" w:rsidRDefault="00222464" w:rsidP="00222464">
      <w:pPr>
        <w:bidi/>
        <w:spacing w:after="0"/>
        <w:rPr>
          <w:sz w:val="28"/>
          <w:szCs w:val="28"/>
          <w:rtl/>
          <w:lang w:bidi="ar-DZ"/>
        </w:rPr>
      </w:pPr>
      <w:r w:rsidRPr="00222464">
        <w:rPr>
          <w:rFonts w:hint="cs"/>
          <w:sz w:val="28"/>
          <w:szCs w:val="28"/>
          <w:rtl/>
          <w:lang w:bidi="ar-DZ"/>
        </w:rPr>
        <w:t xml:space="preserve">ترك عدة دواوين منها اللهب المقدس والإلياذة . </w:t>
      </w:r>
    </w:p>
    <w:p w:rsidR="00222464" w:rsidRPr="00222464" w:rsidRDefault="00222464" w:rsidP="00222464">
      <w:pPr>
        <w:bidi/>
        <w:spacing w:after="0"/>
        <w:rPr>
          <w:sz w:val="28"/>
          <w:szCs w:val="28"/>
          <w:rtl/>
          <w:lang w:bidi="ar-DZ"/>
        </w:rPr>
      </w:pPr>
      <w:r w:rsidRPr="00222464">
        <w:rPr>
          <w:rFonts w:hint="cs"/>
          <w:sz w:val="28"/>
          <w:szCs w:val="28"/>
          <w:rtl/>
          <w:lang w:bidi="ar-DZ"/>
        </w:rPr>
        <w:t>ـ كان مفدي زكريا شاعر الثورة الجزائرية , لأنه ولد من رحمها</w:t>
      </w:r>
    </w:p>
    <w:p w:rsidR="00B265D8" w:rsidRDefault="00222464" w:rsidP="00222464">
      <w:pPr>
        <w:bidi/>
        <w:spacing w:after="0"/>
        <w:rPr>
          <w:rFonts w:asciiTheme="minorBidi" w:hAnsiTheme="minorBidi"/>
          <w:color w:val="000000" w:themeColor="text1"/>
          <w:sz w:val="28"/>
          <w:szCs w:val="28"/>
          <w:rtl/>
        </w:rPr>
      </w:pPr>
      <w:r w:rsidRPr="00222464">
        <w:rPr>
          <w:rFonts w:hint="cs"/>
          <w:sz w:val="28"/>
          <w:szCs w:val="28"/>
          <w:rtl/>
          <w:lang w:bidi="ar-DZ"/>
        </w:rPr>
        <w:t>وتشرب معينها , وعبر عنها بصدق .</w:t>
      </w:r>
      <w:r w:rsidR="00390591" w:rsidRPr="00E60BE4">
        <w:rPr>
          <w:rFonts w:asciiTheme="minorBidi" w:hAnsiTheme="minorBidi"/>
        </w:rPr>
        <w:br/>
      </w:r>
      <w:r w:rsidR="00390591" w:rsidRPr="00054657">
        <w:rPr>
          <w:rFonts w:asciiTheme="minorBidi" w:hAnsiTheme="minorBidi"/>
          <w:b/>
          <w:bCs/>
          <w:color w:val="000000" w:themeColor="text1"/>
          <w:sz w:val="28"/>
          <w:szCs w:val="28"/>
          <w:u w:val="single"/>
          <w:rtl/>
        </w:rPr>
        <w:t>إثراء الرصيد اللغوي</w:t>
      </w:r>
      <w:r w:rsidR="00390591" w:rsidRPr="00054657">
        <w:rPr>
          <w:rFonts w:asciiTheme="minorBidi" w:hAnsiTheme="minorBidi"/>
          <w:b/>
          <w:bCs/>
          <w:color w:val="000000" w:themeColor="text1"/>
          <w:sz w:val="28"/>
          <w:szCs w:val="28"/>
          <w:u w:val="single"/>
        </w:rPr>
        <w:t>:</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u w:val="single"/>
          <w:rtl/>
        </w:rPr>
        <w:t>في معاني الألفاظ:</w:t>
      </w:r>
      <w:r w:rsidR="00390591" w:rsidRPr="00054657">
        <w:rPr>
          <w:rFonts w:asciiTheme="minorBidi" w:hAnsiTheme="minorBidi"/>
          <w:color w:val="000000" w:themeColor="text1"/>
          <w:sz w:val="28"/>
          <w:szCs w:val="28"/>
          <w:rtl/>
        </w:rPr>
        <w:t xml:space="preserve"> السّفر: الكتاب / الأرزاء: المصائب / الحجى: العقول </w:t>
      </w:r>
      <w:r w:rsidR="00390591" w:rsidRPr="00054657">
        <w:rPr>
          <w:rFonts w:asciiTheme="minorBidi" w:hAnsiTheme="minorBidi"/>
          <w:color w:val="000000" w:themeColor="text1"/>
          <w:sz w:val="28"/>
          <w:szCs w:val="28"/>
        </w:rPr>
        <w:t xml:space="preserve">/ </w:t>
      </w:r>
      <w:r w:rsidR="00390591" w:rsidRPr="00054657">
        <w:rPr>
          <w:rFonts w:asciiTheme="minorBidi" w:hAnsiTheme="minorBidi"/>
          <w:color w:val="000000" w:themeColor="text1"/>
          <w:sz w:val="28"/>
          <w:szCs w:val="28"/>
          <w:rtl/>
        </w:rPr>
        <w:t>طافحا: فائضا / الوحدة الكبرى: الوطن العربي</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u w:val="single"/>
          <w:rtl/>
        </w:rPr>
        <w:t>في الحقل المعجمي:</w:t>
      </w:r>
      <w:r w:rsidR="00390591" w:rsidRPr="00054657">
        <w:rPr>
          <w:rFonts w:asciiTheme="minorBidi" w:hAnsiTheme="minorBidi"/>
          <w:color w:val="000000" w:themeColor="text1"/>
          <w:sz w:val="28"/>
          <w:szCs w:val="28"/>
          <w:rtl/>
        </w:rPr>
        <w:t xml:space="preserve"> من معاني"بعث":بعثا:أرسله/البعوث:الجيش/ معنى</w:t>
      </w:r>
      <w:r w:rsidR="00054657">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أثاره وهيجه/الباعث: السبب</w:t>
      </w:r>
      <w:r w:rsidR="00390591" w:rsidRPr="00054657">
        <w:rPr>
          <w:rFonts w:asciiTheme="minorBidi" w:hAnsiTheme="minorBidi"/>
          <w:color w:val="000000" w:themeColor="text1"/>
          <w:sz w:val="28"/>
          <w:szCs w:val="28"/>
        </w:rPr>
        <w:t>...</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مشتقات" ثورة":ثار/ثورا/ثورانا/الثورة:الهيجان/الثائر/ الثور ثيران</w:t>
      </w:r>
      <w:r w:rsidR="00054657">
        <w:rPr>
          <w:rFonts w:asciiTheme="minorBidi" w:hAnsiTheme="minorBidi"/>
          <w:color w:val="000000" w:themeColor="text1"/>
          <w:sz w:val="28"/>
          <w:szCs w:val="28"/>
        </w:rPr>
        <w:t>...</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u w:val="single"/>
          <w:rtl/>
        </w:rPr>
        <w:t>في الحقل الدلالي:</w:t>
      </w:r>
      <w:r w:rsidR="00390591" w:rsidRPr="00054657">
        <w:rPr>
          <w:rFonts w:asciiTheme="minorBidi" w:hAnsiTheme="minorBidi"/>
          <w:color w:val="000000" w:themeColor="text1"/>
          <w:sz w:val="28"/>
          <w:szCs w:val="28"/>
          <w:rtl/>
        </w:rPr>
        <w:t xml:space="preserve"> من المصطلحات الدالة على المعجم الثوري: النصر ، النار ، الشداد ، الأرزاء ، الرعب ، نشقّها ، الثورة</w:t>
      </w:r>
      <w:r w:rsidR="00390591" w:rsidRPr="00054657">
        <w:rPr>
          <w:rFonts w:asciiTheme="minorBidi" w:hAnsiTheme="minorBidi"/>
          <w:color w:val="000000" w:themeColor="text1"/>
          <w:sz w:val="28"/>
          <w:szCs w:val="28"/>
        </w:rPr>
        <w:t>...</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 xml:space="preserve">من المصطلحات الدالة على المعجم الديني: البعث ، سفين ، عصا </w:t>
      </w:r>
      <w:r w:rsidR="00054657">
        <w:rPr>
          <w:rFonts w:asciiTheme="minorBidi" w:hAnsiTheme="minorBidi"/>
          <w:color w:val="000000" w:themeColor="text1"/>
          <w:sz w:val="28"/>
          <w:szCs w:val="28"/>
          <w:rtl/>
        </w:rPr>
        <w:t>موسى ، كلّم موسى ، الطور /</w:t>
      </w:r>
      <w:r w:rsidR="00054657">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رحمان</w:t>
      </w:r>
      <w:r w:rsidR="00054657">
        <w:rPr>
          <w:rFonts w:asciiTheme="minorBidi" w:hAnsiTheme="minorBidi"/>
          <w:color w:val="000000" w:themeColor="text1"/>
          <w:sz w:val="28"/>
          <w:szCs w:val="28"/>
        </w:rPr>
        <w:t>...</w:t>
      </w:r>
      <w:r w:rsidR="00390591" w:rsidRPr="00054657">
        <w:rPr>
          <w:rFonts w:asciiTheme="minorBidi" w:hAnsiTheme="minorBidi"/>
          <w:color w:val="000000" w:themeColor="text1"/>
          <w:sz w:val="28"/>
          <w:szCs w:val="28"/>
        </w:rPr>
        <w:br/>
      </w:r>
      <w:r w:rsidR="00390591" w:rsidRPr="00054657">
        <w:rPr>
          <w:rFonts w:asciiTheme="minorBidi" w:hAnsiTheme="minorBidi"/>
          <w:b/>
          <w:bCs/>
          <w:color w:val="000000" w:themeColor="text1"/>
          <w:sz w:val="28"/>
          <w:szCs w:val="28"/>
          <w:u w:val="single"/>
          <w:rtl/>
        </w:rPr>
        <w:t>اكتشاف معطيات النص ومناقشتها</w:t>
      </w:r>
      <w:r w:rsidR="00390591" w:rsidRPr="00054657">
        <w:rPr>
          <w:rFonts w:asciiTheme="minorBidi" w:hAnsiTheme="minorBidi"/>
          <w:b/>
          <w:bCs/>
          <w:color w:val="000000" w:themeColor="text1"/>
          <w:sz w:val="28"/>
          <w:szCs w:val="28"/>
          <w:u w:val="single"/>
        </w:rPr>
        <w:t>:</w:t>
      </w:r>
      <w:r w:rsidR="00390591" w:rsidRPr="00054657">
        <w:rPr>
          <w:rFonts w:asciiTheme="minorBidi" w:hAnsiTheme="minorBidi"/>
          <w:color w:val="000000" w:themeColor="text1"/>
          <w:sz w:val="28"/>
          <w:szCs w:val="28"/>
        </w:rPr>
        <w:br/>
      </w:r>
      <w:r w:rsidR="00390591" w:rsidRPr="00C5474E">
        <w:rPr>
          <w:rFonts w:asciiTheme="minorBidi" w:hAnsiTheme="minorBidi"/>
          <w:color w:val="FF0000"/>
          <w:sz w:val="28"/>
          <w:szCs w:val="28"/>
          <w:rtl/>
        </w:rPr>
        <w:t>س: يحاول الشاعر ربط الثورة الجزائرية بأبعاد روحية وتاريخية متجذرة . وضّح ذلك</w:t>
      </w:r>
      <w:r w:rsidR="00390591" w:rsidRPr="00C5474E">
        <w:rPr>
          <w:rFonts w:asciiTheme="minorBidi" w:hAnsiTheme="minorBidi"/>
          <w:color w:val="FF0000"/>
          <w:sz w:val="28"/>
          <w:szCs w:val="28"/>
        </w:rPr>
        <w:t>.</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المتمعن في ثنايا الأبيات يلمح من الوهلة الأولى الأبعاد الروحية والتاريخية التي أراد الشاعر أن يربط بها الثورة الجزائرية الكبرى إذ جعلها بعثا جديدا لشعب قبره الاستعمار فكانت بمثابة اليقين الذي دفع بالشاعر إلى الإيمان فهي مظهر من الوجود الإلهي وهي</w:t>
      </w:r>
      <w:r w:rsidR="00054657">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ثورة الشرفاء العرب المقدسة طباعهم</w:t>
      </w:r>
      <w:r w:rsidR="00390591" w:rsidRPr="00054657">
        <w:rPr>
          <w:rFonts w:asciiTheme="minorBidi" w:hAnsiTheme="minorBidi"/>
          <w:color w:val="000000" w:themeColor="text1"/>
          <w:sz w:val="28"/>
          <w:szCs w:val="28"/>
        </w:rPr>
        <w:t>.</w:t>
      </w:r>
    </w:p>
    <w:p w:rsidR="00C5474E" w:rsidRDefault="00B265D8" w:rsidP="00B265D8">
      <w:pPr>
        <w:bidi/>
        <w:spacing w:after="0"/>
        <w:rPr>
          <w:rFonts w:asciiTheme="minorBidi" w:hAnsiTheme="minorBidi"/>
          <w:color w:val="000000" w:themeColor="text1"/>
          <w:sz w:val="28"/>
          <w:szCs w:val="28"/>
          <w:rtl/>
        </w:rPr>
      </w:pPr>
      <w:r w:rsidRPr="00B265D8">
        <w:rPr>
          <w:rFonts w:hint="cs"/>
          <w:sz w:val="28"/>
          <w:szCs w:val="28"/>
          <w:rtl/>
          <w:lang w:bidi="ar-DZ"/>
        </w:rPr>
        <w:t xml:space="preserve">ـ يحاول الشاعر ربط الثورة الجزائرية بأبعاد روحية وتاريخية متجذرة وذلك من خلال اقتباسه من ألفاظ ومعاني القرآن الكريم </w:t>
      </w:r>
      <w:r w:rsidR="00390591" w:rsidRPr="00054657">
        <w:rPr>
          <w:rFonts w:asciiTheme="minorBidi" w:hAnsiTheme="minorBidi"/>
          <w:color w:val="000000" w:themeColor="text1"/>
          <w:sz w:val="28"/>
          <w:szCs w:val="28"/>
        </w:rPr>
        <w:br/>
      </w:r>
      <w:r w:rsidR="00390591" w:rsidRPr="00C5474E">
        <w:rPr>
          <w:rFonts w:asciiTheme="minorBidi" w:hAnsiTheme="minorBidi"/>
          <w:color w:val="FF0000"/>
          <w:sz w:val="28"/>
          <w:szCs w:val="28"/>
          <w:rtl/>
        </w:rPr>
        <w:t xml:space="preserve">س: ما هي </w:t>
      </w:r>
      <w:r w:rsidRPr="00C5474E">
        <w:rPr>
          <w:rFonts w:asciiTheme="minorBidi" w:hAnsiTheme="minorBidi" w:hint="cs"/>
          <w:color w:val="FF0000"/>
          <w:sz w:val="28"/>
          <w:szCs w:val="28"/>
          <w:rtl/>
        </w:rPr>
        <w:t>أ</w:t>
      </w:r>
      <w:r w:rsidR="00390591" w:rsidRPr="00C5474E">
        <w:rPr>
          <w:rFonts w:asciiTheme="minorBidi" w:hAnsiTheme="minorBidi"/>
          <w:color w:val="FF0000"/>
          <w:sz w:val="28"/>
          <w:szCs w:val="28"/>
          <w:rtl/>
        </w:rPr>
        <w:t>فك</w:t>
      </w:r>
      <w:r w:rsidRPr="00C5474E">
        <w:rPr>
          <w:rFonts w:asciiTheme="minorBidi" w:hAnsiTheme="minorBidi" w:hint="cs"/>
          <w:color w:val="FF0000"/>
          <w:sz w:val="28"/>
          <w:szCs w:val="28"/>
          <w:rtl/>
        </w:rPr>
        <w:t>ا</w:t>
      </w:r>
      <w:r w:rsidR="00390591" w:rsidRPr="00C5474E">
        <w:rPr>
          <w:rFonts w:asciiTheme="minorBidi" w:hAnsiTheme="minorBidi"/>
          <w:color w:val="FF0000"/>
          <w:sz w:val="28"/>
          <w:szCs w:val="28"/>
          <w:rtl/>
        </w:rPr>
        <w:t>ر النص؟</w:t>
      </w:r>
    </w:p>
    <w:p w:rsidR="00C5474E" w:rsidRDefault="00390591" w:rsidP="00C5474E">
      <w:pPr>
        <w:bidi/>
        <w:spacing w:after="0"/>
        <w:rPr>
          <w:rFonts w:asciiTheme="minorBidi" w:hAnsiTheme="minorBidi"/>
          <w:color w:val="000000" w:themeColor="text1"/>
          <w:sz w:val="28"/>
          <w:szCs w:val="28"/>
          <w:rtl/>
        </w:rPr>
      </w:pPr>
      <w:r w:rsidRPr="00054657">
        <w:rPr>
          <w:rFonts w:asciiTheme="minorBidi" w:hAnsiTheme="minorBidi"/>
          <w:color w:val="000000" w:themeColor="text1"/>
          <w:sz w:val="28"/>
          <w:szCs w:val="28"/>
          <w:rtl/>
        </w:rPr>
        <w:t xml:space="preserve"> 1ـ ربط الثورة بالأبعاد التاريخية الدينية 2ـ ثورة الشرفاء 3ـ عظمة الثورة الكبرى وعظمة شعبها</w:t>
      </w:r>
      <w:r w:rsidR="00E65B60">
        <w:rPr>
          <w:rFonts w:asciiTheme="minorBidi" w:hAnsiTheme="minorBidi" w:hint="cs"/>
          <w:color w:val="000000" w:themeColor="text1"/>
          <w:sz w:val="28"/>
          <w:szCs w:val="28"/>
          <w:rtl/>
        </w:rPr>
        <w:t xml:space="preserve"> </w:t>
      </w:r>
      <w:r w:rsidRPr="00054657">
        <w:rPr>
          <w:rFonts w:asciiTheme="minorBidi" w:hAnsiTheme="minorBidi"/>
          <w:color w:val="000000" w:themeColor="text1"/>
          <w:sz w:val="28"/>
          <w:szCs w:val="28"/>
        </w:rPr>
        <w:t>4</w:t>
      </w:r>
      <w:r w:rsidRPr="00054657">
        <w:rPr>
          <w:rFonts w:asciiTheme="minorBidi" w:hAnsiTheme="minorBidi"/>
          <w:color w:val="000000" w:themeColor="text1"/>
          <w:sz w:val="28"/>
          <w:szCs w:val="28"/>
          <w:rtl/>
        </w:rPr>
        <w:t>ـ العزّ والمجد مرهونان بالاستقلال و الوحدة العربية</w:t>
      </w:r>
      <w:r w:rsidRPr="00054657">
        <w:rPr>
          <w:rFonts w:asciiTheme="minorBidi" w:hAnsiTheme="minorBidi"/>
          <w:color w:val="000000" w:themeColor="text1"/>
          <w:sz w:val="28"/>
          <w:szCs w:val="28"/>
        </w:rPr>
        <w:t xml:space="preserve"> .</w:t>
      </w:r>
      <w:r w:rsidRPr="00054657">
        <w:rPr>
          <w:rFonts w:asciiTheme="minorBidi" w:hAnsiTheme="minorBidi"/>
          <w:color w:val="000000" w:themeColor="text1"/>
          <w:sz w:val="28"/>
          <w:szCs w:val="28"/>
        </w:rPr>
        <w:br/>
      </w:r>
      <w:r w:rsidRPr="00C5474E">
        <w:rPr>
          <w:rFonts w:asciiTheme="minorBidi" w:hAnsiTheme="minorBidi"/>
          <w:color w:val="FF0000"/>
          <w:sz w:val="28"/>
          <w:szCs w:val="28"/>
          <w:rtl/>
        </w:rPr>
        <w:t>س: أين تظهر روح التحدي في النص؟</w:t>
      </w:r>
    </w:p>
    <w:p w:rsidR="00C5474E" w:rsidRDefault="00390591" w:rsidP="00C5474E">
      <w:pPr>
        <w:bidi/>
        <w:spacing w:after="0"/>
        <w:rPr>
          <w:rFonts w:asciiTheme="minorBidi" w:hAnsiTheme="minorBidi"/>
          <w:color w:val="000000" w:themeColor="text1"/>
          <w:sz w:val="28"/>
          <w:szCs w:val="28"/>
          <w:rtl/>
        </w:rPr>
      </w:pPr>
      <w:r w:rsidRPr="00054657">
        <w:rPr>
          <w:rFonts w:asciiTheme="minorBidi" w:hAnsiTheme="minorBidi"/>
          <w:color w:val="000000" w:themeColor="text1"/>
          <w:sz w:val="28"/>
          <w:szCs w:val="28"/>
          <w:rtl/>
        </w:rPr>
        <w:lastRenderedPageBreak/>
        <w:t>استلهم الشاعر من الثورة روح التحدي ويظهر هذا من خلال تعابيره</w:t>
      </w:r>
      <w:r w:rsidR="00E65B60">
        <w:rPr>
          <w:rFonts w:asciiTheme="minorBidi" w:hAnsiTheme="minorBidi" w:hint="cs"/>
          <w:color w:val="000000" w:themeColor="text1"/>
          <w:sz w:val="28"/>
          <w:szCs w:val="28"/>
          <w:rtl/>
        </w:rPr>
        <w:t xml:space="preserve"> </w:t>
      </w:r>
      <w:r w:rsidRPr="00054657">
        <w:rPr>
          <w:rFonts w:asciiTheme="minorBidi" w:hAnsiTheme="minorBidi"/>
          <w:color w:val="000000" w:themeColor="text1"/>
          <w:sz w:val="28"/>
          <w:szCs w:val="28"/>
          <w:rtl/>
        </w:rPr>
        <w:t>(</w:t>
      </w:r>
      <w:r w:rsidR="00E65B60">
        <w:rPr>
          <w:rFonts w:asciiTheme="minorBidi" w:hAnsiTheme="minorBidi"/>
          <w:color w:val="000000" w:themeColor="text1"/>
          <w:sz w:val="28"/>
          <w:szCs w:val="28"/>
          <w:rtl/>
        </w:rPr>
        <w:t>عبرنا نشقّها/ وسقنا</w:t>
      </w:r>
      <w:r w:rsidR="00E65B60">
        <w:rPr>
          <w:rFonts w:asciiTheme="minorBidi" w:hAnsiTheme="minorBidi" w:hint="cs"/>
          <w:color w:val="000000" w:themeColor="text1"/>
          <w:sz w:val="28"/>
          <w:szCs w:val="28"/>
          <w:rtl/>
        </w:rPr>
        <w:t>)</w:t>
      </w:r>
      <w:r w:rsidRPr="00054657">
        <w:rPr>
          <w:rFonts w:asciiTheme="minorBidi" w:hAnsiTheme="minorBidi"/>
          <w:color w:val="000000" w:themeColor="text1"/>
          <w:sz w:val="28"/>
          <w:szCs w:val="28"/>
        </w:rPr>
        <w:br/>
      </w:r>
      <w:r w:rsidR="00E65B60">
        <w:rPr>
          <w:rFonts w:asciiTheme="minorBidi" w:hAnsiTheme="minorBidi"/>
          <w:color w:val="000000" w:themeColor="text1"/>
          <w:sz w:val="28"/>
          <w:szCs w:val="28"/>
          <w:rtl/>
        </w:rPr>
        <w:t>سفين الوعد حمرا/ ولم تث</w:t>
      </w:r>
      <w:r w:rsidRPr="00054657">
        <w:rPr>
          <w:rFonts w:asciiTheme="minorBidi" w:hAnsiTheme="minorBidi"/>
          <w:color w:val="000000" w:themeColor="text1"/>
          <w:sz w:val="28"/>
          <w:szCs w:val="28"/>
          <w:rtl/>
        </w:rPr>
        <w:t>نا الأرزاء</w:t>
      </w:r>
      <w:r w:rsidRPr="00054657">
        <w:rPr>
          <w:rFonts w:asciiTheme="minorBidi" w:hAnsiTheme="minorBidi"/>
          <w:color w:val="000000" w:themeColor="text1"/>
          <w:sz w:val="28"/>
          <w:szCs w:val="28"/>
        </w:rPr>
        <w:t xml:space="preserve">/ </w:t>
      </w:r>
      <w:r w:rsidRPr="00054657">
        <w:rPr>
          <w:rFonts w:asciiTheme="minorBidi" w:hAnsiTheme="minorBidi"/>
          <w:color w:val="000000" w:themeColor="text1"/>
          <w:sz w:val="28"/>
          <w:szCs w:val="28"/>
        </w:rPr>
        <w:br/>
      </w:r>
      <w:r w:rsidRPr="00C5474E">
        <w:rPr>
          <w:rFonts w:asciiTheme="minorBidi" w:hAnsiTheme="minorBidi"/>
          <w:color w:val="FF0000"/>
          <w:sz w:val="28"/>
          <w:szCs w:val="28"/>
          <w:rtl/>
        </w:rPr>
        <w:t>س</w:t>
      </w:r>
      <w:r w:rsidRPr="00C5474E">
        <w:rPr>
          <w:rFonts w:asciiTheme="minorBidi" w:hAnsiTheme="minorBidi"/>
          <w:color w:val="FF0000"/>
          <w:sz w:val="28"/>
          <w:szCs w:val="28"/>
        </w:rPr>
        <w:t xml:space="preserve">: </w:t>
      </w:r>
      <w:r w:rsidRPr="00C5474E">
        <w:rPr>
          <w:rFonts w:asciiTheme="minorBidi" w:hAnsiTheme="minorBidi"/>
          <w:color w:val="FF0000"/>
          <w:sz w:val="28"/>
          <w:szCs w:val="28"/>
          <w:rtl/>
        </w:rPr>
        <w:t>أين تظهر روح الاعتزاز في النص؟</w:t>
      </w:r>
    </w:p>
    <w:p w:rsidR="00C5474E" w:rsidRDefault="00390591" w:rsidP="00C5474E">
      <w:pPr>
        <w:bidi/>
        <w:spacing w:after="0"/>
        <w:rPr>
          <w:rFonts w:asciiTheme="minorBidi" w:hAnsiTheme="minorBidi"/>
          <w:color w:val="000000" w:themeColor="text1"/>
          <w:sz w:val="28"/>
          <w:szCs w:val="28"/>
          <w:rtl/>
        </w:rPr>
      </w:pPr>
      <w:r w:rsidRPr="00054657">
        <w:rPr>
          <w:rFonts w:asciiTheme="minorBidi" w:hAnsiTheme="minorBidi"/>
          <w:color w:val="000000" w:themeColor="text1"/>
          <w:sz w:val="28"/>
          <w:szCs w:val="28"/>
          <w:rtl/>
        </w:rPr>
        <w:t>في استخدامه للضمير الجمعي الذي ذاب فيه والذي يعود على الشعب الأبي ابن الثورة الكبرى والذي ولد من رحمها . من خلال الألفاظ</w:t>
      </w:r>
      <w:r w:rsidR="00C5474E">
        <w:rPr>
          <w:rFonts w:asciiTheme="minorBidi" w:hAnsiTheme="minorBidi" w:hint="cs"/>
          <w:color w:val="000000" w:themeColor="text1"/>
          <w:sz w:val="28"/>
          <w:szCs w:val="28"/>
          <w:rtl/>
        </w:rPr>
        <w:t xml:space="preserve"> </w:t>
      </w:r>
      <w:r w:rsidRPr="00054657">
        <w:rPr>
          <w:rFonts w:asciiTheme="minorBidi" w:hAnsiTheme="minorBidi"/>
          <w:color w:val="000000" w:themeColor="text1"/>
          <w:sz w:val="28"/>
          <w:szCs w:val="28"/>
          <w:rtl/>
        </w:rPr>
        <w:t>(الأشراف، طباعنا مقدسة ، الثورة الكبرى</w:t>
      </w:r>
      <w:r w:rsidRPr="00054657">
        <w:rPr>
          <w:rFonts w:asciiTheme="minorBidi" w:hAnsiTheme="minorBidi"/>
          <w:color w:val="000000" w:themeColor="text1"/>
          <w:sz w:val="28"/>
          <w:szCs w:val="28"/>
        </w:rPr>
        <w:t xml:space="preserve"> ...</w:t>
      </w:r>
      <w:r w:rsidR="00C5474E">
        <w:rPr>
          <w:rFonts w:asciiTheme="minorBidi" w:hAnsiTheme="minorBidi" w:hint="cs"/>
          <w:color w:val="000000" w:themeColor="text1"/>
          <w:sz w:val="28"/>
          <w:szCs w:val="28"/>
          <w:rtl/>
        </w:rPr>
        <w:t>)</w:t>
      </w:r>
      <w:r w:rsidRPr="00054657">
        <w:rPr>
          <w:rFonts w:asciiTheme="minorBidi" w:hAnsiTheme="minorBidi"/>
          <w:color w:val="000000" w:themeColor="text1"/>
          <w:sz w:val="28"/>
          <w:szCs w:val="28"/>
        </w:rPr>
        <w:br/>
      </w:r>
      <w:r w:rsidRPr="00C5474E">
        <w:rPr>
          <w:rFonts w:asciiTheme="minorBidi" w:hAnsiTheme="minorBidi"/>
          <w:color w:val="FF0000"/>
          <w:sz w:val="28"/>
          <w:szCs w:val="28"/>
          <w:rtl/>
        </w:rPr>
        <w:t>س: في أي لون شعري تصنف هذا النص؟</w:t>
      </w:r>
    </w:p>
    <w:p w:rsidR="00C5474E" w:rsidRDefault="00390591" w:rsidP="00C5474E">
      <w:pPr>
        <w:bidi/>
        <w:spacing w:after="0"/>
        <w:rPr>
          <w:rFonts w:asciiTheme="minorBidi" w:hAnsiTheme="minorBidi"/>
          <w:color w:val="000000" w:themeColor="text1"/>
          <w:sz w:val="28"/>
          <w:szCs w:val="28"/>
          <w:rtl/>
        </w:rPr>
      </w:pPr>
      <w:r w:rsidRPr="00054657">
        <w:rPr>
          <w:rFonts w:asciiTheme="minorBidi" w:hAnsiTheme="minorBidi"/>
          <w:color w:val="000000" w:themeColor="text1"/>
          <w:sz w:val="28"/>
          <w:szCs w:val="28"/>
          <w:rtl/>
        </w:rPr>
        <w:t>من الشعر السياسي الملحمي الذي يتغنى بالبطولات ويمجد الثورات</w:t>
      </w:r>
    </w:p>
    <w:p w:rsidR="00C5474E" w:rsidRPr="00C5474E" w:rsidRDefault="00C5474E" w:rsidP="00C5474E">
      <w:pPr>
        <w:bidi/>
        <w:spacing w:after="0"/>
        <w:rPr>
          <w:sz w:val="28"/>
          <w:szCs w:val="28"/>
          <w:rtl/>
          <w:lang w:bidi="ar-DZ"/>
        </w:rPr>
      </w:pPr>
      <w:r w:rsidRPr="00B265D8">
        <w:rPr>
          <w:rFonts w:hint="cs"/>
          <w:sz w:val="28"/>
          <w:szCs w:val="28"/>
          <w:rtl/>
          <w:lang w:bidi="ar-DZ"/>
        </w:rPr>
        <w:t>ـ أصنف  هذا النص ضمن الشعر السياسي الثوري , لأنه تحدث عن مواجهة المحتل بالسلاح حتي نيل الاستقلال.</w:t>
      </w:r>
      <w:r w:rsidR="00390591" w:rsidRPr="00054657">
        <w:rPr>
          <w:rFonts w:asciiTheme="minorBidi" w:hAnsiTheme="minorBidi"/>
          <w:color w:val="000000" w:themeColor="text1"/>
          <w:sz w:val="28"/>
          <w:szCs w:val="28"/>
        </w:rPr>
        <w:br/>
      </w:r>
      <w:r w:rsidR="00390591" w:rsidRPr="00C5474E">
        <w:rPr>
          <w:rFonts w:asciiTheme="minorBidi" w:hAnsiTheme="minorBidi"/>
          <w:color w:val="FF0000"/>
          <w:sz w:val="28"/>
          <w:szCs w:val="28"/>
          <w:rtl/>
        </w:rPr>
        <w:t>س: لعب الخيال دوره . علّل</w:t>
      </w:r>
      <w:r w:rsidR="00390591" w:rsidRPr="00054657">
        <w:rPr>
          <w:rFonts w:asciiTheme="minorBidi" w:hAnsiTheme="minorBidi"/>
          <w:color w:val="000000" w:themeColor="text1"/>
          <w:sz w:val="28"/>
          <w:szCs w:val="28"/>
          <w:rtl/>
        </w:rPr>
        <w:t xml:space="preserve"> </w:t>
      </w:r>
    </w:p>
    <w:p w:rsidR="00C5474E" w:rsidRDefault="00390591" w:rsidP="00C5474E">
      <w:pPr>
        <w:bidi/>
        <w:spacing w:after="0"/>
        <w:rPr>
          <w:rFonts w:asciiTheme="minorBidi" w:hAnsiTheme="minorBidi"/>
          <w:color w:val="000000" w:themeColor="text1"/>
          <w:sz w:val="28"/>
          <w:szCs w:val="28"/>
          <w:rtl/>
        </w:rPr>
      </w:pPr>
      <w:r w:rsidRPr="00054657">
        <w:rPr>
          <w:rFonts w:asciiTheme="minorBidi" w:hAnsiTheme="minorBidi"/>
          <w:color w:val="000000" w:themeColor="text1"/>
          <w:sz w:val="28"/>
          <w:szCs w:val="28"/>
          <w:rtl/>
        </w:rPr>
        <w:t>لغة مفدي تمتاز بكونها مجازية تعتمد على الصور بأنواعها ففي النص من الكنايات ( السبع الشداد</w:t>
      </w:r>
      <w:r w:rsidRPr="00054657">
        <w:rPr>
          <w:rFonts w:asciiTheme="minorBidi" w:hAnsiTheme="minorBidi"/>
          <w:color w:val="000000" w:themeColor="text1"/>
          <w:sz w:val="28"/>
          <w:szCs w:val="28"/>
        </w:rPr>
        <w:br/>
      </w:r>
      <w:r w:rsidRPr="00054657">
        <w:rPr>
          <w:rFonts w:asciiTheme="minorBidi" w:hAnsiTheme="minorBidi"/>
          <w:color w:val="000000" w:themeColor="text1"/>
          <w:sz w:val="28"/>
          <w:szCs w:val="28"/>
          <w:rtl/>
        </w:rPr>
        <w:t>الاستعارات( وأشربته حب الشهادة / تلهبه الذكرى ) المجاز المرسل( الفجر والمقصود الاستقلال</w:t>
      </w:r>
      <w:r w:rsidRPr="00054657">
        <w:rPr>
          <w:rFonts w:asciiTheme="minorBidi" w:hAnsiTheme="minorBidi"/>
          <w:color w:val="000000" w:themeColor="text1"/>
          <w:sz w:val="28"/>
          <w:szCs w:val="28"/>
        </w:rPr>
        <w:t>)</w:t>
      </w:r>
      <w:r w:rsidRPr="00054657">
        <w:rPr>
          <w:rFonts w:asciiTheme="minorBidi" w:hAnsiTheme="minorBidi"/>
          <w:color w:val="000000" w:themeColor="text1"/>
          <w:sz w:val="28"/>
          <w:szCs w:val="28"/>
        </w:rPr>
        <w:br/>
      </w:r>
      <w:r w:rsidRPr="00C5474E">
        <w:rPr>
          <w:rFonts w:asciiTheme="minorBidi" w:hAnsiTheme="minorBidi"/>
          <w:color w:val="FF0000"/>
          <w:sz w:val="28"/>
          <w:szCs w:val="28"/>
          <w:rtl/>
        </w:rPr>
        <w:t>س: كيف تبدو لك شخصية الشاعر</w:t>
      </w:r>
      <w:r w:rsidR="008A4082" w:rsidRPr="00C5474E">
        <w:rPr>
          <w:rFonts w:asciiTheme="minorBidi" w:hAnsiTheme="minorBidi" w:hint="cs"/>
          <w:color w:val="FF0000"/>
          <w:sz w:val="28"/>
          <w:szCs w:val="28"/>
          <w:rtl/>
        </w:rPr>
        <w:t xml:space="preserve"> </w:t>
      </w:r>
      <w:r w:rsidRPr="00C5474E">
        <w:rPr>
          <w:rFonts w:asciiTheme="minorBidi" w:hAnsiTheme="minorBidi"/>
          <w:color w:val="FF0000"/>
          <w:sz w:val="28"/>
          <w:szCs w:val="28"/>
          <w:rtl/>
        </w:rPr>
        <w:t>من النص؟</w:t>
      </w:r>
    </w:p>
    <w:p w:rsidR="00B265D8" w:rsidRDefault="00C5474E" w:rsidP="00C5474E">
      <w:pPr>
        <w:bidi/>
        <w:spacing w:after="0"/>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شخصية الشاعر ذائبة في الوطنية الثورية وفي الروح الدينية فهو شاعر الثورة ولسانها</w:t>
      </w:r>
      <w:r>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متشبع بالنفحات الدينية التي تطفو على قصائده كم أنه ملتزم بقضايا الوطن الصغير</w:t>
      </w:r>
      <w:r>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والوطن العربي الكبير</w:t>
      </w:r>
    </w:p>
    <w:p w:rsidR="00C5474E" w:rsidRPr="00C5474E" w:rsidRDefault="00C5474E" w:rsidP="00C5474E">
      <w:pPr>
        <w:bidi/>
        <w:spacing w:after="0"/>
        <w:rPr>
          <w:sz w:val="28"/>
          <w:szCs w:val="28"/>
          <w:rtl/>
          <w:lang w:bidi="ar-DZ"/>
        </w:rPr>
      </w:pPr>
      <w:r w:rsidRPr="00B265D8">
        <w:rPr>
          <w:rFonts w:hint="cs"/>
          <w:sz w:val="28"/>
          <w:szCs w:val="28"/>
          <w:rtl/>
          <w:lang w:bidi="ar-DZ"/>
        </w:rPr>
        <w:t>ـ شخصية الشاعر مزيج من الوطنية الثورية والروح الدينية , لأنه</w:t>
      </w:r>
      <w:r>
        <w:rPr>
          <w:rFonts w:hint="cs"/>
          <w:sz w:val="28"/>
          <w:szCs w:val="28"/>
          <w:rtl/>
          <w:lang w:bidi="ar-DZ"/>
        </w:rPr>
        <w:t xml:space="preserve"> </w:t>
      </w:r>
      <w:r w:rsidRPr="00B265D8">
        <w:rPr>
          <w:rFonts w:hint="cs"/>
          <w:sz w:val="28"/>
          <w:szCs w:val="28"/>
          <w:rtl/>
          <w:lang w:bidi="ar-DZ"/>
        </w:rPr>
        <w:t>مؤمن بأن صلاح البشرية يكون في اعتناقها الدين الإسلامي.</w:t>
      </w:r>
    </w:p>
    <w:p w:rsidR="00B265D8" w:rsidRPr="00B265D8" w:rsidRDefault="00B265D8" w:rsidP="00B265D8">
      <w:pPr>
        <w:bidi/>
        <w:spacing w:after="0"/>
        <w:rPr>
          <w:sz w:val="28"/>
          <w:szCs w:val="28"/>
          <w:rtl/>
          <w:lang w:bidi="ar-DZ"/>
        </w:rPr>
      </w:pPr>
      <w:r w:rsidRPr="00B265D8">
        <w:rPr>
          <w:rFonts w:hint="cs"/>
          <w:sz w:val="28"/>
          <w:szCs w:val="28"/>
          <w:rtl/>
          <w:lang w:bidi="ar-DZ"/>
        </w:rPr>
        <w:t>ـ يبدو الشاعر في النص مستلهما من الثورة روح التحدي والاعتزاز و يظهر ذلك في قوله :</w:t>
      </w:r>
    </w:p>
    <w:p w:rsidR="00B265D8" w:rsidRPr="00B265D8" w:rsidRDefault="00B265D8" w:rsidP="00B265D8">
      <w:pPr>
        <w:bidi/>
        <w:spacing w:after="0"/>
        <w:rPr>
          <w:sz w:val="28"/>
          <w:szCs w:val="28"/>
          <w:rtl/>
          <w:lang w:bidi="ar-DZ"/>
        </w:rPr>
      </w:pPr>
      <w:r w:rsidRPr="00B265D8">
        <w:rPr>
          <w:rFonts w:hint="cs"/>
          <w:sz w:val="28"/>
          <w:szCs w:val="28"/>
          <w:rtl/>
          <w:lang w:bidi="ar-DZ"/>
        </w:rPr>
        <w:t>عبرنا على السبع الشداد نشقها  ولم تثننا الأرزاء أن نعبر العشرا</w:t>
      </w:r>
    </w:p>
    <w:p w:rsidR="00B265D8" w:rsidRPr="00B265D8" w:rsidRDefault="00B265D8" w:rsidP="00C5474E">
      <w:pPr>
        <w:bidi/>
        <w:spacing w:after="0"/>
        <w:rPr>
          <w:sz w:val="28"/>
          <w:szCs w:val="28"/>
          <w:rtl/>
          <w:lang w:bidi="ar-DZ"/>
        </w:rPr>
      </w:pPr>
      <w:r w:rsidRPr="00B265D8">
        <w:rPr>
          <w:rFonts w:hint="cs"/>
          <w:sz w:val="28"/>
          <w:szCs w:val="28"/>
          <w:rtl/>
          <w:lang w:bidi="ar-DZ"/>
        </w:rPr>
        <w:t>ـ في النص مزيج بين الواقع التاريخي والتراث الديني ألمس ذلك</w:t>
      </w:r>
      <w:r w:rsidR="00C5474E">
        <w:rPr>
          <w:rFonts w:hint="cs"/>
          <w:sz w:val="28"/>
          <w:szCs w:val="28"/>
          <w:rtl/>
          <w:lang w:bidi="ar-DZ"/>
        </w:rPr>
        <w:t xml:space="preserve"> </w:t>
      </w:r>
      <w:r w:rsidRPr="00B265D8">
        <w:rPr>
          <w:rFonts w:hint="cs"/>
          <w:sz w:val="28"/>
          <w:szCs w:val="28"/>
          <w:rtl/>
          <w:lang w:bidi="ar-DZ"/>
        </w:rPr>
        <w:t>في قوله : ونحن بنو الأشراف عرب طباعنا</w:t>
      </w:r>
    </w:p>
    <w:p w:rsidR="00B265D8" w:rsidRPr="00B265D8" w:rsidRDefault="00B265D8" w:rsidP="00B265D8">
      <w:pPr>
        <w:bidi/>
        <w:spacing w:after="0"/>
        <w:rPr>
          <w:sz w:val="28"/>
          <w:szCs w:val="28"/>
          <w:rtl/>
          <w:lang w:bidi="ar-DZ"/>
        </w:rPr>
      </w:pPr>
      <w:r w:rsidRPr="00B265D8">
        <w:rPr>
          <w:rFonts w:hint="cs"/>
          <w:sz w:val="28"/>
          <w:szCs w:val="28"/>
          <w:rtl/>
          <w:lang w:bidi="ar-DZ"/>
        </w:rPr>
        <w:t xml:space="preserve">                      مقدسة لا نضمر الغش والغدرا</w:t>
      </w:r>
    </w:p>
    <w:p w:rsidR="00B265D8" w:rsidRPr="00B265D8" w:rsidRDefault="00B265D8" w:rsidP="00B265D8">
      <w:pPr>
        <w:bidi/>
        <w:spacing w:after="0"/>
        <w:rPr>
          <w:sz w:val="28"/>
          <w:szCs w:val="28"/>
          <w:rtl/>
          <w:lang w:bidi="ar-DZ"/>
        </w:rPr>
      </w:pPr>
      <w:r w:rsidRPr="00B265D8">
        <w:rPr>
          <w:rFonts w:hint="cs"/>
          <w:sz w:val="28"/>
          <w:szCs w:val="28"/>
          <w:rtl/>
          <w:lang w:bidi="ar-DZ"/>
        </w:rPr>
        <w:t>ـ أمثلة من النص تثبت  خيال الشاعر  الجامح</w:t>
      </w:r>
    </w:p>
    <w:p w:rsidR="00B265D8" w:rsidRPr="00B265D8" w:rsidRDefault="00B265D8" w:rsidP="00B265D8">
      <w:pPr>
        <w:bidi/>
        <w:spacing w:after="0"/>
        <w:rPr>
          <w:sz w:val="28"/>
          <w:szCs w:val="28"/>
          <w:rtl/>
          <w:lang w:bidi="ar-DZ"/>
        </w:rPr>
      </w:pPr>
      <w:r w:rsidRPr="00B265D8">
        <w:rPr>
          <w:rFonts w:hint="cs"/>
          <w:sz w:val="28"/>
          <w:szCs w:val="28"/>
          <w:rtl/>
          <w:lang w:bidi="ar-DZ"/>
        </w:rPr>
        <w:t>مددنا خيوط الفجر ـ وسقنا سفين الوعد حمرا شراعها</w:t>
      </w:r>
    </w:p>
    <w:p w:rsidR="00B265D8" w:rsidRPr="00B265D8" w:rsidRDefault="00B265D8" w:rsidP="00B265D8">
      <w:pPr>
        <w:bidi/>
        <w:spacing w:after="0"/>
        <w:rPr>
          <w:sz w:val="28"/>
          <w:szCs w:val="28"/>
          <w:rtl/>
          <w:lang w:bidi="ar-DZ"/>
        </w:rPr>
      </w:pPr>
      <w:r w:rsidRPr="00B265D8">
        <w:rPr>
          <w:rFonts w:hint="cs"/>
          <w:sz w:val="28"/>
          <w:szCs w:val="28"/>
          <w:rtl/>
          <w:lang w:bidi="ar-DZ"/>
        </w:rPr>
        <w:t xml:space="preserve">ننشر في أحلافها الرعب ـ وأشربته حب الشهادة </w:t>
      </w:r>
    </w:p>
    <w:p w:rsidR="00B265D8" w:rsidRPr="00B265D8" w:rsidRDefault="00B265D8" w:rsidP="00B265D8">
      <w:pPr>
        <w:bidi/>
        <w:spacing w:after="0"/>
        <w:rPr>
          <w:sz w:val="28"/>
          <w:szCs w:val="28"/>
          <w:rtl/>
          <w:lang w:bidi="ar-DZ"/>
        </w:rPr>
      </w:pPr>
      <w:r w:rsidRPr="00B265D8">
        <w:rPr>
          <w:rFonts w:hint="cs"/>
          <w:sz w:val="28"/>
          <w:szCs w:val="28"/>
          <w:rtl/>
          <w:lang w:bidi="ar-DZ"/>
        </w:rPr>
        <w:t>ـ أعلل سر محاولة ربط الشاعر بين ظاهرة سياسية</w:t>
      </w:r>
      <w:r w:rsidR="00C5474E">
        <w:rPr>
          <w:rFonts w:hint="cs"/>
          <w:sz w:val="28"/>
          <w:szCs w:val="28"/>
          <w:rtl/>
          <w:lang w:bidi="ar-DZ"/>
        </w:rPr>
        <w:t xml:space="preserve"> (الثورة</w:t>
      </w:r>
      <w:r w:rsidRPr="00B265D8">
        <w:rPr>
          <w:rFonts w:hint="cs"/>
          <w:sz w:val="28"/>
          <w:szCs w:val="28"/>
          <w:rtl/>
          <w:lang w:bidi="ar-DZ"/>
        </w:rPr>
        <w:t>) وظاهرة دينية بعمق إيمانه وقوته .</w:t>
      </w:r>
    </w:p>
    <w:p w:rsidR="00B265D8" w:rsidRPr="00B265D8" w:rsidRDefault="00B265D8" w:rsidP="00B265D8">
      <w:pPr>
        <w:bidi/>
        <w:spacing w:after="0"/>
        <w:rPr>
          <w:sz w:val="28"/>
          <w:szCs w:val="28"/>
          <w:rtl/>
          <w:lang w:bidi="ar-DZ"/>
        </w:rPr>
      </w:pPr>
      <w:r w:rsidRPr="00B265D8">
        <w:rPr>
          <w:rFonts w:hint="cs"/>
          <w:sz w:val="28"/>
          <w:szCs w:val="28"/>
          <w:rtl/>
          <w:lang w:bidi="ar-DZ"/>
        </w:rPr>
        <w:t>ـ  أفسر اعتبار الثورة التحريرية من  مظاهر وشواهد الوجود الإلهي لأن الله وعد المؤمنين بالنصر وهذا ما تحقق في الجزائر</w:t>
      </w:r>
    </w:p>
    <w:p w:rsidR="00B265D8" w:rsidRPr="00B265D8" w:rsidRDefault="00B265D8" w:rsidP="00B265D8">
      <w:pPr>
        <w:bidi/>
        <w:spacing w:after="0"/>
        <w:rPr>
          <w:sz w:val="28"/>
          <w:szCs w:val="28"/>
          <w:rtl/>
          <w:lang w:bidi="ar-DZ"/>
        </w:rPr>
      </w:pPr>
      <w:r w:rsidRPr="00B265D8">
        <w:rPr>
          <w:rFonts w:hint="cs"/>
          <w:sz w:val="28"/>
          <w:szCs w:val="28"/>
          <w:rtl/>
          <w:lang w:bidi="ar-DZ"/>
        </w:rPr>
        <w:t>ـ ربط الشاعر بين الاستقلال والوحدة, لأن فرنسا كانت تريد فصل الشمال الجزائري عن جنوبه  , وربط بين العزة والمجد باستقلال الجزائر ووحدتها مع الوطن العربي الكبير .</w:t>
      </w:r>
    </w:p>
    <w:p w:rsidR="00B265D8" w:rsidRPr="00B265D8" w:rsidRDefault="00B265D8" w:rsidP="00B265D8">
      <w:pPr>
        <w:bidi/>
        <w:spacing w:after="0"/>
        <w:rPr>
          <w:sz w:val="28"/>
          <w:szCs w:val="28"/>
          <w:rtl/>
          <w:lang w:bidi="ar-DZ"/>
        </w:rPr>
      </w:pPr>
      <w:r w:rsidRPr="00B265D8">
        <w:rPr>
          <w:rFonts w:hint="cs"/>
          <w:sz w:val="28"/>
          <w:szCs w:val="28"/>
          <w:rtl/>
          <w:lang w:bidi="ar-DZ"/>
        </w:rPr>
        <w:t>ـ زاوج الشاعر بين جلال المعنى وجمال المبينى. وذلك من خلال حديثه عن الثورة الجزائرية ونبل الإنسان الجزائري , مستندا في ذلك على أسلوب القرآن الكريم ومعانيه . من ذلك قوله :</w:t>
      </w:r>
    </w:p>
    <w:p w:rsidR="00960685" w:rsidRDefault="00B265D8" w:rsidP="005F1533">
      <w:pPr>
        <w:bidi/>
        <w:spacing w:after="0"/>
        <w:rPr>
          <w:rFonts w:asciiTheme="minorBidi" w:hAnsiTheme="minorBidi"/>
          <w:color w:val="000000" w:themeColor="text1"/>
          <w:sz w:val="28"/>
          <w:szCs w:val="28"/>
          <w:rtl/>
        </w:rPr>
      </w:pPr>
      <w:r w:rsidRPr="00B265D8">
        <w:rPr>
          <w:rFonts w:hint="cs"/>
          <w:sz w:val="28"/>
          <w:szCs w:val="28"/>
          <w:rtl/>
          <w:lang w:bidi="ar-DZ"/>
        </w:rPr>
        <w:t>وسقنا سفين الوعد , ورنا عصا موسى , السبع الشداد , لا نضمر الغش والغدرا , سبحان من بالشعب في ليله أسرى ........</w:t>
      </w:r>
      <w:r w:rsidR="00390591" w:rsidRPr="00054657">
        <w:rPr>
          <w:rFonts w:asciiTheme="minorBidi" w:hAnsiTheme="minorBidi"/>
          <w:color w:val="000000" w:themeColor="text1"/>
          <w:sz w:val="28"/>
          <w:szCs w:val="28"/>
        </w:rPr>
        <w:br/>
      </w:r>
      <w:r w:rsidR="00390591" w:rsidRPr="008A4082">
        <w:rPr>
          <w:rFonts w:asciiTheme="minorBidi" w:hAnsiTheme="minorBidi"/>
          <w:b/>
          <w:bCs/>
          <w:color w:val="000000" w:themeColor="text1"/>
          <w:sz w:val="28"/>
          <w:szCs w:val="28"/>
          <w:u w:val="single"/>
          <w:rtl/>
        </w:rPr>
        <w:t>بناء النص وتفحص مظاهر الاتساق والانسجام</w:t>
      </w:r>
      <w:r w:rsidR="00390591" w:rsidRPr="008A4082">
        <w:rPr>
          <w:rFonts w:asciiTheme="minorBidi" w:hAnsiTheme="minorBidi"/>
          <w:b/>
          <w:bCs/>
          <w:color w:val="000000" w:themeColor="text1"/>
          <w:sz w:val="28"/>
          <w:szCs w:val="28"/>
          <w:u w:val="single"/>
        </w:rPr>
        <w:t>:</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ـ في النص نمط سردي إخباري وآخر وصفي خدما رسالة الشاعر فحينما أراد الإخبار</w:t>
      </w:r>
      <w:r w:rsidR="008A4082">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وربط الثورة بالأبعاد الروحية والتاريخية اعتمد على الأفعال الماضية لسرد الأخبار</w:t>
      </w:r>
      <w:r w:rsidR="008A4082">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 xml:space="preserve">ولمّا أبرز عظمة الثورة كان عن </w:t>
      </w:r>
      <w:r w:rsidR="00390591" w:rsidRPr="00054657">
        <w:rPr>
          <w:rFonts w:asciiTheme="minorBidi" w:hAnsiTheme="minorBidi"/>
          <w:color w:val="000000" w:themeColor="text1"/>
          <w:sz w:val="28"/>
          <w:szCs w:val="28"/>
          <w:rtl/>
        </w:rPr>
        <w:lastRenderedPageBreak/>
        <w:t>طريق الوصف بالنعوت والإضافات والحال</w:t>
      </w:r>
      <w:r w:rsidR="008A4082">
        <w:rPr>
          <w:rFonts w:asciiTheme="minorBidi" w:hAnsiTheme="minorBidi"/>
          <w:color w:val="000000" w:themeColor="text1"/>
          <w:sz w:val="28"/>
          <w:szCs w:val="28"/>
        </w:rPr>
        <w:t xml:space="preserve"> ...</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 xml:space="preserve">ـ يدل </w:t>
      </w:r>
      <w:r w:rsidR="00C5474E" w:rsidRPr="00054657">
        <w:rPr>
          <w:rFonts w:asciiTheme="minorBidi" w:hAnsiTheme="minorBidi"/>
          <w:color w:val="000000" w:themeColor="text1"/>
          <w:sz w:val="28"/>
          <w:szCs w:val="28"/>
          <w:rtl/>
        </w:rPr>
        <w:t>الضمير " نا"</w:t>
      </w:r>
      <w:r w:rsidR="00C5474E">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على جمع المتكلمين والمقصود أبناء الثورة الكبرى ، وله دلالة على الوحدة والتحدي والقوة</w:t>
      </w:r>
      <w:r w:rsidR="008A4082">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والإصرار</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ـ</w:t>
      </w:r>
      <w:r w:rsidR="008A4082">
        <w:rPr>
          <w:rFonts w:asciiTheme="minorBidi" w:hAnsiTheme="minorBidi" w:hint="cs"/>
          <w:color w:val="000000" w:themeColor="text1"/>
          <w:sz w:val="28"/>
          <w:szCs w:val="28"/>
          <w:rtl/>
        </w:rPr>
        <w:t xml:space="preserve"> ا</w:t>
      </w:r>
      <w:r w:rsidR="00390591" w:rsidRPr="00054657">
        <w:rPr>
          <w:rFonts w:asciiTheme="minorBidi" w:hAnsiTheme="minorBidi"/>
          <w:color w:val="000000" w:themeColor="text1"/>
          <w:sz w:val="28"/>
          <w:szCs w:val="28"/>
          <w:rtl/>
        </w:rPr>
        <w:t>لروابط المنطقية التي شدت حبل الأبيات الضمير "نحن" / وحدة الهدف والمصير من خلال خيط الشعور بالمسؤولية بين الاستقلال والوحدة وبين العزة والمجد</w:t>
      </w:r>
      <w:r w:rsidR="00390591" w:rsidRPr="00054657">
        <w:rPr>
          <w:rFonts w:asciiTheme="minorBidi" w:hAnsiTheme="minorBidi"/>
          <w:color w:val="000000" w:themeColor="text1"/>
          <w:sz w:val="28"/>
          <w:szCs w:val="28"/>
        </w:rPr>
        <w:t>.</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ـ رغم وحدة البيت إلا أنّ النص ذو وحدة موضوعية هي الإشادة بعظمة الثورة والإشادة ببطولاتها</w:t>
      </w:r>
      <w:r w:rsidR="008A4082">
        <w:rPr>
          <w:rFonts w:asciiTheme="minorBidi" w:hAnsiTheme="minorBidi"/>
          <w:color w:val="000000" w:themeColor="text1"/>
          <w:sz w:val="28"/>
          <w:szCs w:val="28"/>
        </w:rPr>
        <w:t>.</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 xml:space="preserve">ـ النص يمزج بين الواقع التاريخي والتراث الديني وهذا من أجل أداء رسالة سامية وهي الإشادة بالثورة التي حققت المستحيل وجسدت </w:t>
      </w:r>
      <w:r w:rsidR="008A4082" w:rsidRPr="00054657">
        <w:rPr>
          <w:rFonts w:asciiTheme="minorBidi" w:hAnsiTheme="minorBidi" w:hint="cs"/>
          <w:color w:val="000000" w:themeColor="text1"/>
          <w:sz w:val="28"/>
          <w:szCs w:val="28"/>
          <w:rtl/>
        </w:rPr>
        <w:t>المبادئ</w:t>
      </w:r>
      <w:r w:rsidR="00390591" w:rsidRPr="00054657">
        <w:rPr>
          <w:rFonts w:asciiTheme="minorBidi" w:hAnsiTheme="minorBidi"/>
          <w:color w:val="000000" w:themeColor="text1"/>
          <w:sz w:val="28"/>
          <w:szCs w:val="28"/>
          <w:rtl/>
        </w:rPr>
        <w:t xml:space="preserve"> والقيم الإنسانية كالحرية والحق والخير</w:t>
      </w:r>
      <w:r w:rsidR="008A4082">
        <w:rPr>
          <w:rFonts w:asciiTheme="minorBidi" w:hAnsiTheme="minorBidi" w:hint="cs"/>
          <w:color w:val="000000" w:themeColor="text1"/>
          <w:sz w:val="28"/>
          <w:szCs w:val="28"/>
          <w:rtl/>
        </w:rPr>
        <w:t xml:space="preserve"> </w:t>
      </w:r>
      <w:r w:rsidR="00390591" w:rsidRPr="00054657">
        <w:rPr>
          <w:rFonts w:asciiTheme="minorBidi" w:hAnsiTheme="minorBidi"/>
          <w:color w:val="000000" w:themeColor="text1"/>
          <w:sz w:val="28"/>
          <w:szCs w:val="28"/>
          <w:rtl/>
        </w:rPr>
        <w:t>والعزة والكرامة ... فبفضل هذه القيم لم يعد الشعر ذلك الترف الفكري بل تحول إلى عامل مهم في بناء الحياة وبناء الإنسان على هذه القيم والأسس فالدعوة إلى الوحدة والاستقلال ضرب من ذلك</w:t>
      </w:r>
      <w:r w:rsidR="00613885">
        <w:rPr>
          <w:rFonts w:asciiTheme="minorBidi" w:hAnsiTheme="minorBidi"/>
          <w:color w:val="000000" w:themeColor="text1"/>
          <w:sz w:val="28"/>
          <w:szCs w:val="28"/>
        </w:rPr>
        <w:t xml:space="preserve"> .</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من هنا نصل إلى مكانة الشاعر الأدبية وإلى الخصائص الأسلوبية التي تميّزه كـ</w:t>
      </w:r>
      <w:r w:rsidR="00390591" w:rsidRPr="00054657">
        <w:rPr>
          <w:rFonts w:asciiTheme="minorBidi" w:hAnsiTheme="minorBidi"/>
          <w:color w:val="000000" w:themeColor="text1"/>
          <w:sz w:val="28"/>
          <w:szCs w:val="28"/>
        </w:rPr>
        <w:t>:</w:t>
      </w:r>
      <w:r w:rsidR="00390591" w:rsidRPr="00054657">
        <w:rPr>
          <w:rFonts w:asciiTheme="minorBidi" w:hAnsiTheme="minorBidi"/>
          <w:color w:val="000000" w:themeColor="text1"/>
          <w:sz w:val="28"/>
          <w:szCs w:val="28"/>
        </w:rPr>
        <w:br/>
      </w:r>
      <w:r w:rsidR="00390591" w:rsidRPr="00054657">
        <w:rPr>
          <w:rFonts w:asciiTheme="minorBidi" w:hAnsiTheme="minorBidi"/>
          <w:color w:val="000000" w:themeColor="text1"/>
          <w:sz w:val="28"/>
          <w:szCs w:val="28"/>
          <w:rtl/>
        </w:rPr>
        <w:t>اللغة المجازية ذات الألفاظ الموحية القوية الوقع بعيدة الصدى/ الأسلوب الفخم الجزل ذو النبرة الخطابية/ الإفاضة في التضمين من التراث الشعري / المبالغة في الاقتباس/ الاهتمام بالصور البيانية / المحافظة على النظام الشعري القديم من حسن الاستهلال ونظام الشطرين ووحدة القافية والروي .../ الالتزام بقضايا الثورة الجزائرية ومبادئها الإنسانية</w:t>
      </w:r>
    </w:p>
    <w:p w:rsidR="00B265D8" w:rsidRPr="00B265D8" w:rsidRDefault="00B265D8" w:rsidP="005F1533">
      <w:pPr>
        <w:bidi/>
        <w:spacing w:after="0"/>
        <w:rPr>
          <w:sz w:val="28"/>
          <w:szCs w:val="28"/>
          <w:rtl/>
          <w:lang w:bidi="ar-DZ"/>
        </w:rPr>
      </w:pPr>
      <w:r w:rsidRPr="00B265D8">
        <w:rPr>
          <w:rFonts w:hint="cs"/>
          <w:sz w:val="28"/>
          <w:szCs w:val="28"/>
          <w:rtl/>
          <w:lang w:bidi="ar-DZ"/>
        </w:rPr>
        <w:t xml:space="preserve">ـ </w:t>
      </w:r>
      <w:r w:rsidRPr="005F1533">
        <w:rPr>
          <w:rFonts w:hint="cs"/>
          <w:sz w:val="28"/>
          <w:szCs w:val="28"/>
          <w:u w:val="single"/>
          <w:rtl/>
          <w:lang w:bidi="ar-DZ"/>
        </w:rPr>
        <w:t>خصائص النمط الوصفي:</w:t>
      </w:r>
    </w:p>
    <w:p w:rsidR="00B265D8" w:rsidRPr="00B265D8" w:rsidRDefault="00B265D8" w:rsidP="00B265D8">
      <w:pPr>
        <w:bidi/>
        <w:spacing w:after="0"/>
        <w:rPr>
          <w:rFonts w:ascii="Trebuchet MS" w:hAnsi="Trebuchet MS"/>
          <w:sz w:val="28"/>
          <w:szCs w:val="28"/>
          <w:rtl/>
        </w:rPr>
      </w:pPr>
      <w:r w:rsidRPr="00B265D8">
        <w:rPr>
          <w:rFonts w:ascii="Trebuchet MS" w:hAnsi="Trebuchet MS"/>
          <w:sz w:val="28"/>
          <w:szCs w:val="28"/>
          <w:rtl/>
        </w:rPr>
        <w:t>الإكثار من الخبر ،</w:t>
      </w:r>
      <w:r w:rsidRPr="00B265D8">
        <w:rPr>
          <w:rFonts w:ascii="Trebuchet MS" w:hAnsi="Trebuchet MS"/>
          <w:sz w:val="28"/>
          <w:szCs w:val="28"/>
        </w:rPr>
        <w:t xml:space="preserve"> </w:t>
      </w:r>
      <w:r w:rsidRPr="00B265D8">
        <w:rPr>
          <w:rFonts w:ascii="Trebuchet MS" w:hAnsi="Trebuchet MS"/>
          <w:sz w:val="28"/>
          <w:szCs w:val="28"/>
          <w:rtl/>
        </w:rPr>
        <w:t>النعت ، الحال</w:t>
      </w:r>
      <w:r w:rsidRPr="00B265D8">
        <w:rPr>
          <w:rFonts w:ascii="Trebuchet MS" w:hAnsi="Trebuchet MS"/>
          <w:sz w:val="28"/>
          <w:szCs w:val="28"/>
        </w:rPr>
        <w:t>.</w:t>
      </w:r>
      <w:r w:rsidRPr="00B265D8">
        <w:rPr>
          <w:rFonts w:ascii="Trebuchet MS" w:hAnsi="Trebuchet MS" w:hint="cs"/>
          <w:sz w:val="28"/>
          <w:szCs w:val="28"/>
          <w:rtl/>
        </w:rPr>
        <w:t xml:space="preserve"> </w:t>
      </w:r>
      <w:r w:rsidRPr="00B265D8">
        <w:rPr>
          <w:rFonts w:ascii="Trebuchet MS" w:hAnsi="Trebuchet MS"/>
          <w:sz w:val="28"/>
          <w:szCs w:val="28"/>
        </w:rPr>
        <w:t xml:space="preserve">- </w:t>
      </w:r>
      <w:r w:rsidRPr="00B265D8">
        <w:rPr>
          <w:rFonts w:ascii="Trebuchet MS" w:hAnsi="Trebuchet MS"/>
          <w:sz w:val="28"/>
          <w:szCs w:val="28"/>
          <w:rtl/>
        </w:rPr>
        <w:t>استعمال المماثلة و المشابهة</w:t>
      </w:r>
      <w:r w:rsidRPr="00B265D8">
        <w:rPr>
          <w:rFonts w:ascii="Trebuchet MS" w:hAnsi="Trebuchet MS"/>
          <w:sz w:val="28"/>
          <w:szCs w:val="28"/>
        </w:rPr>
        <w:t>.</w:t>
      </w:r>
      <w:r w:rsidRPr="00B265D8">
        <w:rPr>
          <w:rFonts w:ascii="Trebuchet MS" w:hAnsi="Trebuchet MS" w:hint="cs"/>
          <w:sz w:val="28"/>
          <w:szCs w:val="28"/>
          <w:rtl/>
        </w:rPr>
        <w:t xml:space="preserve"> </w:t>
      </w:r>
      <w:r w:rsidRPr="00B265D8">
        <w:rPr>
          <w:rFonts w:ascii="Trebuchet MS" w:hAnsi="Trebuchet MS"/>
          <w:sz w:val="28"/>
          <w:szCs w:val="28"/>
        </w:rPr>
        <w:t xml:space="preserve">- </w:t>
      </w:r>
      <w:r w:rsidRPr="00B265D8">
        <w:rPr>
          <w:rFonts w:ascii="Trebuchet MS" w:hAnsi="Trebuchet MS"/>
          <w:sz w:val="28"/>
          <w:szCs w:val="28"/>
          <w:rtl/>
        </w:rPr>
        <w:t>استخدام الفعل الماضي و</w:t>
      </w:r>
      <w:r w:rsidRPr="00B265D8">
        <w:rPr>
          <w:rFonts w:ascii="Trebuchet MS" w:hAnsi="Trebuchet MS"/>
          <w:sz w:val="28"/>
          <w:szCs w:val="28"/>
        </w:rPr>
        <w:t xml:space="preserve"> </w:t>
      </w:r>
      <w:r w:rsidRPr="00B265D8">
        <w:rPr>
          <w:rFonts w:ascii="Trebuchet MS" w:hAnsi="Trebuchet MS"/>
          <w:sz w:val="28"/>
          <w:szCs w:val="28"/>
          <w:rtl/>
        </w:rPr>
        <w:t>الفعل المضارع للدلالة على الحيوية و الحركة و الاستمرار</w:t>
      </w:r>
      <w:r w:rsidRPr="00B265D8">
        <w:rPr>
          <w:rFonts w:ascii="Trebuchet MS" w:hAnsi="Trebuchet MS"/>
          <w:sz w:val="28"/>
          <w:szCs w:val="28"/>
        </w:rPr>
        <w:t xml:space="preserve"> .</w:t>
      </w:r>
      <w:r w:rsidRPr="00B265D8">
        <w:rPr>
          <w:rFonts w:ascii="Trebuchet MS" w:hAnsi="Trebuchet MS" w:hint="cs"/>
          <w:sz w:val="28"/>
          <w:szCs w:val="28"/>
          <w:rtl/>
        </w:rPr>
        <w:t xml:space="preserve"> </w:t>
      </w:r>
      <w:r w:rsidRPr="00B265D8">
        <w:rPr>
          <w:rFonts w:ascii="Trebuchet MS" w:hAnsi="Trebuchet MS"/>
          <w:sz w:val="28"/>
          <w:szCs w:val="28"/>
        </w:rPr>
        <w:t xml:space="preserve">- </w:t>
      </w:r>
      <w:r w:rsidRPr="00B265D8">
        <w:rPr>
          <w:rFonts w:ascii="Trebuchet MS" w:hAnsi="Trebuchet MS"/>
          <w:sz w:val="28"/>
          <w:szCs w:val="28"/>
          <w:rtl/>
        </w:rPr>
        <w:t>استعمال الأساليب</w:t>
      </w:r>
      <w:r w:rsidRPr="00B265D8">
        <w:rPr>
          <w:rFonts w:ascii="Trebuchet MS" w:hAnsi="Trebuchet MS"/>
          <w:sz w:val="28"/>
          <w:szCs w:val="28"/>
        </w:rPr>
        <w:t xml:space="preserve"> </w:t>
      </w:r>
      <w:r w:rsidRPr="00B265D8">
        <w:rPr>
          <w:rFonts w:ascii="Trebuchet MS" w:hAnsi="Trebuchet MS"/>
          <w:sz w:val="28"/>
          <w:szCs w:val="28"/>
          <w:rtl/>
        </w:rPr>
        <w:t>الإنفعالية ( التعجب ، التمني ، تأوه ، مبالغة ، تفضيل ، مدح ، ذم</w:t>
      </w:r>
      <w:r w:rsidRPr="00B265D8">
        <w:rPr>
          <w:rFonts w:ascii="Trebuchet MS" w:hAnsi="Trebuchet MS"/>
          <w:sz w:val="28"/>
          <w:szCs w:val="28"/>
        </w:rPr>
        <w:t xml:space="preserve"> .....</w:t>
      </w:r>
    </w:p>
    <w:p w:rsidR="00B265D8" w:rsidRPr="005F1533" w:rsidRDefault="00B265D8" w:rsidP="005F1533">
      <w:pPr>
        <w:bidi/>
        <w:spacing w:after="0"/>
        <w:rPr>
          <w:rFonts w:ascii="Trebuchet MS" w:hAnsi="Trebuchet MS"/>
          <w:sz w:val="28"/>
          <w:szCs w:val="28"/>
          <w:u w:val="single"/>
          <w:rtl/>
        </w:rPr>
      </w:pPr>
      <w:r w:rsidRPr="005F1533">
        <w:rPr>
          <w:rFonts w:ascii="Trebuchet MS" w:hAnsi="Trebuchet MS" w:hint="cs"/>
          <w:sz w:val="28"/>
          <w:szCs w:val="28"/>
          <w:u w:val="single"/>
          <w:rtl/>
        </w:rPr>
        <w:t>خصائص النمط الإخباري:</w:t>
      </w:r>
    </w:p>
    <w:p w:rsidR="00B265D8" w:rsidRPr="00B265D8" w:rsidRDefault="00B265D8" w:rsidP="00B265D8">
      <w:pPr>
        <w:bidi/>
        <w:spacing w:after="0"/>
        <w:rPr>
          <w:rFonts w:ascii="Trebuchet MS" w:hAnsi="Trebuchet MS"/>
          <w:sz w:val="28"/>
          <w:szCs w:val="28"/>
          <w:rtl/>
        </w:rPr>
      </w:pPr>
      <w:r w:rsidRPr="00B265D8">
        <w:rPr>
          <w:rFonts w:ascii="Trebuchet MS" w:hAnsi="Trebuchet MS" w:hint="cs"/>
          <w:sz w:val="28"/>
          <w:szCs w:val="28"/>
          <w:rtl/>
        </w:rPr>
        <w:t>تكثر فيه الشروحات والتفسيرات واستخدام أساليب الإجابة عن أسئلة</w:t>
      </w:r>
    </w:p>
    <w:p w:rsidR="00B265D8" w:rsidRPr="00B265D8" w:rsidRDefault="00B265D8" w:rsidP="00B265D8">
      <w:pPr>
        <w:bidi/>
        <w:spacing w:after="0"/>
        <w:rPr>
          <w:rFonts w:ascii="Trebuchet MS" w:hAnsi="Trebuchet MS"/>
          <w:sz w:val="28"/>
          <w:szCs w:val="28"/>
          <w:rtl/>
          <w:lang w:bidi="ar-DZ"/>
        </w:rPr>
      </w:pPr>
      <w:r w:rsidRPr="00B265D8">
        <w:rPr>
          <w:rFonts w:ascii="Trebuchet MS" w:hAnsi="Trebuchet MS" w:hint="cs"/>
          <w:sz w:val="28"/>
          <w:szCs w:val="28"/>
          <w:rtl/>
          <w:lang w:bidi="ar-DZ"/>
        </w:rPr>
        <w:t>( ماذا ؟ كيف ؟ متى ؟ أين ؟ لماذا ؟ ) وأدوات الشرح والتفسير</w:t>
      </w:r>
    </w:p>
    <w:p w:rsidR="00B265D8" w:rsidRPr="00B265D8" w:rsidRDefault="00B265D8" w:rsidP="00B265D8">
      <w:pPr>
        <w:bidi/>
        <w:spacing w:after="0"/>
        <w:rPr>
          <w:rFonts w:ascii="Trebuchet MS" w:hAnsi="Trebuchet MS"/>
          <w:sz w:val="28"/>
          <w:szCs w:val="28"/>
          <w:rtl/>
          <w:lang w:bidi="ar-DZ"/>
        </w:rPr>
      </w:pPr>
      <w:r w:rsidRPr="00B265D8">
        <w:rPr>
          <w:rFonts w:ascii="Trebuchet MS" w:hAnsi="Trebuchet MS" w:hint="cs"/>
          <w:sz w:val="28"/>
          <w:szCs w:val="28"/>
          <w:rtl/>
          <w:lang w:bidi="ar-DZ"/>
        </w:rPr>
        <w:t>( أي , أقصد , أعني , بمعنى , ذلك ..)</w:t>
      </w:r>
    </w:p>
    <w:p w:rsidR="00B265D8" w:rsidRPr="00B265D8" w:rsidRDefault="00B265D8" w:rsidP="00B265D8">
      <w:pPr>
        <w:bidi/>
        <w:spacing w:after="0"/>
        <w:rPr>
          <w:rFonts w:ascii="Trebuchet MS" w:hAnsi="Trebuchet MS"/>
          <w:sz w:val="28"/>
          <w:szCs w:val="28"/>
          <w:rtl/>
          <w:lang w:bidi="ar-DZ"/>
        </w:rPr>
      </w:pPr>
      <w:r w:rsidRPr="00B265D8">
        <w:rPr>
          <w:rFonts w:ascii="Trebuchet MS" w:hAnsi="Trebuchet MS" w:hint="cs"/>
          <w:sz w:val="28"/>
          <w:szCs w:val="28"/>
          <w:rtl/>
          <w:lang w:bidi="ar-DZ"/>
        </w:rPr>
        <w:t xml:space="preserve">ـ  </w:t>
      </w:r>
      <w:r w:rsidRPr="00B265D8">
        <w:rPr>
          <w:rFonts w:hint="cs"/>
          <w:sz w:val="28"/>
          <w:szCs w:val="28"/>
          <w:rtl/>
          <w:lang w:bidi="ar-DZ"/>
        </w:rPr>
        <w:t xml:space="preserve">أفسر صدق الخبر الوارد في البيتين ( 3 ), ( 4) فنيا لأنهما حادثتان تاريخيتان </w:t>
      </w:r>
      <w:r w:rsidRPr="00B265D8">
        <w:rPr>
          <w:rFonts w:ascii="Trebuchet MS" w:hAnsi="Trebuchet MS" w:hint="cs"/>
          <w:sz w:val="28"/>
          <w:szCs w:val="28"/>
          <w:rtl/>
          <w:lang w:bidi="ar-DZ"/>
        </w:rPr>
        <w:t>.</w:t>
      </w:r>
    </w:p>
    <w:p w:rsidR="00B265D8" w:rsidRPr="00B265D8" w:rsidRDefault="00B265D8" w:rsidP="00B265D8">
      <w:pPr>
        <w:bidi/>
        <w:spacing w:after="0"/>
        <w:rPr>
          <w:rFonts w:ascii="Trebuchet MS" w:hAnsi="Trebuchet MS"/>
          <w:sz w:val="28"/>
          <w:szCs w:val="28"/>
          <w:rtl/>
        </w:rPr>
      </w:pPr>
      <w:r w:rsidRPr="00B265D8">
        <w:rPr>
          <w:rFonts w:ascii="Trebuchet MS" w:hAnsi="Trebuchet MS" w:hint="cs"/>
          <w:sz w:val="28"/>
          <w:szCs w:val="28"/>
          <w:rtl/>
        </w:rPr>
        <w:t>ـ المجاز المرسل :</w:t>
      </w:r>
    </w:p>
    <w:p w:rsidR="00B265D8" w:rsidRPr="00B265D8" w:rsidRDefault="00B265D8" w:rsidP="00B265D8">
      <w:pPr>
        <w:bidi/>
        <w:spacing w:after="0"/>
        <w:rPr>
          <w:rFonts w:ascii="Trebuchet MS" w:hAnsi="Trebuchet MS"/>
          <w:sz w:val="28"/>
          <w:szCs w:val="28"/>
          <w:rtl/>
        </w:rPr>
      </w:pPr>
      <w:r w:rsidRPr="00B265D8">
        <w:rPr>
          <w:rFonts w:ascii="Trebuchet MS" w:hAnsi="Trebuchet MS" w:hint="cs"/>
          <w:sz w:val="28"/>
          <w:szCs w:val="28"/>
          <w:rtl/>
        </w:rPr>
        <w:t xml:space="preserve">وكلم موسى اللهُ في الطور خفية </w:t>
      </w:r>
    </w:p>
    <w:p w:rsidR="00B265D8" w:rsidRPr="00B265D8" w:rsidRDefault="00B265D8" w:rsidP="00B265D8">
      <w:pPr>
        <w:bidi/>
        <w:spacing w:after="0"/>
        <w:rPr>
          <w:rFonts w:ascii="Trebuchet MS" w:hAnsi="Trebuchet MS"/>
          <w:sz w:val="28"/>
          <w:szCs w:val="28"/>
          <w:rtl/>
        </w:rPr>
      </w:pPr>
      <w:r w:rsidRPr="00B265D8">
        <w:rPr>
          <w:rFonts w:ascii="Trebuchet MS" w:hAnsi="Trebuchet MS" w:hint="cs"/>
          <w:sz w:val="28"/>
          <w:szCs w:val="28"/>
          <w:rtl/>
        </w:rPr>
        <w:t xml:space="preserve">         وفي الأطلس الجبار كلمنا جهرا</w:t>
      </w:r>
    </w:p>
    <w:p w:rsidR="00B265D8" w:rsidRPr="00B265D8" w:rsidRDefault="00B265D8" w:rsidP="00B265D8">
      <w:pPr>
        <w:bidi/>
        <w:spacing w:after="0"/>
        <w:rPr>
          <w:rFonts w:ascii="Trebuchet MS" w:hAnsi="Trebuchet MS"/>
          <w:sz w:val="28"/>
          <w:szCs w:val="28"/>
          <w:rtl/>
        </w:rPr>
      </w:pPr>
      <w:r w:rsidRPr="00B265D8">
        <w:rPr>
          <w:rFonts w:ascii="Trebuchet MS" w:hAnsi="Trebuchet MS" w:hint="cs"/>
          <w:sz w:val="28"/>
          <w:szCs w:val="28"/>
          <w:rtl/>
        </w:rPr>
        <w:t>أطلق كلمة الطور وهو جبل عظيم لكن الله كلم موسى في البقعة المباركة فقط من جبل الطور والعلاقة كلية</w:t>
      </w:r>
    </w:p>
    <w:p w:rsidR="00B265D8" w:rsidRPr="00B265D8" w:rsidRDefault="00B265D8" w:rsidP="00B265D8">
      <w:pPr>
        <w:bidi/>
        <w:spacing w:after="0"/>
        <w:rPr>
          <w:rFonts w:ascii="Trebuchet MS" w:hAnsi="Trebuchet MS"/>
          <w:sz w:val="28"/>
          <w:szCs w:val="28"/>
          <w:rtl/>
        </w:rPr>
      </w:pPr>
      <w:r w:rsidRPr="00B265D8">
        <w:rPr>
          <w:rFonts w:ascii="Trebuchet MS" w:hAnsi="Trebuchet MS" w:hint="cs"/>
          <w:sz w:val="28"/>
          <w:szCs w:val="28"/>
          <w:rtl/>
        </w:rPr>
        <w:t>أثره في المعنى : وضحه وبينه وأكده</w:t>
      </w:r>
    </w:p>
    <w:p w:rsidR="00B265D8" w:rsidRPr="00B265D8" w:rsidRDefault="00B265D8" w:rsidP="00B265D8">
      <w:pPr>
        <w:bidi/>
        <w:spacing w:after="0"/>
        <w:rPr>
          <w:sz w:val="28"/>
          <w:szCs w:val="28"/>
          <w:rtl/>
          <w:lang w:bidi="ar-DZ"/>
        </w:rPr>
      </w:pPr>
      <w:r w:rsidRPr="00B265D8">
        <w:rPr>
          <w:rFonts w:hint="cs"/>
          <w:sz w:val="28"/>
          <w:szCs w:val="28"/>
          <w:rtl/>
          <w:lang w:bidi="ar-DZ"/>
        </w:rPr>
        <w:t xml:space="preserve">الرابطة المنطقية الواردة في البيت الأول هي واو </w:t>
      </w:r>
      <w:r w:rsidR="005F1533" w:rsidRPr="00B265D8">
        <w:rPr>
          <w:rFonts w:hint="cs"/>
          <w:sz w:val="28"/>
          <w:szCs w:val="28"/>
          <w:rtl/>
          <w:lang w:bidi="ar-DZ"/>
        </w:rPr>
        <w:t>الاستئناف</w:t>
      </w:r>
    </w:p>
    <w:p w:rsidR="00B265D8" w:rsidRPr="00B265D8" w:rsidRDefault="00B265D8" w:rsidP="00B265D8">
      <w:pPr>
        <w:bidi/>
        <w:spacing w:after="0"/>
        <w:rPr>
          <w:sz w:val="28"/>
          <w:szCs w:val="28"/>
          <w:rtl/>
          <w:lang w:bidi="ar-DZ"/>
        </w:rPr>
      </w:pPr>
      <w:r w:rsidRPr="00B265D8">
        <w:rPr>
          <w:rFonts w:hint="cs"/>
          <w:sz w:val="28"/>
          <w:szCs w:val="28"/>
          <w:rtl/>
          <w:lang w:bidi="ar-DZ"/>
        </w:rPr>
        <w:t>ـ العلاقة الموجودة بين البيت الثالث عشر والأبيات التي سبقته هي علاقة نتيجة بسبب</w:t>
      </w:r>
    </w:p>
    <w:p w:rsidR="00B265D8" w:rsidRPr="00B265D8" w:rsidRDefault="00B265D8" w:rsidP="00B265D8">
      <w:pPr>
        <w:bidi/>
        <w:spacing w:after="0"/>
        <w:rPr>
          <w:sz w:val="28"/>
          <w:szCs w:val="28"/>
          <w:rtl/>
          <w:lang w:bidi="ar-DZ"/>
        </w:rPr>
      </w:pPr>
      <w:r w:rsidRPr="00B265D8">
        <w:rPr>
          <w:rFonts w:hint="cs"/>
          <w:sz w:val="28"/>
          <w:szCs w:val="28"/>
          <w:rtl/>
          <w:lang w:bidi="ar-DZ"/>
        </w:rPr>
        <w:t>ـ العلاقة بين البيتين الثامن والتاسع هي علاقة تكامل والرابط هو فاء الاستئناف</w:t>
      </w:r>
    </w:p>
    <w:p w:rsidR="00B265D8" w:rsidRPr="00B265D8" w:rsidRDefault="00B265D8" w:rsidP="00B265D8">
      <w:pPr>
        <w:bidi/>
        <w:spacing w:after="0"/>
        <w:rPr>
          <w:sz w:val="28"/>
          <w:szCs w:val="28"/>
          <w:rtl/>
          <w:lang w:bidi="ar-DZ"/>
        </w:rPr>
      </w:pPr>
      <w:r w:rsidRPr="00B265D8">
        <w:rPr>
          <w:rFonts w:hint="cs"/>
          <w:sz w:val="28"/>
          <w:szCs w:val="28"/>
          <w:rtl/>
          <w:lang w:bidi="ar-DZ"/>
        </w:rPr>
        <w:t>ـ الوظيفة الدلالية التي حققها حرف " الفاء " المكرر في البيت الثالث هي السببية</w:t>
      </w:r>
    </w:p>
    <w:p w:rsidR="00B265D8" w:rsidRPr="00B265D8" w:rsidRDefault="00B265D8" w:rsidP="00B265D8">
      <w:pPr>
        <w:bidi/>
        <w:spacing w:after="0"/>
        <w:rPr>
          <w:sz w:val="28"/>
          <w:szCs w:val="28"/>
          <w:rtl/>
          <w:lang w:bidi="ar-DZ"/>
        </w:rPr>
      </w:pPr>
      <w:r w:rsidRPr="00B265D8">
        <w:rPr>
          <w:rFonts w:hint="cs"/>
          <w:sz w:val="28"/>
          <w:szCs w:val="28"/>
          <w:rtl/>
          <w:lang w:bidi="ar-DZ"/>
        </w:rPr>
        <w:t>جدول الروابط  الموجودة في النص وذكر وظائفها الدلالية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47"/>
      </w:tblGrid>
      <w:tr w:rsidR="00B265D8" w:rsidRPr="00B265D8" w:rsidTr="00FF6AD8">
        <w:tc>
          <w:tcPr>
            <w:tcW w:w="2346" w:type="dxa"/>
          </w:tcPr>
          <w:p w:rsidR="00B265D8" w:rsidRPr="00B265D8" w:rsidRDefault="00B265D8" w:rsidP="00B265D8">
            <w:pPr>
              <w:bidi/>
              <w:spacing w:after="0"/>
              <w:rPr>
                <w:sz w:val="28"/>
                <w:szCs w:val="28"/>
                <w:rtl/>
                <w:lang w:bidi="ar-DZ"/>
              </w:rPr>
            </w:pPr>
            <w:r w:rsidRPr="00B265D8">
              <w:rPr>
                <w:rFonts w:hint="cs"/>
                <w:sz w:val="28"/>
                <w:szCs w:val="28"/>
                <w:rtl/>
                <w:lang w:bidi="ar-DZ"/>
              </w:rPr>
              <w:t>الرابط</w:t>
            </w:r>
          </w:p>
        </w:tc>
        <w:tc>
          <w:tcPr>
            <w:tcW w:w="2347" w:type="dxa"/>
          </w:tcPr>
          <w:p w:rsidR="00B265D8" w:rsidRPr="00B265D8" w:rsidRDefault="00B265D8" w:rsidP="00B265D8">
            <w:pPr>
              <w:bidi/>
              <w:spacing w:after="0"/>
              <w:rPr>
                <w:sz w:val="28"/>
                <w:szCs w:val="28"/>
                <w:rtl/>
                <w:lang w:bidi="ar-DZ"/>
              </w:rPr>
            </w:pPr>
            <w:r w:rsidRPr="00B265D8">
              <w:rPr>
                <w:rFonts w:hint="cs"/>
                <w:sz w:val="28"/>
                <w:szCs w:val="28"/>
                <w:rtl/>
                <w:lang w:bidi="ar-DZ"/>
              </w:rPr>
              <w:t>دلالته</w:t>
            </w:r>
          </w:p>
        </w:tc>
      </w:tr>
      <w:tr w:rsidR="00B265D8" w:rsidRPr="00B265D8" w:rsidTr="00FF6AD8">
        <w:tc>
          <w:tcPr>
            <w:tcW w:w="2346" w:type="dxa"/>
          </w:tcPr>
          <w:p w:rsidR="00B265D8" w:rsidRPr="00B265D8" w:rsidRDefault="00B265D8" w:rsidP="00B265D8">
            <w:pPr>
              <w:bidi/>
              <w:spacing w:after="0"/>
              <w:rPr>
                <w:sz w:val="28"/>
                <w:szCs w:val="28"/>
                <w:rtl/>
                <w:lang w:bidi="ar-DZ"/>
              </w:rPr>
            </w:pPr>
            <w:r w:rsidRPr="00B265D8">
              <w:rPr>
                <w:rFonts w:hint="cs"/>
                <w:sz w:val="28"/>
                <w:szCs w:val="28"/>
                <w:rtl/>
                <w:lang w:bidi="ar-DZ"/>
              </w:rPr>
              <w:t>الواو</w:t>
            </w:r>
          </w:p>
          <w:p w:rsidR="00B265D8" w:rsidRPr="00B265D8" w:rsidRDefault="00B265D8" w:rsidP="00B265D8">
            <w:pPr>
              <w:bidi/>
              <w:spacing w:after="0"/>
              <w:rPr>
                <w:sz w:val="28"/>
                <w:szCs w:val="28"/>
                <w:rtl/>
                <w:lang w:bidi="ar-DZ"/>
              </w:rPr>
            </w:pPr>
            <w:r w:rsidRPr="00B265D8">
              <w:rPr>
                <w:rFonts w:hint="cs"/>
                <w:sz w:val="28"/>
                <w:szCs w:val="28"/>
                <w:rtl/>
                <w:lang w:bidi="ar-DZ"/>
              </w:rPr>
              <w:lastRenderedPageBreak/>
              <w:t>الفاء</w:t>
            </w:r>
          </w:p>
          <w:p w:rsidR="00B265D8" w:rsidRPr="00B265D8" w:rsidRDefault="00B265D8" w:rsidP="00B265D8">
            <w:pPr>
              <w:bidi/>
              <w:spacing w:after="0"/>
              <w:rPr>
                <w:sz w:val="28"/>
                <w:szCs w:val="28"/>
                <w:rtl/>
                <w:lang w:bidi="ar-DZ"/>
              </w:rPr>
            </w:pPr>
            <w:r w:rsidRPr="00B265D8">
              <w:rPr>
                <w:rFonts w:hint="cs"/>
                <w:sz w:val="28"/>
                <w:szCs w:val="28"/>
                <w:rtl/>
                <w:lang w:bidi="ar-DZ"/>
              </w:rPr>
              <w:t>في</w:t>
            </w:r>
          </w:p>
          <w:p w:rsidR="00B265D8" w:rsidRPr="00B265D8" w:rsidRDefault="00B265D8" w:rsidP="00B265D8">
            <w:pPr>
              <w:bidi/>
              <w:spacing w:after="0"/>
              <w:rPr>
                <w:sz w:val="28"/>
                <w:szCs w:val="28"/>
                <w:rtl/>
                <w:lang w:bidi="ar-DZ"/>
              </w:rPr>
            </w:pPr>
            <w:r w:rsidRPr="00B265D8">
              <w:rPr>
                <w:rFonts w:hint="cs"/>
                <w:sz w:val="28"/>
                <w:szCs w:val="28"/>
                <w:rtl/>
                <w:lang w:bidi="ar-DZ"/>
              </w:rPr>
              <w:t>على</w:t>
            </w:r>
          </w:p>
          <w:p w:rsidR="00B265D8" w:rsidRPr="00B265D8" w:rsidRDefault="00B265D8" w:rsidP="00B265D8">
            <w:pPr>
              <w:bidi/>
              <w:spacing w:after="0"/>
              <w:rPr>
                <w:sz w:val="28"/>
                <w:szCs w:val="28"/>
                <w:rtl/>
                <w:lang w:bidi="ar-DZ"/>
              </w:rPr>
            </w:pPr>
            <w:r w:rsidRPr="00B265D8">
              <w:rPr>
                <w:rFonts w:hint="cs"/>
                <w:sz w:val="28"/>
                <w:szCs w:val="28"/>
                <w:rtl/>
                <w:lang w:bidi="ar-DZ"/>
              </w:rPr>
              <w:t>الباء</w:t>
            </w:r>
          </w:p>
          <w:p w:rsidR="00B265D8" w:rsidRPr="00B265D8" w:rsidRDefault="00B265D8" w:rsidP="00B265D8">
            <w:pPr>
              <w:bidi/>
              <w:spacing w:after="0"/>
              <w:rPr>
                <w:sz w:val="28"/>
                <w:szCs w:val="28"/>
                <w:rtl/>
                <w:lang w:bidi="ar-DZ"/>
              </w:rPr>
            </w:pPr>
            <w:r w:rsidRPr="00B265D8">
              <w:rPr>
                <w:rFonts w:hint="cs"/>
                <w:sz w:val="28"/>
                <w:szCs w:val="28"/>
                <w:rtl/>
                <w:lang w:bidi="ar-DZ"/>
              </w:rPr>
              <w:t>من</w:t>
            </w:r>
          </w:p>
          <w:p w:rsidR="00B265D8" w:rsidRPr="00B265D8" w:rsidRDefault="00B265D8" w:rsidP="00B265D8">
            <w:pPr>
              <w:bidi/>
              <w:spacing w:after="0"/>
              <w:rPr>
                <w:sz w:val="28"/>
                <w:szCs w:val="28"/>
                <w:rtl/>
                <w:lang w:bidi="ar-DZ"/>
              </w:rPr>
            </w:pPr>
            <w:r w:rsidRPr="00B265D8">
              <w:rPr>
                <w:rFonts w:hint="cs"/>
                <w:sz w:val="28"/>
                <w:szCs w:val="28"/>
                <w:rtl/>
                <w:lang w:bidi="ar-DZ"/>
              </w:rPr>
              <w:t>لولا</w:t>
            </w:r>
          </w:p>
          <w:p w:rsidR="00B265D8" w:rsidRPr="00B265D8" w:rsidRDefault="00B265D8" w:rsidP="00B265D8">
            <w:pPr>
              <w:bidi/>
              <w:spacing w:after="0"/>
              <w:rPr>
                <w:sz w:val="28"/>
                <w:szCs w:val="28"/>
                <w:rtl/>
                <w:lang w:bidi="ar-DZ"/>
              </w:rPr>
            </w:pPr>
            <w:r w:rsidRPr="00B265D8">
              <w:rPr>
                <w:rFonts w:hint="cs"/>
                <w:sz w:val="28"/>
                <w:szCs w:val="28"/>
                <w:rtl/>
                <w:lang w:bidi="ar-DZ"/>
              </w:rPr>
              <w:t>حتى</w:t>
            </w:r>
          </w:p>
        </w:tc>
        <w:tc>
          <w:tcPr>
            <w:tcW w:w="2347" w:type="dxa"/>
          </w:tcPr>
          <w:p w:rsidR="00B265D8" w:rsidRPr="00B265D8" w:rsidRDefault="00B265D8" w:rsidP="00B265D8">
            <w:pPr>
              <w:bidi/>
              <w:spacing w:after="0"/>
              <w:rPr>
                <w:sz w:val="28"/>
                <w:szCs w:val="28"/>
                <w:rtl/>
                <w:lang w:bidi="ar-DZ"/>
              </w:rPr>
            </w:pPr>
            <w:r w:rsidRPr="00B265D8">
              <w:rPr>
                <w:rFonts w:hint="cs"/>
                <w:sz w:val="28"/>
                <w:szCs w:val="28"/>
                <w:rtl/>
                <w:lang w:bidi="ar-DZ"/>
              </w:rPr>
              <w:lastRenderedPageBreak/>
              <w:t>الاستئناف</w:t>
            </w:r>
          </w:p>
          <w:p w:rsidR="00B265D8" w:rsidRPr="00B265D8" w:rsidRDefault="00B265D8" w:rsidP="00B265D8">
            <w:pPr>
              <w:bidi/>
              <w:spacing w:after="0"/>
              <w:rPr>
                <w:sz w:val="28"/>
                <w:szCs w:val="28"/>
                <w:rtl/>
                <w:lang w:bidi="ar-DZ"/>
              </w:rPr>
            </w:pPr>
            <w:r w:rsidRPr="00B265D8">
              <w:rPr>
                <w:rFonts w:hint="cs"/>
                <w:sz w:val="28"/>
                <w:szCs w:val="28"/>
                <w:rtl/>
                <w:lang w:bidi="ar-DZ"/>
              </w:rPr>
              <w:lastRenderedPageBreak/>
              <w:t>السببية</w:t>
            </w:r>
          </w:p>
          <w:p w:rsidR="00B265D8" w:rsidRPr="00B265D8" w:rsidRDefault="00B265D8" w:rsidP="00B265D8">
            <w:pPr>
              <w:bidi/>
              <w:spacing w:after="0"/>
              <w:rPr>
                <w:sz w:val="28"/>
                <w:szCs w:val="28"/>
                <w:rtl/>
                <w:lang w:bidi="ar-DZ"/>
              </w:rPr>
            </w:pPr>
            <w:r w:rsidRPr="00B265D8">
              <w:rPr>
                <w:rFonts w:hint="cs"/>
                <w:sz w:val="28"/>
                <w:szCs w:val="28"/>
                <w:rtl/>
                <w:lang w:bidi="ar-DZ"/>
              </w:rPr>
              <w:t>الظرفية المكانية</w:t>
            </w:r>
          </w:p>
          <w:p w:rsidR="00B265D8" w:rsidRPr="00B265D8" w:rsidRDefault="00B265D8" w:rsidP="00B265D8">
            <w:pPr>
              <w:bidi/>
              <w:spacing w:after="0"/>
              <w:rPr>
                <w:sz w:val="28"/>
                <w:szCs w:val="28"/>
                <w:rtl/>
                <w:lang w:bidi="ar-DZ"/>
              </w:rPr>
            </w:pPr>
            <w:r w:rsidRPr="00B265D8">
              <w:rPr>
                <w:rFonts w:hint="cs"/>
                <w:sz w:val="28"/>
                <w:szCs w:val="28"/>
                <w:rtl/>
                <w:lang w:bidi="ar-DZ"/>
              </w:rPr>
              <w:t xml:space="preserve">الاستعلاء </w:t>
            </w:r>
          </w:p>
          <w:p w:rsidR="00B265D8" w:rsidRPr="00B265D8" w:rsidRDefault="00B265D8" w:rsidP="00B265D8">
            <w:pPr>
              <w:bidi/>
              <w:spacing w:after="0"/>
              <w:rPr>
                <w:sz w:val="28"/>
                <w:szCs w:val="28"/>
                <w:rtl/>
                <w:lang w:bidi="ar-DZ"/>
              </w:rPr>
            </w:pPr>
            <w:r w:rsidRPr="00B265D8">
              <w:rPr>
                <w:rFonts w:hint="cs"/>
                <w:sz w:val="28"/>
                <w:szCs w:val="28"/>
                <w:rtl/>
                <w:lang w:bidi="ar-DZ"/>
              </w:rPr>
              <w:t>المصاحبة</w:t>
            </w:r>
          </w:p>
          <w:p w:rsidR="00B265D8" w:rsidRPr="00B265D8" w:rsidRDefault="00B265D8" w:rsidP="00B265D8">
            <w:pPr>
              <w:bidi/>
              <w:spacing w:after="0"/>
              <w:rPr>
                <w:sz w:val="28"/>
                <w:szCs w:val="28"/>
                <w:rtl/>
                <w:lang w:bidi="ar-DZ"/>
              </w:rPr>
            </w:pPr>
            <w:r w:rsidRPr="00B265D8">
              <w:rPr>
                <w:rFonts w:hint="cs"/>
                <w:sz w:val="28"/>
                <w:szCs w:val="28"/>
                <w:rtl/>
                <w:lang w:bidi="ar-DZ"/>
              </w:rPr>
              <w:t>اسم موصول</w:t>
            </w:r>
          </w:p>
          <w:p w:rsidR="00B265D8" w:rsidRPr="00B265D8" w:rsidRDefault="00B265D8" w:rsidP="00B265D8">
            <w:pPr>
              <w:bidi/>
              <w:spacing w:after="0"/>
              <w:rPr>
                <w:sz w:val="28"/>
                <w:szCs w:val="28"/>
                <w:rtl/>
                <w:lang w:bidi="ar-DZ"/>
              </w:rPr>
            </w:pPr>
            <w:r w:rsidRPr="00B265D8">
              <w:rPr>
                <w:rFonts w:hint="cs"/>
                <w:sz w:val="28"/>
                <w:szCs w:val="28"/>
                <w:rtl/>
                <w:lang w:bidi="ar-DZ"/>
              </w:rPr>
              <w:t>الشرط</w:t>
            </w:r>
          </w:p>
          <w:p w:rsidR="00B265D8" w:rsidRPr="00B265D8" w:rsidRDefault="00B265D8" w:rsidP="00B265D8">
            <w:pPr>
              <w:bidi/>
              <w:spacing w:after="0"/>
              <w:rPr>
                <w:sz w:val="28"/>
                <w:szCs w:val="28"/>
                <w:rtl/>
                <w:lang w:bidi="ar-DZ"/>
              </w:rPr>
            </w:pPr>
            <w:r w:rsidRPr="00B265D8">
              <w:rPr>
                <w:rFonts w:hint="cs"/>
                <w:sz w:val="28"/>
                <w:szCs w:val="28"/>
                <w:rtl/>
                <w:lang w:bidi="ar-DZ"/>
              </w:rPr>
              <w:t>الغاية الزمانية</w:t>
            </w:r>
          </w:p>
        </w:tc>
      </w:tr>
    </w:tbl>
    <w:p w:rsidR="00B265D8" w:rsidRDefault="00B265D8" w:rsidP="00B265D8">
      <w:pPr>
        <w:bidi/>
        <w:spacing w:after="0"/>
        <w:rPr>
          <w:sz w:val="28"/>
          <w:szCs w:val="28"/>
          <w:rtl/>
          <w:lang w:bidi="ar-DZ"/>
        </w:rPr>
      </w:pPr>
    </w:p>
    <w:p w:rsidR="00B265D8" w:rsidRPr="00B265D8" w:rsidRDefault="00B265D8" w:rsidP="00B265D8">
      <w:pPr>
        <w:bidi/>
        <w:spacing w:after="0"/>
        <w:rPr>
          <w:b/>
          <w:bCs/>
          <w:sz w:val="28"/>
          <w:szCs w:val="28"/>
          <w:u w:val="single"/>
          <w:rtl/>
          <w:lang w:bidi="ar-DZ"/>
        </w:rPr>
      </w:pPr>
      <w:r w:rsidRPr="00B265D8">
        <w:rPr>
          <w:rFonts w:hint="cs"/>
          <w:b/>
          <w:bCs/>
          <w:sz w:val="28"/>
          <w:szCs w:val="28"/>
          <w:u w:val="single"/>
          <w:rtl/>
          <w:lang w:bidi="ar-DZ"/>
        </w:rPr>
        <w:t>مجمل القول في تقدير النص:</w:t>
      </w:r>
    </w:p>
    <w:p w:rsidR="00B265D8" w:rsidRPr="00B265D8" w:rsidRDefault="00B265D8" w:rsidP="00B265D8">
      <w:pPr>
        <w:bidi/>
        <w:spacing w:after="0"/>
        <w:rPr>
          <w:sz w:val="28"/>
          <w:szCs w:val="28"/>
          <w:rtl/>
          <w:lang w:bidi="ar-DZ"/>
        </w:rPr>
      </w:pPr>
      <w:r w:rsidRPr="00B265D8">
        <w:rPr>
          <w:rFonts w:hint="cs"/>
          <w:sz w:val="28"/>
          <w:szCs w:val="28"/>
          <w:rtl/>
          <w:lang w:bidi="ar-DZ"/>
        </w:rPr>
        <w:t>ـ استمد مفدي زكريا  مادته الشعرية من الثورة التحريرية ومنجزاتها ومن معين ثقافته الأصيلة ـ القرآنية خصوصا ـ وموروثه الثقافي الأدبي , وبفضل روحه المتوثبة التي يبعها التحدي</w:t>
      </w:r>
    </w:p>
    <w:p w:rsidR="00B265D8" w:rsidRPr="00B265D8" w:rsidRDefault="00B265D8" w:rsidP="00B265D8">
      <w:pPr>
        <w:bidi/>
        <w:spacing w:after="0"/>
        <w:rPr>
          <w:sz w:val="28"/>
          <w:szCs w:val="28"/>
          <w:rtl/>
          <w:lang w:bidi="ar-DZ"/>
        </w:rPr>
      </w:pPr>
      <w:r w:rsidRPr="00B265D8">
        <w:rPr>
          <w:rFonts w:hint="cs"/>
          <w:sz w:val="28"/>
          <w:szCs w:val="28"/>
          <w:rtl/>
          <w:lang w:bidi="ar-DZ"/>
        </w:rPr>
        <w:t>استطاع أن يزاوج بين القصيدة الكلاسكية والقصيدة المعاصرة</w:t>
      </w:r>
    </w:p>
    <w:p w:rsidR="00B265D8" w:rsidRDefault="00B265D8" w:rsidP="00B265D8">
      <w:pPr>
        <w:bidi/>
        <w:spacing w:after="0"/>
        <w:rPr>
          <w:sz w:val="28"/>
          <w:szCs w:val="28"/>
          <w:rtl/>
          <w:lang w:bidi="ar-DZ"/>
        </w:rPr>
      </w:pPr>
    </w:p>
    <w:p w:rsidR="00B265D8" w:rsidRPr="00222464" w:rsidRDefault="00B265D8" w:rsidP="00B265D8">
      <w:pPr>
        <w:bidi/>
        <w:spacing w:after="0"/>
        <w:rPr>
          <w:sz w:val="28"/>
          <w:szCs w:val="28"/>
          <w:rtl/>
        </w:rPr>
      </w:pPr>
    </w:p>
    <w:p w:rsidR="00960685" w:rsidRPr="00E60BE4" w:rsidRDefault="00676209" w:rsidP="00960685">
      <w:pPr>
        <w:bidi/>
        <w:jc w:val="center"/>
        <w:rPr>
          <w:rFonts w:asciiTheme="minorBidi" w:hAnsiTheme="minorBidi"/>
          <w:color w:val="000000" w:themeColor="text1"/>
          <w:sz w:val="28"/>
          <w:szCs w:val="28"/>
          <w:u w:val="single"/>
          <w:rtl/>
        </w:rPr>
      </w:pPr>
      <w:r>
        <w:rPr>
          <w:rFonts w:asciiTheme="minorBidi" w:hAnsiTheme="minorBidi"/>
          <w:noProof/>
          <w:color w:val="000000" w:themeColor="text1"/>
          <w:sz w:val="28"/>
          <w:szCs w:val="28"/>
          <w:u w:val="single"/>
          <w:rtl/>
          <w:lang w:eastAsia="fr-FR"/>
        </w:rPr>
        <w:pict>
          <v:shape id="_x0000_s1041" type="#_x0000_t32" style="position:absolute;left:0;text-align:left;margin-left:5.65pt;margin-top:16.1pt;width:412.5pt;height:0;flip:x;z-index:251668992" o:connectortype="straight"/>
        </w:pict>
      </w:r>
    </w:p>
    <w:p w:rsidR="00960685" w:rsidRPr="00E60BE4" w:rsidRDefault="00960685" w:rsidP="00960685">
      <w:pPr>
        <w:bidi/>
        <w:jc w:val="center"/>
        <w:rPr>
          <w:rFonts w:asciiTheme="minorBidi" w:hAnsiTheme="minorBidi"/>
          <w:color w:val="000000" w:themeColor="text1"/>
          <w:sz w:val="28"/>
          <w:szCs w:val="28"/>
          <w:u w:val="single"/>
          <w:rtl/>
        </w:rPr>
      </w:pPr>
    </w:p>
    <w:p w:rsidR="00613885" w:rsidRPr="00CC4410" w:rsidRDefault="00960685" w:rsidP="00CC4410">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مطالعة موجهة : </w:t>
      </w:r>
      <w:r w:rsidR="00CC3F48" w:rsidRPr="00E60BE4">
        <w:rPr>
          <w:rFonts w:asciiTheme="minorBidi" w:hAnsiTheme="minorBidi"/>
          <w:b/>
          <w:bCs/>
          <w:color w:val="FF0000"/>
          <w:sz w:val="32"/>
          <w:szCs w:val="32"/>
          <w:u w:val="single"/>
          <w:rtl/>
        </w:rPr>
        <w:t>رصيف الأزهار لا يجيب</w:t>
      </w:r>
    </w:p>
    <w:p w:rsidR="00CC4410" w:rsidRPr="0053790D" w:rsidRDefault="00CC4410" w:rsidP="00CC4410">
      <w:pPr>
        <w:autoSpaceDE w:val="0"/>
        <w:autoSpaceDN w:val="0"/>
        <w:bidi/>
        <w:adjustRightInd w:val="0"/>
        <w:spacing w:after="0" w:line="240" w:lineRule="auto"/>
        <w:rPr>
          <w:rFonts w:ascii="ArabicTransparent-Bold" w:hAnsi="TimesNewRomanPS-BoldMT" w:cs="ArabicTransparent-Bold"/>
          <w:b/>
          <w:bCs/>
          <w:sz w:val="28"/>
          <w:szCs w:val="28"/>
          <w:u w:val="single"/>
        </w:rPr>
      </w:pPr>
      <w:r w:rsidRPr="0053790D">
        <w:rPr>
          <w:rFonts w:ascii="ArabicTransparent-Bold" w:hAnsi="TimesNewRomanPS-BoldMT" w:cs="ArabicTransparent-Bold" w:hint="cs"/>
          <w:b/>
          <w:bCs/>
          <w:sz w:val="28"/>
          <w:szCs w:val="28"/>
          <w:u w:val="single"/>
          <w:rtl/>
        </w:rPr>
        <w:t>تمهيد</w:t>
      </w:r>
    </w:p>
    <w:p w:rsidR="00CC4410" w:rsidRPr="005F1533" w:rsidRDefault="00CC4410" w:rsidP="00CC4410">
      <w:pPr>
        <w:autoSpaceDE w:val="0"/>
        <w:autoSpaceDN w:val="0"/>
        <w:bidi/>
        <w:adjustRightInd w:val="0"/>
        <w:spacing w:after="0" w:line="240" w:lineRule="auto"/>
        <w:rPr>
          <w:rFonts w:ascii="ArabicTransparent" w:hAnsi="TimesNewRomanPS-BoldMT" w:cs="ArabicTransparent"/>
          <w:color w:val="FF0000"/>
          <w:sz w:val="28"/>
          <w:szCs w:val="28"/>
        </w:rPr>
      </w:pPr>
      <w:r w:rsidRPr="005F1533">
        <w:rPr>
          <w:rFonts w:ascii="ArabicTransparent" w:hAnsi="TimesNewRomanPS-BoldMT" w:cs="ArabicTransparent" w:hint="cs"/>
          <w:color w:val="FF0000"/>
          <w:sz w:val="28"/>
          <w:szCs w:val="28"/>
          <w:rtl/>
        </w:rPr>
        <w:t>ماذا</w:t>
      </w:r>
      <w:r w:rsidRPr="005F1533">
        <w:rPr>
          <w:rFonts w:ascii="ArabicTransparent" w:hAnsi="TimesNewRomanPS-BoldMT" w:cs="ArabicTransparent"/>
          <w:color w:val="FF0000"/>
          <w:sz w:val="28"/>
          <w:szCs w:val="28"/>
        </w:rPr>
        <w:t xml:space="preserve"> </w:t>
      </w:r>
      <w:r w:rsidRPr="005F1533">
        <w:rPr>
          <w:rFonts w:ascii="ArabicTransparent" w:hAnsi="TimesNewRomanPS-BoldMT" w:cs="ArabicTransparent" w:hint="cs"/>
          <w:color w:val="FF0000"/>
          <w:sz w:val="28"/>
          <w:szCs w:val="28"/>
          <w:rtl/>
        </w:rPr>
        <w:t>تعرف</w:t>
      </w:r>
      <w:r w:rsidRPr="005F1533">
        <w:rPr>
          <w:rFonts w:ascii="ArabicTransparent" w:hAnsi="TimesNewRomanPS-BoldMT" w:cs="ArabicTransparent"/>
          <w:color w:val="FF0000"/>
          <w:sz w:val="28"/>
          <w:szCs w:val="28"/>
        </w:rPr>
        <w:t xml:space="preserve"> </w:t>
      </w:r>
      <w:r w:rsidRPr="005F1533">
        <w:rPr>
          <w:rFonts w:ascii="ArabicTransparent" w:hAnsi="TimesNewRomanPS-BoldMT" w:cs="ArabicTransparent" w:hint="cs"/>
          <w:color w:val="FF0000"/>
          <w:sz w:val="28"/>
          <w:szCs w:val="28"/>
          <w:rtl/>
        </w:rPr>
        <w:t>عن</w:t>
      </w:r>
      <w:r w:rsidRPr="005F1533">
        <w:rPr>
          <w:rFonts w:ascii="ArabicTransparent" w:hAnsi="TimesNewRomanPS-BoldMT" w:cs="ArabicTransparent"/>
          <w:color w:val="FF0000"/>
          <w:sz w:val="28"/>
          <w:szCs w:val="28"/>
        </w:rPr>
        <w:t xml:space="preserve"> </w:t>
      </w:r>
      <w:r w:rsidRPr="005F1533">
        <w:rPr>
          <w:rFonts w:ascii="ArabicTransparent" w:hAnsi="TimesNewRomanPS-BoldMT" w:cs="ArabicTransparent" w:hint="cs"/>
          <w:color w:val="FF0000"/>
          <w:sz w:val="28"/>
          <w:szCs w:val="28"/>
          <w:rtl/>
        </w:rPr>
        <w:t>فن</w:t>
      </w:r>
      <w:r w:rsidRPr="005F1533">
        <w:rPr>
          <w:rFonts w:ascii="ArabicTransparent" w:hAnsi="TimesNewRomanPS-BoldMT" w:cs="ArabicTransparent"/>
          <w:color w:val="FF0000"/>
          <w:sz w:val="28"/>
          <w:szCs w:val="28"/>
        </w:rPr>
        <w:t xml:space="preserve"> </w:t>
      </w:r>
      <w:r w:rsidRPr="005F1533">
        <w:rPr>
          <w:rFonts w:ascii="ArabicTransparent" w:hAnsi="TimesNewRomanPS-BoldMT" w:cs="ArabicTransparent" w:hint="cs"/>
          <w:color w:val="FF0000"/>
          <w:sz w:val="28"/>
          <w:szCs w:val="28"/>
          <w:rtl/>
        </w:rPr>
        <w:t>القصة؟</w:t>
      </w:r>
    </w:p>
    <w:p w:rsidR="00CC4410" w:rsidRPr="00CC4410" w:rsidRDefault="00CC4410" w:rsidP="00CC4410">
      <w:pPr>
        <w:autoSpaceDE w:val="0"/>
        <w:autoSpaceDN w:val="0"/>
        <w:bidi/>
        <w:adjustRightInd w:val="0"/>
        <w:spacing w:after="0" w:line="240" w:lineRule="auto"/>
        <w:rPr>
          <w:rFonts w:ascii="ArabicTransparent" w:hAnsi="TimesNewRomanPS-BoldMT" w:cs="ArabicTransparent"/>
          <w:sz w:val="28"/>
          <w:szCs w:val="28"/>
        </w:rPr>
      </w:pPr>
      <w:r w:rsidRPr="0053790D">
        <w:rPr>
          <w:rFonts w:ascii="TimesNewRomanPSMT" w:hAnsi="TimesNewRomanPS-BoldMT" w:cs="TimesNewRomanPSMT"/>
          <w:sz w:val="28"/>
          <w:szCs w:val="28"/>
        </w:rPr>
        <w:t xml:space="preserve">_ </w:t>
      </w:r>
      <w:r w:rsidRPr="0053790D">
        <w:rPr>
          <w:rFonts w:ascii="ArabicTransparent" w:hAnsi="TimesNewRomanPS-BoldMT" w:cs="ArabicTransparent" w:hint="cs"/>
          <w:sz w:val="28"/>
          <w:szCs w:val="28"/>
          <w:rtl/>
        </w:rPr>
        <w:t>هي</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فن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من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الفنون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النثرية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تعتمد</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على</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سرد</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حادثة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أو</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مجموعة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من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الحوادث</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جرت</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لأشخاص</w:t>
      </w:r>
      <w:r>
        <w:rPr>
          <w:rFonts w:ascii="ArabicTransparent" w:hAnsi="TimesNewRomanPS-BoldMT" w:cs="ArabicTransparent" w:hint="cs"/>
          <w:sz w:val="28"/>
          <w:szCs w:val="28"/>
          <w:rtl/>
          <w:lang w:bidi="ar-DZ"/>
        </w:rPr>
        <w:t xml:space="preserve"> </w:t>
      </w:r>
      <w:r w:rsidRPr="0053790D">
        <w:rPr>
          <w:rFonts w:ascii="ArabicTransparent" w:hAnsi="TimesNewRomanPS-BoldMT" w:cs="ArabicTransparent" w:hint="cs"/>
          <w:sz w:val="28"/>
          <w:szCs w:val="28"/>
          <w:rtl/>
        </w:rPr>
        <w:t>معينين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في</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بيئة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زمنية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ومكانية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معينة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بطريقة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مشوقة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تعتمد</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على</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السرد</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والوصف</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والحوار</w:t>
      </w:r>
      <w:r w:rsidRPr="0053790D">
        <w:rPr>
          <w:rFonts w:ascii="TimesNewRomanPSMT" w:hAnsi="TimesNewRomanPS-BoldMT" w:cs="TimesNewRomanPSMT"/>
          <w:sz w:val="28"/>
          <w:szCs w:val="28"/>
        </w:rPr>
        <w:t>.</w:t>
      </w:r>
    </w:p>
    <w:p w:rsidR="00CC4410" w:rsidRPr="00CC4410" w:rsidRDefault="00CC4410" w:rsidP="00CC4410">
      <w:pPr>
        <w:autoSpaceDE w:val="0"/>
        <w:autoSpaceDN w:val="0"/>
        <w:bidi/>
        <w:adjustRightInd w:val="0"/>
        <w:spacing w:after="0" w:line="240" w:lineRule="auto"/>
        <w:rPr>
          <w:rFonts w:ascii="TimesNewRomanPS-BoldMT" w:hAnsi="TimesNewRomanPS-BoldMT" w:cs="TimesNewRomanPS-BoldMT"/>
          <w:b/>
          <w:bCs/>
          <w:sz w:val="28"/>
          <w:szCs w:val="28"/>
          <w:u w:val="single"/>
          <w:rtl/>
        </w:rPr>
      </w:pPr>
      <w:r w:rsidRPr="00CC4410">
        <w:rPr>
          <w:rFonts w:ascii="ArabicTransparent-Bold" w:hAnsi="TimesNewRomanPS-BoldMT" w:cs="ArabicTransparent-Bold" w:hint="cs"/>
          <w:b/>
          <w:bCs/>
          <w:sz w:val="28"/>
          <w:szCs w:val="28"/>
          <w:u w:val="single"/>
          <w:rtl/>
        </w:rPr>
        <w:t>التعريف</w:t>
      </w:r>
      <w:r w:rsidRPr="00CC4410">
        <w:rPr>
          <w:rFonts w:ascii="ArabicTransparent-Bold" w:hAnsi="TimesNewRomanPS-BoldMT" w:cs="ArabicTransparent-Bold"/>
          <w:b/>
          <w:bCs/>
          <w:sz w:val="28"/>
          <w:szCs w:val="28"/>
          <w:u w:val="single"/>
        </w:rPr>
        <w:t xml:space="preserve"> </w:t>
      </w:r>
      <w:r w:rsidRPr="00CC4410">
        <w:rPr>
          <w:rFonts w:ascii="ArabicTransparent-Bold" w:hAnsi="TimesNewRomanPS-BoldMT" w:cs="ArabicTransparent-Bold" w:hint="cs"/>
          <w:b/>
          <w:bCs/>
          <w:sz w:val="28"/>
          <w:szCs w:val="28"/>
          <w:u w:val="single"/>
          <w:rtl/>
        </w:rPr>
        <w:t>بصاحب</w:t>
      </w:r>
      <w:r w:rsidRPr="00CC4410">
        <w:rPr>
          <w:rFonts w:ascii="ArabicTransparent-Bold" w:hAnsi="TimesNewRomanPS-BoldMT" w:cs="ArabicTransparent-Bold"/>
          <w:b/>
          <w:bCs/>
          <w:sz w:val="28"/>
          <w:szCs w:val="28"/>
          <w:u w:val="single"/>
        </w:rPr>
        <w:t xml:space="preserve"> </w:t>
      </w:r>
      <w:r w:rsidRPr="00CC4410">
        <w:rPr>
          <w:rFonts w:ascii="ArabicTransparent-Bold" w:hAnsi="TimesNewRomanPS-BoldMT" w:cs="ArabicTransparent-Bold" w:hint="cs"/>
          <w:b/>
          <w:bCs/>
          <w:sz w:val="28"/>
          <w:szCs w:val="28"/>
          <w:u w:val="single"/>
          <w:rtl/>
        </w:rPr>
        <w:t>النص</w:t>
      </w:r>
      <w:r w:rsidRPr="00CC4410">
        <w:rPr>
          <w:rFonts w:ascii="ArabicTransparent-Bold" w:hAnsi="TimesNewRomanPS-BoldMT" w:cs="ArabicTransparent-Bold"/>
          <w:b/>
          <w:bCs/>
          <w:sz w:val="28"/>
          <w:szCs w:val="28"/>
          <w:u w:val="single"/>
        </w:rPr>
        <w:t xml:space="preserve"> </w:t>
      </w:r>
      <w:r w:rsidRPr="00CC4410">
        <w:rPr>
          <w:rFonts w:ascii="TimesNewRomanPS-BoldMT" w:hAnsi="TimesNewRomanPS-BoldMT" w:cs="TimesNewRomanPS-BoldMT"/>
          <w:b/>
          <w:bCs/>
          <w:sz w:val="28"/>
          <w:szCs w:val="28"/>
          <w:u w:val="single"/>
        </w:rPr>
        <w:t>:</w:t>
      </w:r>
    </w:p>
    <w:p w:rsidR="00CC4410" w:rsidRPr="00CC4410" w:rsidRDefault="00CC4410" w:rsidP="00CC4410">
      <w:pPr>
        <w:autoSpaceDE w:val="0"/>
        <w:autoSpaceDN w:val="0"/>
        <w:bidi/>
        <w:adjustRightInd w:val="0"/>
        <w:spacing w:after="0" w:line="240" w:lineRule="auto"/>
        <w:rPr>
          <w:rFonts w:ascii="TimesNewRomanPSMT" w:hAnsi="TimesNewRomanPS-BoldMT" w:cs="TimesNewRomanPSMT"/>
          <w:sz w:val="28"/>
          <w:szCs w:val="28"/>
        </w:rPr>
      </w:pPr>
      <w:r w:rsidRPr="0053790D">
        <w:rPr>
          <w:rFonts w:ascii="ArabicTransparent" w:hAnsi="TimesNewRomanPS-BoldMT" w:cs="ArabicTransparent" w:hint="cs"/>
          <w:sz w:val="28"/>
          <w:szCs w:val="28"/>
          <w:rtl/>
        </w:rPr>
        <w:t>مالك</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حداد</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كاتب</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جزائري</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ولد</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سنة</w:t>
      </w:r>
      <w:r w:rsidRPr="0053790D">
        <w:rPr>
          <w:rFonts w:ascii="ArabicTransparent" w:hAnsi="TimesNewRomanPS-BoldMT" w:cs="ArabicTransparent"/>
          <w:sz w:val="28"/>
          <w:szCs w:val="28"/>
        </w:rPr>
        <w:t xml:space="preserve"> </w:t>
      </w:r>
      <w:r w:rsidRPr="0053790D">
        <w:rPr>
          <w:rFonts w:ascii="TimesNewRomanPSMT" w:hAnsi="TimesNewRomanPS-BoldMT" w:cs="TimesNewRomanPSMT"/>
          <w:sz w:val="28"/>
          <w:szCs w:val="28"/>
        </w:rPr>
        <w:t xml:space="preserve">1927 </w:t>
      </w:r>
      <w:r w:rsidRPr="0053790D">
        <w:rPr>
          <w:rFonts w:ascii="ArabicTransparent" w:hAnsi="TimesNewRomanPS-BoldMT" w:cs="ArabicTransparent" w:hint="cs"/>
          <w:sz w:val="28"/>
          <w:szCs w:val="28"/>
          <w:rtl/>
        </w:rPr>
        <w:t>بقسنطينة</w:t>
      </w:r>
      <w:r w:rsidRPr="0053790D">
        <w:rPr>
          <w:rFonts w:ascii="TimesNewRomanPSMT" w:hAnsi="TimesNewRomanPS-BoldMT" w:cs="TimesNewRomanPSMT"/>
          <w:sz w:val="28"/>
          <w:szCs w:val="28"/>
        </w:rPr>
        <w:t xml:space="preserve">. </w:t>
      </w:r>
      <w:r w:rsidRPr="0053790D">
        <w:rPr>
          <w:rFonts w:ascii="ArabicTransparent" w:hAnsi="TimesNewRomanPS-BoldMT" w:cs="ArabicTransparent" w:hint="cs"/>
          <w:sz w:val="28"/>
          <w:szCs w:val="28"/>
          <w:rtl/>
        </w:rPr>
        <w:t>أسس</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سنة</w:t>
      </w:r>
      <w:r w:rsidRPr="0053790D">
        <w:rPr>
          <w:rFonts w:ascii="ArabicTransparent" w:hAnsi="TimesNewRomanPS-BoldMT" w:cs="ArabicTransparent"/>
          <w:sz w:val="28"/>
          <w:szCs w:val="28"/>
        </w:rPr>
        <w:t xml:space="preserve"> </w:t>
      </w:r>
      <w:r w:rsidRPr="0053790D">
        <w:rPr>
          <w:rFonts w:ascii="TimesNewRomanPSMT" w:hAnsi="TimesNewRomanPS-BoldMT" w:cs="TimesNewRomanPSMT"/>
          <w:sz w:val="28"/>
          <w:szCs w:val="28"/>
        </w:rPr>
        <w:t>1969</w:t>
      </w:r>
      <w:r w:rsidRPr="0053790D">
        <w:rPr>
          <w:rFonts w:ascii="ArabicTransparent" w:hAnsi="TimesNewRomanPS-BoldMT" w:cs="ArabicTransparent" w:hint="cs"/>
          <w:sz w:val="28"/>
          <w:szCs w:val="28"/>
          <w:rtl/>
        </w:rPr>
        <w:t>مجلة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آمال</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وكان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أول</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أمين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عام</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ل</w:t>
      </w:r>
      <w:r>
        <w:rPr>
          <w:rFonts w:ascii="ArabicTransparent" w:hAnsi="TimesNewRomanPS-BoldMT" w:cs="ArabicTransparent" w:hint="cs"/>
          <w:sz w:val="28"/>
          <w:szCs w:val="28"/>
          <w:rtl/>
        </w:rPr>
        <w:t>ا</w:t>
      </w:r>
      <w:r w:rsidRPr="0053790D">
        <w:rPr>
          <w:rFonts w:ascii="ArabicTransparent" w:hAnsi="TimesNewRomanPS-BoldMT" w:cs="ArabicTransparent" w:hint="cs"/>
          <w:sz w:val="28"/>
          <w:szCs w:val="28"/>
          <w:rtl/>
        </w:rPr>
        <w:t>تحاد</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الكتاب</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الجزائريين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بين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سنوات</w:t>
      </w:r>
      <w:r w:rsidRPr="0053790D">
        <w:rPr>
          <w:rFonts w:ascii="ArabicTransparent" w:hAnsi="TimesNewRomanPS-BoldMT" w:cs="ArabicTransparent"/>
          <w:sz w:val="28"/>
          <w:szCs w:val="28"/>
        </w:rPr>
        <w:t xml:space="preserve"> </w:t>
      </w:r>
      <w:r w:rsidRPr="0053790D">
        <w:rPr>
          <w:rFonts w:ascii="TimesNewRomanPSMT" w:hAnsi="TimesNewRomanPS-BoldMT" w:cs="TimesNewRomanPSMT"/>
          <w:sz w:val="28"/>
          <w:szCs w:val="28"/>
        </w:rPr>
        <w:t xml:space="preserve">1974 </w:t>
      </w:r>
      <w:r w:rsidRPr="0053790D">
        <w:rPr>
          <w:rFonts w:ascii="ArabicTransparent" w:hAnsi="TimesNewRomanPS-BoldMT" w:cs="ArabicTransparent" w:hint="cs"/>
          <w:sz w:val="28"/>
          <w:szCs w:val="28"/>
          <w:rtl/>
        </w:rPr>
        <w:t>و</w:t>
      </w:r>
      <w:r w:rsidRPr="0053790D">
        <w:rPr>
          <w:rFonts w:ascii="ArabicTransparent" w:hAnsi="TimesNewRomanPS-BoldMT" w:cs="ArabicTransparent"/>
          <w:sz w:val="28"/>
          <w:szCs w:val="28"/>
        </w:rPr>
        <w:t xml:space="preserve"> </w:t>
      </w:r>
      <w:r w:rsidRPr="0053790D">
        <w:rPr>
          <w:rFonts w:ascii="TimesNewRomanPSMT" w:hAnsi="TimesNewRomanPS-BoldMT" w:cs="TimesNewRomanPSMT"/>
          <w:sz w:val="28"/>
          <w:szCs w:val="28"/>
        </w:rPr>
        <w:t xml:space="preserve">1978 </w:t>
      </w:r>
      <w:r w:rsidRPr="0053790D">
        <w:rPr>
          <w:rFonts w:ascii="ArabicTransparent" w:hAnsi="TimesNewRomanPS-BoldMT" w:cs="ArabicTransparent" w:hint="cs"/>
          <w:sz w:val="28"/>
          <w:szCs w:val="28"/>
          <w:rtl/>
        </w:rPr>
        <w:t>وهي</w:t>
      </w:r>
      <w:r>
        <w:rPr>
          <w:rFonts w:ascii="ArabicTransparent" w:hAnsi="TimesNewRomanPS-BoldMT" w:cs="ArabicTransparent" w:hint="cs"/>
          <w:sz w:val="28"/>
          <w:szCs w:val="28"/>
          <w:rtl/>
          <w:lang w:bidi="ar-DZ"/>
        </w:rPr>
        <w:t xml:space="preserve"> </w:t>
      </w:r>
      <w:r w:rsidRPr="0053790D">
        <w:rPr>
          <w:rFonts w:ascii="ArabicTransparent" w:hAnsi="TimesNewRomanPS-BoldMT" w:cs="ArabicTransparent" w:hint="cs"/>
          <w:sz w:val="28"/>
          <w:szCs w:val="28"/>
          <w:rtl/>
        </w:rPr>
        <w:t>السنة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التي</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توفي</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فيها</w:t>
      </w:r>
      <w:r w:rsidRPr="0053790D">
        <w:rPr>
          <w:rFonts w:ascii="TimesNewRomanPSMT" w:hAnsi="TimesNewRomanPS-BoldMT" w:cs="TimesNewRomanPSMT"/>
          <w:sz w:val="28"/>
          <w:szCs w:val="28"/>
        </w:rPr>
        <w:t xml:space="preserve">. </w:t>
      </w:r>
      <w:r w:rsidRPr="0053790D">
        <w:rPr>
          <w:rFonts w:ascii="ArabicTransparent" w:hAnsi="TimesNewRomanPS-BoldMT" w:cs="ArabicTransparent" w:hint="cs"/>
          <w:sz w:val="28"/>
          <w:szCs w:val="28"/>
          <w:rtl/>
        </w:rPr>
        <w:t>من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آثاره</w:t>
      </w:r>
      <w:r w:rsidRPr="0053790D">
        <w:rPr>
          <w:rFonts w:ascii="TimesNewRomanPSMT" w:hAnsi="TimesNewRomanPS-BoldMT" w:cs="TimesNewRomanPSMT"/>
          <w:sz w:val="28"/>
          <w:szCs w:val="28"/>
        </w:rPr>
        <w:t xml:space="preserve">: </w:t>
      </w:r>
      <w:r w:rsidRPr="0053790D">
        <w:rPr>
          <w:rFonts w:ascii="ArabicTransparent" w:hAnsi="TimesNewRomanPS-BoldMT" w:cs="ArabicTransparent" w:hint="cs"/>
          <w:sz w:val="28"/>
          <w:szCs w:val="28"/>
          <w:rtl/>
        </w:rPr>
        <w:t>الشقاء</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في</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خطر</w:t>
      </w:r>
      <w:r w:rsidRPr="0053790D">
        <w:rPr>
          <w:rFonts w:ascii="ArabicTransparent" w:hAnsi="TimesNewRomanPS-BoldMT" w:cs="ArabicTransparent"/>
          <w:sz w:val="28"/>
          <w:szCs w:val="28"/>
        </w:rPr>
        <w:t xml:space="preserve"> </w:t>
      </w:r>
      <w:r w:rsidRPr="0053790D">
        <w:rPr>
          <w:rFonts w:ascii="TimesNewRomanPSMT" w:hAnsi="TimesNewRomanPS-BoldMT" w:cs="TimesNewRomanPSMT"/>
          <w:sz w:val="28"/>
          <w:szCs w:val="28"/>
        </w:rPr>
        <w:t xml:space="preserve">. </w:t>
      </w:r>
      <w:r w:rsidRPr="0053790D">
        <w:rPr>
          <w:rFonts w:ascii="ArabicTransparent" w:hAnsi="TimesNewRomanPS-BoldMT" w:cs="ArabicTransparent" w:hint="cs"/>
          <w:sz w:val="28"/>
          <w:szCs w:val="28"/>
          <w:rtl/>
        </w:rPr>
        <w:t>التلميذ</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والدرس</w:t>
      </w:r>
      <w:r w:rsidRPr="0053790D">
        <w:rPr>
          <w:rFonts w:ascii="ArabicTransparent" w:hAnsi="TimesNewRomanPS-BoldMT" w:cs="ArabicTransparent"/>
          <w:sz w:val="28"/>
          <w:szCs w:val="28"/>
        </w:rPr>
        <w:t xml:space="preserve"> </w:t>
      </w:r>
      <w:r w:rsidRPr="0053790D">
        <w:rPr>
          <w:rFonts w:ascii="TimesNewRomanPSMT" w:hAnsi="TimesNewRomanPS-BoldMT" w:cs="TimesNewRomanPSMT"/>
          <w:sz w:val="28"/>
          <w:szCs w:val="28"/>
        </w:rPr>
        <w:t xml:space="preserve">. </w:t>
      </w:r>
      <w:r w:rsidRPr="0053790D">
        <w:rPr>
          <w:rFonts w:ascii="ArabicTransparent" w:hAnsi="TimesNewRomanPS-BoldMT" w:cs="ArabicTransparent" w:hint="cs"/>
          <w:sz w:val="28"/>
          <w:szCs w:val="28"/>
          <w:rtl/>
        </w:rPr>
        <w:t>رصيف</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الأزهار</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لم</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يعد</w:t>
      </w:r>
      <w:r>
        <w:rPr>
          <w:rFonts w:ascii="ArabicTransparent" w:hAnsi="TimesNewRomanPS-BoldMT" w:cs="ArabicTransparent" w:hint="cs"/>
          <w:sz w:val="28"/>
          <w:szCs w:val="28"/>
          <w:rtl/>
          <w:lang w:bidi="ar-DZ"/>
        </w:rPr>
        <w:t xml:space="preserve"> </w:t>
      </w:r>
      <w:r w:rsidRPr="0053790D">
        <w:rPr>
          <w:rFonts w:ascii="ArabicTransparent" w:hAnsi="TimesNewRomanPS-BoldMT" w:cs="ArabicTransparent" w:hint="cs"/>
          <w:sz w:val="28"/>
          <w:szCs w:val="28"/>
          <w:rtl/>
        </w:rPr>
        <w:t>يجيب</w:t>
      </w:r>
      <w:r w:rsidRPr="0053790D">
        <w:rPr>
          <w:rFonts w:ascii="TimesNewRomanPSMT" w:hAnsi="TimesNewRomanPS-BoldMT" w:cs="TimesNewRomanPSMT"/>
          <w:sz w:val="28"/>
          <w:szCs w:val="28"/>
        </w:rPr>
        <w:t>... .</w:t>
      </w:r>
    </w:p>
    <w:p w:rsidR="00CC4410" w:rsidRPr="0053790D" w:rsidRDefault="00CC4410" w:rsidP="00CC4410">
      <w:pPr>
        <w:autoSpaceDE w:val="0"/>
        <w:autoSpaceDN w:val="0"/>
        <w:bidi/>
        <w:adjustRightInd w:val="0"/>
        <w:spacing w:after="0" w:line="240" w:lineRule="auto"/>
        <w:rPr>
          <w:rFonts w:ascii="TimesNewRomanPS-BoldMT" w:hAnsi="TimesNewRomanPS-BoldMT" w:cs="TimesNewRomanPS-BoldMT"/>
          <w:b/>
          <w:bCs/>
          <w:sz w:val="28"/>
          <w:szCs w:val="28"/>
          <w:u w:val="single"/>
        </w:rPr>
      </w:pPr>
      <w:r w:rsidRPr="0053790D">
        <w:rPr>
          <w:rFonts w:ascii="ArabicTransparent-Bold" w:hAnsi="TimesNewRomanPS-BoldMT" w:cs="ArabicTransparent-Bold" w:hint="cs"/>
          <w:b/>
          <w:bCs/>
          <w:sz w:val="28"/>
          <w:szCs w:val="28"/>
          <w:u w:val="single"/>
          <w:rtl/>
        </w:rPr>
        <w:t>اكتشاف</w:t>
      </w:r>
      <w:r w:rsidRPr="0053790D">
        <w:rPr>
          <w:rFonts w:ascii="ArabicTransparent-Bold" w:hAnsi="TimesNewRomanPS-BoldMT" w:cs="ArabicTransparent-Bold"/>
          <w:b/>
          <w:bCs/>
          <w:sz w:val="28"/>
          <w:szCs w:val="28"/>
          <w:u w:val="single"/>
        </w:rPr>
        <w:t xml:space="preserve"> </w:t>
      </w:r>
      <w:r w:rsidRPr="0053790D">
        <w:rPr>
          <w:rFonts w:ascii="ArabicTransparent-Bold" w:hAnsi="TimesNewRomanPS-BoldMT" w:cs="ArabicTransparent-Bold" w:hint="cs"/>
          <w:b/>
          <w:bCs/>
          <w:sz w:val="28"/>
          <w:szCs w:val="28"/>
          <w:u w:val="single"/>
          <w:rtl/>
        </w:rPr>
        <w:t>معطيات</w:t>
      </w:r>
      <w:r w:rsidRPr="0053790D">
        <w:rPr>
          <w:rFonts w:ascii="ArabicTransparent-Bold" w:hAnsi="TimesNewRomanPS-BoldMT" w:cs="ArabicTransparent-Bold"/>
          <w:b/>
          <w:bCs/>
          <w:sz w:val="28"/>
          <w:szCs w:val="28"/>
          <w:u w:val="single"/>
        </w:rPr>
        <w:t xml:space="preserve"> </w:t>
      </w:r>
      <w:r w:rsidRPr="0053790D">
        <w:rPr>
          <w:rFonts w:ascii="ArabicTransparent-Bold" w:hAnsi="TimesNewRomanPS-BoldMT" w:cs="ArabicTransparent-Bold" w:hint="cs"/>
          <w:b/>
          <w:bCs/>
          <w:sz w:val="28"/>
          <w:szCs w:val="28"/>
          <w:u w:val="single"/>
          <w:rtl/>
        </w:rPr>
        <w:t>النص</w:t>
      </w:r>
      <w:r w:rsidRPr="0053790D">
        <w:rPr>
          <w:rFonts w:ascii="TimesNewRomanPS-BoldMT" w:hAnsi="TimesNewRomanPS-BoldMT" w:cs="TimesNewRomanPS-BoldMT"/>
          <w:b/>
          <w:bCs/>
          <w:sz w:val="28"/>
          <w:szCs w:val="28"/>
          <w:u w:val="single"/>
        </w:rPr>
        <w:t>:</w:t>
      </w:r>
    </w:p>
    <w:p w:rsidR="001B1178" w:rsidRPr="001B1178" w:rsidRDefault="001B1178" w:rsidP="001B1178">
      <w:pPr>
        <w:bidi/>
        <w:spacing w:after="0"/>
        <w:rPr>
          <w:sz w:val="28"/>
          <w:szCs w:val="28"/>
          <w:rtl/>
          <w:lang w:bidi="ar-DZ"/>
        </w:rPr>
      </w:pPr>
      <w:r w:rsidRPr="001B1178">
        <w:rPr>
          <w:rFonts w:hint="cs"/>
          <w:sz w:val="28"/>
          <w:szCs w:val="28"/>
          <w:rtl/>
          <w:lang w:bidi="ar-DZ"/>
        </w:rPr>
        <w:t>ـ تعالج رواية " رصيف الأزهار لا يجيب " موضوع مساهمة المثقفين المغتربين في ثورة التحرير .</w:t>
      </w:r>
    </w:p>
    <w:p w:rsidR="001B1178" w:rsidRPr="001B1178" w:rsidRDefault="001B1178" w:rsidP="005F1533">
      <w:pPr>
        <w:bidi/>
        <w:spacing w:after="0"/>
        <w:rPr>
          <w:sz w:val="28"/>
          <w:szCs w:val="28"/>
          <w:rtl/>
          <w:lang w:bidi="ar-DZ"/>
        </w:rPr>
      </w:pPr>
      <w:r w:rsidRPr="001B1178">
        <w:rPr>
          <w:rFonts w:hint="cs"/>
          <w:sz w:val="28"/>
          <w:szCs w:val="28"/>
          <w:rtl/>
          <w:lang w:bidi="ar-DZ"/>
        </w:rPr>
        <w:t>ـ تظهر في النص شخصيتان هما :  خالد بن طبال وزوجته وريدة , خالد مغترب في فرنسا يكتب أشعارا يندد فيها بالاحتلال , ويدعو إلى الاستقلال</w:t>
      </w:r>
      <w:r w:rsidR="005F1533">
        <w:rPr>
          <w:rFonts w:hint="cs"/>
          <w:sz w:val="28"/>
          <w:szCs w:val="28"/>
          <w:rtl/>
          <w:lang w:bidi="ar-DZ"/>
        </w:rPr>
        <w:t xml:space="preserve"> </w:t>
      </w:r>
      <w:r w:rsidRPr="001B1178">
        <w:rPr>
          <w:rFonts w:hint="cs"/>
          <w:sz w:val="28"/>
          <w:szCs w:val="28"/>
          <w:rtl/>
          <w:lang w:bidi="ar-DZ"/>
        </w:rPr>
        <w:t>و</w:t>
      </w:r>
      <w:r w:rsidR="005F1533">
        <w:rPr>
          <w:rFonts w:hint="cs"/>
          <w:sz w:val="28"/>
          <w:szCs w:val="28"/>
          <w:rtl/>
          <w:lang w:bidi="ar-DZ"/>
        </w:rPr>
        <w:t xml:space="preserve"> </w:t>
      </w:r>
      <w:r w:rsidRPr="001B1178">
        <w:rPr>
          <w:rFonts w:hint="cs"/>
          <w:sz w:val="28"/>
          <w:szCs w:val="28"/>
          <w:rtl/>
          <w:lang w:bidi="ar-DZ"/>
        </w:rPr>
        <w:t>وريدة المرآة التي تحن إلى أن تعيش في الجبال الثائرة , والعلاقة بين خالد و</w:t>
      </w:r>
      <w:r w:rsidR="005F1533">
        <w:rPr>
          <w:rFonts w:hint="cs"/>
          <w:sz w:val="28"/>
          <w:szCs w:val="28"/>
          <w:rtl/>
          <w:lang w:bidi="ar-DZ"/>
        </w:rPr>
        <w:t xml:space="preserve"> </w:t>
      </w:r>
      <w:r w:rsidRPr="001B1178">
        <w:rPr>
          <w:rFonts w:hint="cs"/>
          <w:sz w:val="28"/>
          <w:szCs w:val="28"/>
          <w:rtl/>
          <w:lang w:bidi="ar-DZ"/>
        </w:rPr>
        <w:t>وريدة هي علاقة زوجية وثيقة الصلة . ووطنية</w:t>
      </w:r>
    </w:p>
    <w:p w:rsidR="001B1178" w:rsidRPr="001B1178" w:rsidRDefault="001B1178" w:rsidP="005F1533">
      <w:pPr>
        <w:bidi/>
        <w:spacing w:after="0"/>
        <w:rPr>
          <w:sz w:val="28"/>
          <w:szCs w:val="28"/>
          <w:rtl/>
          <w:lang w:bidi="ar-DZ"/>
        </w:rPr>
      </w:pPr>
      <w:r w:rsidRPr="001B1178">
        <w:rPr>
          <w:rFonts w:hint="cs"/>
          <w:sz w:val="28"/>
          <w:szCs w:val="28"/>
          <w:rtl/>
          <w:lang w:bidi="ar-DZ"/>
        </w:rPr>
        <w:t xml:space="preserve">ـ غلب على رؤية الكاتب الحس التفاؤلي , من ذلك قوله : سيرحلون كلهم </w:t>
      </w:r>
      <w:r w:rsidR="005F1533">
        <w:rPr>
          <w:rFonts w:hint="cs"/>
          <w:sz w:val="28"/>
          <w:szCs w:val="28"/>
          <w:rtl/>
          <w:lang w:bidi="ar-DZ"/>
        </w:rPr>
        <w:t xml:space="preserve">, </w:t>
      </w:r>
      <w:r w:rsidRPr="001B1178">
        <w:rPr>
          <w:rFonts w:hint="cs"/>
          <w:sz w:val="28"/>
          <w:szCs w:val="28"/>
          <w:rtl/>
          <w:lang w:bidi="ar-DZ"/>
        </w:rPr>
        <w:t xml:space="preserve">سيشرق الفجر , وستعود السيادة . </w:t>
      </w:r>
    </w:p>
    <w:p w:rsidR="00CC4410" w:rsidRPr="00CC4410" w:rsidRDefault="005F1533" w:rsidP="001B1178">
      <w:pPr>
        <w:autoSpaceDE w:val="0"/>
        <w:autoSpaceDN w:val="0"/>
        <w:bidi/>
        <w:adjustRightInd w:val="0"/>
        <w:spacing w:after="0" w:line="240" w:lineRule="auto"/>
        <w:rPr>
          <w:rFonts w:ascii="ArabicTransparent" w:hAnsi="TimesNewRomanPS-BoldMT" w:cs="ArabicTransparent"/>
          <w:sz w:val="28"/>
          <w:szCs w:val="28"/>
        </w:rPr>
      </w:pPr>
      <w:r>
        <w:rPr>
          <w:rFonts w:ascii="ArabicTransparent" w:hAnsi="TimesNewRomanPS-BoldMT" w:cs="ArabicTransparent" w:hint="cs"/>
          <w:sz w:val="28"/>
          <w:szCs w:val="28"/>
          <w:rtl/>
        </w:rPr>
        <w:t xml:space="preserve">- </w:t>
      </w:r>
      <w:r w:rsidR="00CC4410" w:rsidRPr="0053790D">
        <w:rPr>
          <w:rFonts w:ascii="ArabicTransparent" w:hAnsi="TimesNewRomanPS-BoldMT" w:cs="ArabicTransparent" w:hint="cs"/>
          <w:sz w:val="28"/>
          <w:szCs w:val="28"/>
          <w:rtl/>
        </w:rPr>
        <w:t>المقطع</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الذي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بين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أيدينا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رواية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رصيف</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الأزهار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ل</w:t>
      </w:r>
      <w:r w:rsidR="00CC4410">
        <w:rPr>
          <w:rFonts w:ascii="ArabicTransparent" w:hAnsi="TimesNewRomanPS-BoldMT" w:cs="ArabicTransparent" w:hint="cs"/>
          <w:sz w:val="28"/>
          <w:szCs w:val="28"/>
          <w:rtl/>
        </w:rPr>
        <w:t>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يجيب</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بطلها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خالد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طوبال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هو</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شاعر</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يعاني</w:t>
      </w:r>
      <w:r w:rsidR="00CC4410">
        <w:rPr>
          <w:rFonts w:ascii="ArabicTransparent" w:hAnsi="TimesNewRomanPS-BoldMT" w:cs="ArabicTransparent" w:hint="cs"/>
          <w:sz w:val="28"/>
          <w:szCs w:val="28"/>
          <w:rtl/>
        </w:rPr>
        <w:t xml:space="preserve"> </w:t>
      </w:r>
      <w:r w:rsidR="00CC4410" w:rsidRPr="0053790D">
        <w:rPr>
          <w:rFonts w:ascii="ArabicTransparent" w:hAnsi="TimesNewRomanPS-BoldMT" w:cs="ArabicTransparent" w:hint="cs"/>
          <w:sz w:val="28"/>
          <w:szCs w:val="28"/>
          <w:rtl/>
        </w:rPr>
        <w:t>الاضطهاد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مما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جعله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يسافر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إلى</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فرنسا</w:t>
      </w:r>
      <w:r w:rsidR="00CC4410" w:rsidRPr="0053790D">
        <w:rPr>
          <w:rFonts w:ascii="ArabicTransparent" w:hAnsi="TimesNewRomanPS-BoldMT" w:cs="ArabicTransparent"/>
          <w:sz w:val="28"/>
          <w:szCs w:val="28"/>
        </w:rPr>
        <w:t xml:space="preserve"> </w:t>
      </w:r>
      <w:r w:rsidR="00CC4410" w:rsidRPr="0053790D">
        <w:rPr>
          <w:rFonts w:ascii="TimesNewRomanPSMT" w:hAnsi="TimesNewRomanPS-BoldMT" w:cs="TimesNewRomanPSMT"/>
          <w:sz w:val="28"/>
          <w:szCs w:val="28"/>
        </w:rPr>
        <w:t xml:space="preserve">. </w:t>
      </w:r>
      <w:r w:rsidR="00CC4410" w:rsidRPr="0053790D">
        <w:rPr>
          <w:rFonts w:ascii="ArabicTransparent" w:hAnsi="TimesNewRomanPS-BoldMT" w:cs="ArabicTransparent" w:hint="cs"/>
          <w:sz w:val="28"/>
          <w:szCs w:val="28"/>
          <w:rtl/>
        </w:rPr>
        <w:t>وهو</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المقطع</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الذي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بين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أيدينا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المهجر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وقد</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بلغه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خبر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وطنه</w:t>
      </w:r>
      <w:r w:rsidR="00CC4410">
        <w:rPr>
          <w:rFonts w:ascii="ArabicTransparent" w:hAnsi="TimesNewRomanPS-BoldMT" w:cs="ArabicTransparent" w:hint="cs"/>
          <w:sz w:val="28"/>
          <w:szCs w:val="28"/>
          <w:rtl/>
        </w:rPr>
        <w:t xml:space="preserve"> </w:t>
      </w:r>
      <w:r w:rsidR="00CC4410" w:rsidRPr="0053790D">
        <w:rPr>
          <w:rFonts w:ascii="ArabicTransparent" w:hAnsi="TimesNewRomanPS-BoldMT" w:cs="ArabicTransparent" w:hint="cs"/>
          <w:sz w:val="28"/>
          <w:szCs w:val="28"/>
          <w:rtl/>
        </w:rPr>
        <w:t>وشعبه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الذي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يزال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يعيش</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تحت</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نير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الاستعمار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ويكتوي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بناره</w:t>
      </w:r>
      <w:r w:rsidR="00CC4410" w:rsidRPr="0053790D">
        <w:rPr>
          <w:rFonts w:ascii="TimesNewRomanPSMT" w:hAnsi="TimesNewRomanPS-BoldMT" w:cs="TimesNewRomanPSMT"/>
          <w:sz w:val="28"/>
          <w:szCs w:val="28"/>
        </w:rPr>
        <w:t>.</w:t>
      </w:r>
    </w:p>
    <w:p w:rsidR="00CC4410" w:rsidRPr="00CC4410" w:rsidRDefault="005F1533" w:rsidP="00CC4410">
      <w:pPr>
        <w:autoSpaceDE w:val="0"/>
        <w:autoSpaceDN w:val="0"/>
        <w:bidi/>
        <w:adjustRightInd w:val="0"/>
        <w:spacing w:after="0" w:line="240" w:lineRule="auto"/>
        <w:rPr>
          <w:rFonts w:ascii="ArabicTransparent" w:hAnsi="TimesNewRomanPS-BoldMT" w:cs="ArabicTransparent"/>
          <w:sz w:val="28"/>
          <w:szCs w:val="28"/>
        </w:rPr>
      </w:pPr>
      <w:r>
        <w:rPr>
          <w:rFonts w:ascii="ArabicTransparent" w:hAnsi="TimesNewRomanPS-BoldMT" w:cs="ArabicTransparent" w:hint="cs"/>
          <w:sz w:val="28"/>
          <w:szCs w:val="28"/>
          <w:rtl/>
        </w:rPr>
        <w:t xml:space="preserve">- </w:t>
      </w:r>
      <w:r w:rsidR="00CC4410" w:rsidRPr="0053790D">
        <w:rPr>
          <w:rFonts w:ascii="ArabicTransparent" w:hAnsi="TimesNewRomanPS-BoldMT" w:cs="ArabicTransparent" w:hint="cs"/>
          <w:sz w:val="28"/>
          <w:szCs w:val="28"/>
          <w:rtl/>
        </w:rPr>
        <w:t>والمقطع</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يظهر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شخصيتين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الأولى</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شخصية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طوبال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البطل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والثانية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وريدة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زوجته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التي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تركها</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وهاجر</w:t>
      </w:r>
      <w:r w:rsidR="00CC4410">
        <w:rPr>
          <w:rFonts w:ascii="ArabicTransparent" w:hAnsi="TimesNewRomanPS-BoldMT" w:cs="ArabicTransparent" w:hint="cs"/>
          <w:sz w:val="28"/>
          <w:szCs w:val="28"/>
          <w:rtl/>
        </w:rPr>
        <w:t xml:space="preserve"> </w:t>
      </w:r>
      <w:r w:rsidR="00CC4410" w:rsidRPr="0053790D">
        <w:rPr>
          <w:rFonts w:ascii="ArabicTransparent" w:hAnsi="TimesNewRomanPS-BoldMT" w:cs="ArabicTransparent" w:hint="cs"/>
          <w:sz w:val="28"/>
          <w:szCs w:val="28"/>
          <w:rtl/>
        </w:rPr>
        <w:t>تتجرع</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كأس</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اللم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والمرارة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فهي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ترسل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لزوجها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تعاتبه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وتلومه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ولكنها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أيضا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تعلن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له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أنها</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ما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تزال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تحبه</w:t>
      </w:r>
      <w:r w:rsidR="00CC4410" w:rsidRPr="0053790D">
        <w:rPr>
          <w:rFonts w:ascii="ArabicTransparent" w:hAnsi="TimesNewRomanPS-BoldMT" w:cs="ArabicTransparent"/>
          <w:sz w:val="28"/>
          <w:szCs w:val="28"/>
        </w:rPr>
        <w:t xml:space="preserve"> </w:t>
      </w:r>
      <w:r w:rsidR="00CC4410" w:rsidRPr="0053790D">
        <w:rPr>
          <w:rFonts w:ascii="TimesNewRomanPSMT" w:hAnsi="TimesNewRomanPS-BoldMT" w:cs="TimesNewRomanPSMT"/>
          <w:sz w:val="28"/>
          <w:szCs w:val="28"/>
        </w:rPr>
        <w:t>.</w:t>
      </w:r>
    </w:p>
    <w:p w:rsidR="00CC4410" w:rsidRPr="00CC4410" w:rsidRDefault="00CC4410" w:rsidP="00CC4410">
      <w:pPr>
        <w:autoSpaceDE w:val="0"/>
        <w:autoSpaceDN w:val="0"/>
        <w:bidi/>
        <w:adjustRightInd w:val="0"/>
        <w:spacing w:after="0" w:line="240" w:lineRule="auto"/>
        <w:rPr>
          <w:rFonts w:ascii="ArabicTransparent" w:hAnsi="TimesNewRomanPS-BoldMT" w:cs="ArabicTransparent"/>
          <w:sz w:val="28"/>
          <w:szCs w:val="28"/>
        </w:rPr>
      </w:pPr>
      <w:r w:rsidRPr="0053790D">
        <w:rPr>
          <w:rFonts w:ascii="ArabicTransparent" w:hAnsi="TimesNewRomanPS-BoldMT" w:cs="ArabicTransparent" w:hint="cs"/>
          <w:sz w:val="28"/>
          <w:szCs w:val="28"/>
          <w:rtl/>
        </w:rPr>
        <w:lastRenderedPageBreak/>
        <w:t>رغم</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كل</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هذا</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اللم</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إل</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أن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الشاعر</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متفائل</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ويظهر</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ذلك</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من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خلل</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عبارات</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النص</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من</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مثل</w:t>
      </w:r>
      <w:r w:rsidRPr="0053790D">
        <w:rPr>
          <w:rFonts w:ascii="TimesNewRomanPSMT" w:hAnsi="TimesNewRomanPS-BoldMT" w:cs="TimesNewRomanPSMT"/>
          <w:sz w:val="28"/>
          <w:szCs w:val="28"/>
        </w:rPr>
        <w:t xml:space="preserve">: </w:t>
      </w:r>
      <w:r w:rsidRPr="0053790D">
        <w:rPr>
          <w:rFonts w:ascii="ArabicTransparent" w:hAnsi="TimesNewRomanPS-BoldMT" w:cs="ArabicTransparent" w:hint="cs"/>
          <w:sz w:val="28"/>
          <w:szCs w:val="28"/>
          <w:rtl/>
        </w:rPr>
        <w:t>سيبقى</w:t>
      </w:r>
      <w:r>
        <w:rPr>
          <w:rFonts w:ascii="ArabicTransparent" w:hAnsi="TimesNewRomanPS-BoldMT" w:cs="ArabicTransparent" w:hint="cs"/>
          <w:sz w:val="28"/>
          <w:szCs w:val="28"/>
          <w:rtl/>
          <w:lang w:bidi="ar-DZ"/>
        </w:rPr>
        <w:t xml:space="preserve"> </w:t>
      </w:r>
      <w:r w:rsidRPr="0053790D">
        <w:rPr>
          <w:rFonts w:ascii="ArabicTransparent" w:hAnsi="TimesNewRomanPS-BoldMT" w:cs="ArabicTransparent" w:hint="cs"/>
          <w:sz w:val="28"/>
          <w:szCs w:val="28"/>
          <w:rtl/>
        </w:rPr>
        <w:t>الحب</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سيشرق</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الفجر</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ستعود</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السيادة</w:t>
      </w:r>
      <w:r w:rsidRPr="0053790D">
        <w:rPr>
          <w:rFonts w:ascii="TimesNewRomanPSMT" w:hAnsi="TimesNewRomanPS-BoldMT" w:cs="TimesNewRomanPSMT"/>
          <w:sz w:val="28"/>
          <w:szCs w:val="28"/>
        </w:rPr>
        <w:t>...</w:t>
      </w:r>
    </w:p>
    <w:p w:rsidR="00CC4410" w:rsidRPr="0053790D" w:rsidRDefault="00CC4410" w:rsidP="00CC4410">
      <w:pPr>
        <w:autoSpaceDE w:val="0"/>
        <w:autoSpaceDN w:val="0"/>
        <w:bidi/>
        <w:adjustRightInd w:val="0"/>
        <w:spacing w:after="0" w:line="240" w:lineRule="auto"/>
        <w:rPr>
          <w:rFonts w:ascii="TimesNewRomanPS-BoldMT" w:hAnsi="TimesNewRomanPS-BoldMT" w:cs="TimesNewRomanPS-BoldMT"/>
          <w:b/>
          <w:bCs/>
          <w:sz w:val="28"/>
          <w:szCs w:val="28"/>
          <w:u w:val="single"/>
        </w:rPr>
      </w:pPr>
      <w:r w:rsidRPr="0053790D">
        <w:rPr>
          <w:rFonts w:ascii="ArabicTransparent-Bold" w:hAnsi="TimesNewRomanPS-BoldMT" w:cs="ArabicTransparent-Bold" w:hint="cs"/>
          <w:b/>
          <w:bCs/>
          <w:sz w:val="28"/>
          <w:szCs w:val="28"/>
          <w:u w:val="single"/>
          <w:rtl/>
        </w:rPr>
        <w:t>مناقشة</w:t>
      </w:r>
      <w:r w:rsidRPr="0053790D">
        <w:rPr>
          <w:rFonts w:ascii="ArabicTransparent-Bold" w:hAnsi="TimesNewRomanPS-BoldMT" w:cs="ArabicTransparent-Bold"/>
          <w:b/>
          <w:bCs/>
          <w:sz w:val="28"/>
          <w:szCs w:val="28"/>
          <w:u w:val="single"/>
        </w:rPr>
        <w:t xml:space="preserve"> </w:t>
      </w:r>
      <w:r w:rsidRPr="0053790D">
        <w:rPr>
          <w:rFonts w:ascii="ArabicTransparent-Bold" w:hAnsi="TimesNewRomanPS-BoldMT" w:cs="ArabicTransparent-Bold" w:hint="cs"/>
          <w:b/>
          <w:bCs/>
          <w:sz w:val="28"/>
          <w:szCs w:val="28"/>
          <w:u w:val="single"/>
          <w:rtl/>
        </w:rPr>
        <w:t>معطيات</w:t>
      </w:r>
      <w:r w:rsidRPr="0053790D">
        <w:rPr>
          <w:rFonts w:ascii="ArabicTransparent-Bold" w:hAnsi="TimesNewRomanPS-BoldMT" w:cs="ArabicTransparent-Bold"/>
          <w:b/>
          <w:bCs/>
          <w:sz w:val="28"/>
          <w:szCs w:val="28"/>
          <w:u w:val="single"/>
        </w:rPr>
        <w:t xml:space="preserve"> </w:t>
      </w:r>
      <w:r w:rsidRPr="0053790D">
        <w:rPr>
          <w:rFonts w:ascii="ArabicTransparent-Bold" w:hAnsi="TimesNewRomanPS-BoldMT" w:cs="ArabicTransparent-Bold" w:hint="cs"/>
          <w:b/>
          <w:bCs/>
          <w:sz w:val="28"/>
          <w:szCs w:val="28"/>
          <w:u w:val="single"/>
          <w:rtl/>
        </w:rPr>
        <w:t>النص</w:t>
      </w:r>
      <w:r w:rsidRPr="0053790D">
        <w:rPr>
          <w:rFonts w:ascii="TimesNewRomanPS-BoldMT" w:hAnsi="TimesNewRomanPS-BoldMT" w:cs="TimesNewRomanPS-BoldMT"/>
          <w:b/>
          <w:bCs/>
          <w:sz w:val="28"/>
          <w:szCs w:val="28"/>
          <w:u w:val="single"/>
        </w:rPr>
        <w:t>:</w:t>
      </w:r>
    </w:p>
    <w:p w:rsidR="005F1533" w:rsidRPr="005F1533" w:rsidRDefault="005F1533" w:rsidP="005F1533">
      <w:pPr>
        <w:autoSpaceDE w:val="0"/>
        <w:autoSpaceDN w:val="0"/>
        <w:bidi/>
        <w:adjustRightInd w:val="0"/>
        <w:spacing w:after="0" w:line="240" w:lineRule="auto"/>
        <w:rPr>
          <w:rFonts w:ascii="TimesNewRomanPSMT" w:hAnsi="TimesNewRomanPS-BoldMT" w:cs="TimesNewRomanPSMT"/>
          <w:sz w:val="28"/>
          <w:szCs w:val="28"/>
          <w:rtl/>
          <w:lang w:bidi="ar-DZ"/>
        </w:rPr>
      </w:pPr>
      <w:r w:rsidRPr="0053790D">
        <w:rPr>
          <w:rFonts w:ascii="ArabicTransparent" w:hAnsi="TimesNewRomanPS-BoldMT" w:cs="ArabicTransparent" w:hint="cs"/>
          <w:sz w:val="28"/>
          <w:szCs w:val="28"/>
          <w:rtl/>
        </w:rPr>
        <w:t>قصد</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الكاتب</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بلفظة</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الوحش</w:t>
      </w:r>
      <w:r w:rsidRPr="0053790D">
        <w:rPr>
          <w:rFonts w:ascii="ArabicTransparent" w:hAnsi="TimesNewRomanPS-BoldMT" w:cs="ArabicTransparent"/>
          <w:sz w:val="28"/>
          <w:szCs w:val="28"/>
        </w:rPr>
        <w:t xml:space="preserve"> </w:t>
      </w:r>
      <w:r w:rsidRPr="0053790D">
        <w:rPr>
          <w:rFonts w:ascii="ArabicTransparent" w:hAnsi="TimesNewRomanPS-BoldMT" w:cs="ArabicTransparent" w:hint="cs"/>
          <w:sz w:val="28"/>
          <w:szCs w:val="28"/>
          <w:rtl/>
        </w:rPr>
        <w:t>الاستعمار</w:t>
      </w:r>
      <w:r w:rsidRPr="0053790D">
        <w:rPr>
          <w:rFonts w:ascii="ArabicTransparent" w:hAnsi="TimesNewRomanPS-BoldMT" w:cs="ArabicTransparent"/>
          <w:sz w:val="28"/>
          <w:szCs w:val="28"/>
        </w:rPr>
        <w:t xml:space="preserve"> </w:t>
      </w:r>
      <w:r w:rsidRPr="0053790D">
        <w:rPr>
          <w:rFonts w:ascii="TimesNewRomanPSMT" w:hAnsi="TimesNewRomanPS-BoldMT" w:cs="TimesNewRomanPSMT"/>
          <w:sz w:val="28"/>
          <w:szCs w:val="28"/>
        </w:rPr>
        <w:t>.</w:t>
      </w:r>
    </w:p>
    <w:p w:rsidR="001B1178" w:rsidRPr="001B1178" w:rsidRDefault="001B1178" w:rsidP="005F1533">
      <w:pPr>
        <w:bidi/>
        <w:spacing w:after="0"/>
        <w:rPr>
          <w:sz w:val="28"/>
          <w:szCs w:val="28"/>
          <w:rtl/>
          <w:lang w:bidi="ar-DZ"/>
        </w:rPr>
      </w:pPr>
      <w:r w:rsidRPr="001B1178">
        <w:rPr>
          <w:rFonts w:hint="cs"/>
          <w:sz w:val="28"/>
          <w:szCs w:val="28"/>
          <w:rtl/>
          <w:lang w:bidi="ar-DZ"/>
        </w:rPr>
        <w:t>ـ قصد الكاتب الوحشية , لأن المحتل يقتل الأنفس البريئة , أو يسجنها , أو يعذبها , أو ينفيها , ويدمر الأراضي ويحرق الغابات , ويفعل كل الأعمال الإجرامية .</w:t>
      </w:r>
    </w:p>
    <w:p w:rsidR="001B1178" w:rsidRPr="001B1178" w:rsidRDefault="001B1178" w:rsidP="001B1178">
      <w:pPr>
        <w:bidi/>
        <w:spacing w:after="0"/>
        <w:rPr>
          <w:sz w:val="28"/>
          <w:szCs w:val="28"/>
          <w:rtl/>
          <w:lang w:bidi="ar-DZ"/>
        </w:rPr>
      </w:pPr>
      <w:r w:rsidRPr="001B1178">
        <w:rPr>
          <w:rFonts w:hint="cs"/>
          <w:sz w:val="28"/>
          <w:szCs w:val="28"/>
          <w:rtl/>
          <w:lang w:bidi="ar-DZ"/>
        </w:rPr>
        <w:t>ـ رأيي : لقد وفق الكاتب في استخدام هذا اللفظ استخداما حسنا</w:t>
      </w:r>
    </w:p>
    <w:p w:rsidR="001B1178" w:rsidRPr="001B1178" w:rsidRDefault="001B1178" w:rsidP="001B1178">
      <w:pPr>
        <w:bidi/>
        <w:spacing w:after="0"/>
        <w:rPr>
          <w:sz w:val="28"/>
          <w:szCs w:val="28"/>
          <w:rtl/>
          <w:lang w:bidi="ar-DZ"/>
        </w:rPr>
      </w:pPr>
      <w:r w:rsidRPr="001B1178">
        <w:rPr>
          <w:rFonts w:hint="cs"/>
          <w:sz w:val="28"/>
          <w:szCs w:val="28"/>
          <w:rtl/>
          <w:lang w:bidi="ar-DZ"/>
        </w:rPr>
        <w:t>ـ دلالة تكرار الكاتب للفظة " الوحوش "  هو كرهه الشديد للاستعمار</w:t>
      </w:r>
    </w:p>
    <w:p w:rsidR="001B1178" w:rsidRPr="001B1178" w:rsidRDefault="001B1178" w:rsidP="001B1178">
      <w:pPr>
        <w:bidi/>
        <w:spacing w:after="0"/>
        <w:rPr>
          <w:sz w:val="28"/>
          <w:szCs w:val="28"/>
          <w:rtl/>
          <w:lang w:bidi="ar-DZ"/>
        </w:rPr>
      </w:pPr>
      <w:r w:rsidRPr="001B1178">
        <w:rPr>
          <w:rFonts w:hint="cs"/>
          <w:sz w:val="28"/>
          <w:szCs w:val="28"/>
          <w:rtl/>
          <w:lang w:bidi="ar-DZ"/>
        </w:rPr>
        <w:t>ـ الأدب الملتزم أقوى في ترسيخ الحس الوطني لأنه يعتمد اللغة المؤثرة في مخاطبة الجماهير المشحونة بالعاطفة الوطنية .</w:t>
      </w:r>
    </w:p>
    <w:p w:rsidR="001B1178" w:rsidRPr="001B1178" w:rsidRDefault="001B1178" w:rsidP="001B1178">
      <w:pPr>
        <w:bidi/>
        <w:spacing w:after="0"/>
        <w:rPr>
          <w:sz w:val="28"/>
          <w:szCs w:val="28"/>
          <w:rtl/>
          <w:lang w:bidi="ar-DZ"/>
        </w:rPr>
      </w:pPr>
      <w:r w:rsidRPr="001B1178">
        <w:rPr>
          <w:rFonts w:hint="cs"/>
          <w:sz w:val="28"/>
          <w:szCs w:val="28"/>
          <w:rtl/>
          <w:lang w:bidi="ar-DZ"/>
        </w:rPr>
        <w:t>ـ يوجد في أسلوب النص وعباراته ما يدل على أن مالك حداد شاعر , منها هذه العبارة : لقد بلغ مسامع خالد بن طبال أن كثيرا من الناس يرددون أشعاره في الجبال والسجون ...</w:t>
      </w:r>
    </w:p>
    <w:p w:rsidR="001B1178" w:rsidRPr="001B1178" w:rsidRDefault="001B1178" w:rsidP="001B1178">
      <w:pPr>
        <w:bidi/>
        <w:spacing w:after="0"/>
        <w:rPr>
          <w:sz w:val="28"/>
          <w:szCs w:val="28"/>
          <w:rtl/>
          <w:lang w:bidi="ar-DZ"/>
        </w:rPr>
      </w:pPr>
      <w:r w:rsidRPr="001B1178">
        <w:rPr>
          <w:rFonts w:hint="cs"/>
          <w:sz w:val="28"/>
          <w:szCs w:val="28"/>
          <w:rtl/>
          <w:lang w:bidi="ar-DZ"/>
        </w:rPr>
        <w:t>ـ كانت تقول : لقد استطعنا أن نقرأ أشعارك , استطعنا أن نقرأها بالرغم من كل شيء .</w:t>
      </w:r>
    </w:p>
    <w:p w:rsidR="00CC4410" w:rsidRPr="00CC4410" w:rsidRDefault="005F1533" w:rsidP="00CC4410">
      <w:pPr>
        <w:autoSpaceDE w:val="0"/>
        <w:autoSpaceDN w:val="0"/>
        <w:bidi/>
        <w:adjustRightInd w:val="0"/>
        <w:spacing w:after="0" w:line="240" w:lineRule="auto"/>
        <w:rPr>
          <w:rFonts w:ascii="ArabicTransparent" w:hAnsi="TimesNewRomanPS-BoldMT" w:cs="ArabicTransparent"/>
          <w:sz w:val="28"/>
          <w:szCs w:val="28"/>
        </w:rPr>
      </w:pPr>
      <w:r>
        <w:rPr>
          <w:rFonts w:ascii="TimesNewRomanPSMT" w:hAnsi="TimesNewRomanPS-BoldMT" w:cs="TimesNewRomanPSMT" w:hint="cs"/>
          <w:sz w:val="28"/>
          <w:szCs w:val="28"/>
          <w:rtl/>
        </w:rPr>
        <w:t xml:space="preserve">- </w:t>
      </w:r>
      <w:r w:rsidR="00CC4410" w:rsidRPr="0053790D">
        <w:rPr>
          <w:rFonts w:ascii="ArabicTransparent" w:hAnsi="TimesNewRomanPS-BoldMT" w:cs="ArabicTransparent" w:hint="cs"/>
          <w:sz w:val="28"/>
          <w:szCs w:val="28"/>
          <w:rtl/>
        </w:rPr>
        <w:t>التاريخ</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الموثق</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يقدم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الحقائق</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ويعرف</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الأجيال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بماضيهم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ولكنه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ل</w:t>
      </w:r>
      <w:r w:rsidR="001B1178">
        <w:rPr>
          <w:rFonts w:ascii="ArabicTransparent" w:hAnsi="TimesNewRomanPS-BoldMT" w:cs="ArabicTransparent" w:hint="cs"/>
          <w:sz w:val="28"/>
          <w:szCs w:val="28"/>
          <w:rtl/>
        </w:rPr>
        <w:t>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يرسخ</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الحس</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الوطني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مثل</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ذلك</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الدب</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الملتزم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بقضايا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الأمة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ل</w:t>
      </w:r>
      <w:r w:rsidR="00CC4410">
        <w:rPr>
          <w:rFonts w:ascii="ArabicTransparent" w:hAnsi="TimesNewRomanPS-BoldMT" w:cs="ArabicTransparent" w:hint="cs"/>
          <w:sz w:val="28"/>
          <w:szCs w:val="28"/>
          <w:rtl/>
        </w:rPr>
        <w:t>أ</w:t>
      </w:r>
      <w:r w:rsidR="00CC4410" w:rsidRPr="0053790D">
        <w:rPr>
          <w:rFonts w:ascii="ArabicTransparent" w:hAnsi="TimesNewRomanPS-BoldMT" w:cs="ArabicTransparent" w:hint="cs"/>
          <w:sz w:val="28"/>
          <w:szCs w:val="28"/>
          <w:rtl/>
        </w:rPr>
        <w:t>نه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يشحذ</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الهمم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ويقوي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الحساس</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بالروح</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الوطنية</w:t>
      </w:r>
      <w:r w:rsidR="00CC4410" w:rsidRPr="0053790D">
        <w:rPr>
          <w:rFonts w:ascii="TimesNewRomanPSMT" w:hAnsi="TimesNewRomanPS-BoldMT" w:cs="TimesNewRomanPSMT"/>
          <w:sz w:val="28"/>
          <w:szCs w:val="28"/>
        </w:rPr>
        <w:t>.</w:t>
      </w:r>
    </w:p>
    <w:p w:rsidR="00CC4410" w:rsidRPr="00CC4410" w:rsidRDefault="005F1533" w:rsidP="00CC4410">
      <w:pPr>
        <w:autoSpaceDE w:val="0"/>
        <w:autoSpaceDN w:val="0"/>
        <w:bidi/>
        <w:adjustRightInd w:val="0"/>
        <w:spacing w:after="0" w:line="240" w:lineRule="auto"/>
        <w:rPr>
          <w:rFonts w:ascii="ArabicTransparent" w:hAnsi="TimesNewRomanPS-BoldMT" w:cs="ArabicTransparent"/>
          <w:sz w:val="28"/>
          <w:szCs w:val="28"/>
        </w:rPr>
      </w:pPr>
      <w:r>
        <w:rPr>
          <w:rFonts w:ascii="TimesNewRomanPSMT" w:hAnsi="TimesNewRomanPS-BoldMT" w:cs="TimesNewRomanPSMT" w:hint="cs"/>
          <w:sz w:val="28"/>
          <w:szCs w:val="28"/>
          <w:rtl/>
        </w:rPr>
        <w:t xml:space="preserve">- </w:t>
      </w:r>
      <w:r w:rsidR="00CC4410" w:rsidRPr="0053790D">
        <w:rPr>
          <w:rFonts w:ascii="ArabicTransparent" w:hAnsi="TimesNewRomanPS-BoldMT" w:cs="ArabicTransparent" w:hint="cs"/>
          <w:sz w:val="28"/>
          <w:szCs w:val="28"/>
          <w:rtl/>
        </w:rPr>
        <w:t>المتأمل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النص</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يجد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غلبة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اللغة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الشعرية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النص</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فرغم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أن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النص</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مترجم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إل</w:t>
      </w:r>
      <w:r>
        <w:rPr>
          <w:rFonts w:ascii="ArabicTransparent" w:hAnsi="TimesNewRomanPS-BoldMT" w:cs="ArabicTransparent" w:hint="cs"/>
          <w:sz w:val="28"/>
          <w:szCs w:val="28"/>
          <w:rtl/>
        </w:rPr>
        <w:t>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أننا</w:t>
      </w:r>
      <w:r w:rsidR="00CC4410" w:rsidRPr="0053790D">
        <w:rPr>
          <w:rFonts w:ascii="ArabicTransparent" w:hAnsi="TimesNewRomanPS-BoldMT" w:cs="ArabicTransparent"/>
          <w:sz w:val="28"/>
          <w:szCs w:val="28"/>
        </w:rPr>
        <w:t xml:space="preserve"> </w:t>
      </w:r>
      <w:r w:rsidR="00CC4410">
        <w:rPr>
          <w:rFonts w:ascii="ArabicTransparent" w:hAnsi="TimesNewRomanPS-BoldMT" w:cs="ArabicTransparent" w:hint="cs"/>
          <w:sz w:val="28"/>
          <w:szCs w:val="28"/>
          <w:rtl/>
        </w:rPr>
        <w:t xml:space="preserve">نشعر </w:t>
      </w:r>
      <w:r w:rsidR="00CC4410" w:rsidRPr="0053790D">
        <w:rPr>
          <w:rFonts w:ascii="ArabicTransparent" w:hAnsi="TimesNewRomanPS-BoldMT" w:cs="ArabicTransparent" w:hint="cs"/>
          <w:sz w:val="28"/>
          <w:szCs w:val="28"/>
          <w:rtl/>
        </w:rPr>
        <w:t>بذلك</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الكم</w:t>
      </w:r>
      <w:r w:rsidR="00CC4410">
        <w:rPr>
          <w:rFonts w:ascii="ArabicTransparent" w:hAnsi="TimesNewRomanPS-BoldMT" w:cs="ArabicTransparent" w:hint="cs"/>
          <w:sz w:val="28"/>
          <w:szCs w:val="28"/>
          <w:rtl/>
        </w:rPr>
        <w:t xml:space="preserve"> </w:t>
      </w:r>
      <w:r w:rsidR="00CC4410" w:rsidRPr="0053790D">
        <w:rPr>
          <w:rFonts w:ascii="ArabicTransparent" w:hAnsi="TimesNewRomanPS-BoldMT" w:cs="ArabicTransparent" w:hint="cs"/>
          <w:sz w:val="28"/>
          <w:szCs w:val="28"/>
          <w:rtl/>
        </w:rPr>
        <w:t>الهائل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العواطف</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المتفجرة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المعبرة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عن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شاعرية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مالك</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حداد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ومثال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ذلك</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ورد</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في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قوله</w:t>
      </w:r>
      <w:r w:rsidR="00CC4410" w:rsidRPr="0053790D">
        <w:rPr>
          <w:rFonts w:ascii="TimesNewRomanPSMT" w:hAnsi="TimesNewRomanPS-BoldMT" w:cs="TimesNewRomanPSMT"/>
          <w:sz w:val="28"/>
          <w:szCs w:val="28"/>
        </w:rPr>
        <w:t xml:space="preserve">: </w:t>
      </w:r>
      <w:r w:rsidR="00CC4410" w:rsidRPr="0053790D">
        <w:rPr>
          <w:rFonts w:ascii="ArabicTransparent" w:hAnsi="TimesNewRomanPS-BoldMT" w:cs="ArabicTransparent" w:hint="cs"/>
          <w:sz w:val="28"/>
          <w:szCs w:val="28"/>
          <w:rtl/>
        </w:rPr>
        <w:t>سيبقى</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الحب</w:t>
      </w:r>
      <w:r w:rsidR="00CC4410" w:rsidRPr="0053790D">
        <w:rPr>
          <w:rFonts w:ascii="TimesNewRomanPSMT" w:hAnsi="TimesNewRomanPS-BoldMT" w:cs="TimesNewRomanPSMT"/>
          <w:sz w:val="28"/>
          <w:szCs w:val="28"/>
        </w:rPr>
        <w:t xml:space="preserve">.. </w:t>
      </w:r>
      <w:r w:rsidR="00CC4410" w:rsidRPr="0053790D">
        <w:rPr>
          <w:rFonts w:ascii="ArabicTransparent" w:hAnsi="TimesNewRomanPS-BoldMT" w:cs="ArabicTransparent" w:hint="cs"/>
          <w:sz w:val="28"/>
          <w:szCs w:val="28"/>
          <w:rtl/>
        </w:rPr>
        <w:t>سيعيش</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الأطفال</w:t>
      </w:r>
      <w:r w:rsidR="00CC4410" w:rsidRPr="0053790D">
        <w:rPr>
          <w:rFonts w:ascii="ArabicTransparent" w:hAnsi="TimesNewRomanPS-BoldMT" w:cs="ArabicTransparent"/>
          <w:sz w:val="28"/>
          <w:szCs w:val="28"/>
        </w:rPr>
        <w:t xml:space="preserve"> </w:t>
      </w:r>
      <w:r w:rsidR="00CC4410" w:rsidRPr="0053790D">
        <w:rPr>
          <w:rFonts w:ascii="TimesNewRomanPSMT" w:hAnsi="TimesNewRomanPS-BoldMT" w:cs="TimesNewRomanPSMT"/>
          <w:sz w:val="28"/>
          <w:szCs w:val="28"/>
        </w:rPr>
        <w:t xml:space="preserve">.. </w:t>
      </w:r>
      <w:r w:rsidR="00CC4410" w:rsidRPr="0053790D">
        <w:rPr>
          <w:rFonts w:ascii="ArabicTransparent" w:hAnsi="TimesNewRomanPS-BoldMT" w:cs="ArabicTransparent" w:hint="cs"/>
          <w:sz w:val="28"/>
          <w:szCs w:val="28"/>
          <w:rtl/>
        </w:rPr>
        <w:t>سيشرق</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الفجر</w:t>
      </w:r>
      <w:r w:rsidR="00CC4410" w:rsidRPr="0053790D">
        <w:rPr>
          <w:rFonts w:ascii="ArabicTransparent" w:hAnsi="TimesNewRomanPS-BoldMT" w:cs="ArabicTransparent"/>
          <w:sz w:val="28"/>
          <w:szCs w:val="28"/>
        </w:rPr>
        <w:t xml:space="preserve"> </w:t>
      </w:r>
      <w:r w:rsidR="00CC4410" w:rsidRPr="0053790D">
        <w:rPr>
          <w:rFonts w:ascii="TimesNewRomanPSMT" w:hAnsi="TimesNewRomanPS-BoldMT" w:cs="TimesNewRomanPSMT"/>
          <w:sz w:val="28"/>
          <w:szCs w:val="28"/>
        </w:rPr>
        <w:t xml:space="preserve">.. </w:t>
      </w:r>
      <w:r w:rsidR="00CC4410" w:rsidRPr="0053790D">
        <w:rPr>
          <w:rFonts w:ascii="ArabicTransparent" w:hAnsi="TimesNewRomanPS-BoldMT" w:cs="ArabicTransparent" w:hint="cs"/>
          <w:sz w:val="28"/>
          <w:szCs w:val="28"/>
          <w:rtl/>
        </w:rPr>
        <w:t>ستعود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السيادة</w:t>
      </w:r>
      <w:r w:rsidR="00CC4410" w:rsidRPr="0053790D">
        <w:rPr>
          <w:rFonts w:ascii="TimesNewRomanPSMT" w:hAnsi="TimesNewRomanPS-BoldMT" w:cs="TimesNewRomanPSMT"/>
          <w:sz w:val="28"/>
          <w:szCs w:val="28"/>
        </w:rPr>
        <w:t>..</w:t>
      </w:r>
    </w:p>
    <w:p w:rsidR="00CC4410" w:rsidRDefault="00CC4410" w:rsidP="00CC4410">
      <w:pPr>
        <w:autoSpaceDE w:val="0"/>
        <w:autoSpaceDN w:val="0"/>
        <w:bidi/>
        <w:adjustRightInd w:val="0"/>
        <w:spacing w:after="0" w:line="240" w:lineRule="auto"/>
        <w:rPr>
          <w:rFonts w:ascii="TimesNewRomanPS-BoldMT" w:hAnsi="TimesNewRomanPS-BoldMT" w:cs="TimesNewRomanPS-BoldMT"/>
          <w:b/>
          <w:bCs/>
          <w:sz w:val="28"/>
          <w:szCs w:val="28"/>
          <w:u w:val="single"/>
          <w:rtl/>
        </w:rPr>
      </w:pPr>
      <w:r w:rsidRPr="0053790D">
        <w:rPr>
          <w:rFonts w:ascii="ArabicTransparent-Bold" w:hAnsi="TimesNewRomanPS-BoldMT" w:cs="ArabicTransparent-Bold" w:hint="cs"/>
          <w:b/>
          <w:bCs/>
          <w:sz w:val="28"/>
          <w:szCs w:val="28"/>
          <w:u w:val="single"/>
          <w:rtl/>
        </w:rPr>
        <w:t>استثمار</w:t>
      </w:r>
      <w:r w:rsidRPr="0053790D">
        <w:rPr>
          <w:rFonts w:ascii="ArabicTransparent-Bold" w:hAnsi="TimesNewRomanPS-BoldMT" w:cs="ArabicTransparent-Bold"/>
          <w:b/>
          <w:bCs/>
          <w:sz w:val="28"/>
          <w:szCs w:val="28"/>
          <w:u w:val="single"/>
        </w:rPr>
        <w:t xml:space="preserve"> </w:t>
      </w:r>
      <w:r w:rsidRPr="0053790D">
        <w:rPr>
          <w:rFonts w:ascii="ArabicTransparent-Bold" w:hAnsi="TimesNewRomanPS-BoldMT" w:cs="ArabicTransparent-Bold" w:hint="cs"/>
          <w:b/>
          <w:bCs/>
          <w:sz w:val="28"/>
          <w:szCs w:val="28"/>
          <w:u w:val="single"/>
          <w:rtl/>
        </w:rPr>
        <w:t>موارد</w:t>
      </w:r>
      <w:r w:rsidRPr="0053790D">
        <w:rPr>
          <w:rFonts w:ascii="ArabicTransparent-Bold" w:hAnsi="TimesNewRomanPS-BoldMT" w:cs="ArabicTransparent-Bold"/>
          <w:b/>
          <w:bCs/>
          <w:sz w:val="28"/>
          <w:szCs w:val="28"/>
          <w:u w:val="single"/>
        </w:rPr>
        <w:t xml:space="preserve"> </w:t>
      </w:r>
      <w:r w:rsidRPr="0053790D">
        <w:rPr>
          <w:rFonts w:ascii="ArabicTransparent-Bold" w:hAnsi="TimesNewRomanPS-BoldMT" w:cs="ArabicTransparent-Bold" w:hint="cs"/>
          <w:b/>
          <w:bCs/>
          <w:sz w:val="28"/>
          <w:szCs w:val="28"/>
          <w:u w:val="single"/>
          <w:rtl/>
        </w:rPr>
        <w:t>النص</w:t>
      </w:r>
      <w:r w:rsidRPr="0053790D">
        <w:rPr>
          <w:rFonts w:ascii="TimesNewRomanPS-BoldMT" w:hAnsi="TimesNewRomanPS-BoldMT" w:cs="TimesNewRomanPS-BoldMT"/>
          <w:b/>
          <w:bCs/>
          <w:sz w:val="28"/>
          <w:szCs w:val="28"/>
          <w:u w:val="single"/>
        </w:rPr>
        <w:t>:</w:t>
      </w:r>
    </w:p>
    <w:p w:rsidR="001B1178" w:rsidRPr="001B1178" w:rsidRDefault="001B1178" w:rsidP="001B1178">
      <w:pPr>
        <w:bidi/>
        <w:spacing w:after="0"/>
        <w:rPr>
          <w:sz w:val="28"/>
          <w:szCs w:val="28"/>
          <w:rtl/>
          <w:lang w:bidi="ar-DZ"/>
        </w:rPr>
      </w:pPr>
      <w:r w:rsidRPr="001B1178">
        <w:rPr>
          <w:rFonts w:hint="cs"/>
          <w:sz w:val="28"/>
          <w:szCs w:val="28"/>
          <w:rtl/>
          <w:lang w:bidi="ar-DZ"/>
        </w:rPr>
        <w:t xml:space="preserve">ـ مال الكاتب إلى لغة الإيحاء وقد وفق في توظيفها إلى حد بعيد من ذلك : </w:t>
      </w:r>
    </w:p>
    <w:p w:rsidR="001B1178" w:rsidRPr="001B1178" w:rsidRDefault="001B1178" w:rsidP="001B1178">
      <w:pPr>
        <w:bidi/>
        <w:spacing w:after="0"/>
        <w:rPr>
          <w:sz w:val="28"/>
          <w:szCs w:val="28"/>
          <w:rtl/>
          <w:lang w:bidi="ar-DZ"/>
        </w:rPr>
      </w:pPr>
      <w:r w:rsidRPr="001B1178">
        <w:rPr>
          <w:rFonts w:hint="cs"/>
          <w:sz w:val="28"/>
          <w:szCs w:val="28"/>
          <w:rtl/>
          <w:lang w:bidi="ar-DZ"/>
        </w:rPr>
        <w:t>الرجال : توحي بالقوة  ـ إنسان : توحي بالمبادئ السامية والأخلاق الرفيعة</w:t>
      </w:r>
    </w:p>
    <w:p w:rsidR="001B1178" w:rsidRPr="001B1178" w:rsidRDefault="001B1178" w:rsidP="001B1178">
      <w:pPr>
        <w:bidi/>
        <w:spacing w:after="0"/>
        <w:rPr>
          <w:sz w:val="28"/>
          <w:szCs w:val="28"/>
          <w:rtl/>
          <w:lang w:bidi="ar-DZ"/>
        </w:rPr>
      </w:pPr>
      <w:r w:rsidRPr="001B1178">
        <w:rPr>
          <w:rFonts w:hint="cs"/>
          <w:sz w:val="28"/>
          <w:szCs w:val="28"/>
          <w:rtl/>
          <w:lang w:bidi="ar-DZ"/>
        </w:rPr>
        <w:t>ـ الوحوش : توحي بالعنف والقسوة والإجرام ـ الفجر : توحي بالاستقلال</w:t>
      </w:r>
    </w:p>
    <w:p w:rsidR="001B1178" w:rsidRPr="001B1178" w:rsidRDefault="001B1178" w:rsidP="001B1178">
      <w:pPr>
        <w:bidi/>
        <w:spacing w:after="0"/>
        <w:rPr>
          <w:sz w:val="28"/>
          <w:szCs w:val="28"/>
          <w:rtl/>
          <w:lang w:bidi="ar-DZ"/>
        </w:rPr>
      </w:pPr>
      <w:r w:rsidRPr="001B1178">
        <w:rPr>
          <w:rFonts w:hint="cs"/>
          <w:sz w:val="28"/>
          <w:szCs w:val="28"/>
          <w:rtl/>
          <w:lang w:bidi="ar-DZ"/>
        </w:rPr>
        <w:t>ـ إعادة ترتيب الأحداث في المقطع الروائي حسب زمانها :</w:t>
      </w:r>
    </w:p>
    <w:p w:rsidR="001B1178" w:rsidRPr="001B1178" w:rsidRDefault="001B1178" w:rsidP="001B1178">
      <w:pPr>
        <w:bidi/>
        <w:spacing w:after="0"/>
        <w:rPr>
          <w:sz w:val="28"/>
          <w:szCs w:val="28"/>
          <w:rtl/>
          <w:lang w:bidi="ar-DZ"/>
        </w:rPr>
      </w:pPr>
      <w:r w:rsidRPr="001B1178">
        <w:rPr>
          <w:rFonts w:hint="cs"/>
          <w:sz w:val="28"/>
          <w:szCs w:val="28"/>
          <w:rtl/>
          <w:lang w:bidi="ar-DZ"/>
        </w:rPr>
        <w:t>ـ جرائم المحتل</w:t>
      </w:r>
    </w:p>
    <w:p w:rsidR="001B1178" w:rsidRPr="001B1178" w:rsidRDefault="001B1178" w:rsidP="001B1178">
      <w:pPr>
        <w:bidi/>
        <w:spacing w:after="0"/>
        <w:rPr>
          <w:sz w:val="28"/>
          <w:szCs w:val="28"/>
          <w:rtl/>
          <w:lang w:bidi="ar-DZ"/>
        </w:rPr>
      </w:pPr>
      <w:r w:rsidRPr="001B1178">
        <w:rPr>
          <w:rFonts w:hint="cs"/>
          <w:sz w:val="28"/>
          <w:szCs w:val="28"/>
          <w:rtl/>
          <w:lang w:bidi="ar-DZ"/>
        </w:rPr>
        <w:t>ـ الثورة ضده</w:t>
      </w:r>
    </w:p>
    <w:p w:rsidR="001B1178" w:rsidRPr="001B1178" w:rsidRDefault="001B1178" w:rsidP="001B1178">
      <w:pPr>
        <w:bidi/>
        <w:spacing w:after="0"/>
        <w:rPr>
          <w:sz w:val="28"/>
          <w:szCs w:val="28"/>
          <w:lang w:bidi="ar-DZ"/>
        </w:rPr>
      </w:pPr>
      <w:r w:rsidRPr="001B1178">
        <w:rPr>
          <w:rFonts w:hint="cs"/>
          <w:sz w:val="28"/>
          <w:szCs w:val="28"/>
          <w:rtl/>
          <w:lang w:bidi="ar-DZ"/>
        </w:rPr>
        <w:t>ـ الفوضى التي عمت بعد الاستقلال</w:t>
      </w:r>
    </w:p>
    <w:p w:rsidR="00CC4410" w:rsidRPr="00CC4410" w:rsidRDefault="00B9741D" w:rsidP="00CC4410">
      <w:pPr>
        <w:autoSpaceDE w:val="0"/>
        <w:autoSpaceDN w:val="0"/>
        <w:bidi/>
        <w:adjustRightInd w:val="0"/>
        <w:spacing w:after="0" w:line="240" w:lineRule="auto"/>
        <w:rPr>
          <w:rFonts w:ascii="ArabicTransparent" w:hAnsi="TimesNewRomanPS-BoldMT" w:cs="ArabicTransparent"/>
          <w:sz w:val="28"/>
          <w:szCs w:val="28"/>
        </w:rPr>
      </w:pPr>
      <w:r>
        <w:rPr>
          <w:rFonts w:ascii="TimesNewRomanPSMT" w:hAnsi="TimesNewRomanPS-BoldMT" w:cs="TimesNewRomanPSMT" w:hint="cs"/>
          <w:sz w:val="28"/>
          <w:szCs w:val="28"/>
          <w:rtl/>
        </w:rPr>
        <w:t xml:space="preserve">- </w:t>
      </w:r>
      <w:r w:rsidR="00CC4410" w:rsidRPr="0053790D">
        <w:rPr>
          <w:rFonts w:ascii="ArabicTransparent" w:hAnsi="TimesNewRomanPS-BoldMT" w:cs="ArabicTransparent" w:hint="cs"/>
          <w:sz w:val="28"/>
          <w:szCs w:val="28"/>
          <w:rtl/>
        </w:rPr>
        <w:t>من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مظاهر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اللغة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الإيحائية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النص</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قوله</w:t>
      </w:r>
      <w:r w:rsidR="00CC4410" w:rsidRPr="0053790D">
        <w:rPr>
          <w:rFonts w:ascii="TimesNewRomanPSMT" w:hAnsi="TimesNewRomanPS-BoldMT" w:cs="TimesNewRomanPSMT"/>
          <w:sz w:val="28"/>
          <w:szCs w:val="28"/>
        </w:rPr>
        <w:t xml:space="preserve">: </w:t>
      </w:r>
      <w:r w:rsidR="00CC4410" w:rsidRPr="0053790D">
        <w:rPr>
          <w:rFonts w:ascii="ArabicTransparent" w:hAnsi="TimesNewRomanPS-BoldMT" w:cs="ArabicTransparent" w:hint="cs"/>
          <w:sz w:val="28"/>
          <w:szCs w:val="28"/>
          <w:rtl/>
        </w:rPr>
        <w:t>سيرحل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الوحش،</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فهي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عبارة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شديدة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الإيحاء</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توحي</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بكل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هو</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مرعب</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ومفزع</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المستعمر</w:t>
      </w:r>
      <w:r w:rsidR="00CC4410" w:rsidRPr="0053790D">
        <w:rPr>
          <w:rFonts w:ascii="TimesNewRomanPSMT" w:hAnsi="TimesNewRomanPS-BoldMT" w:cs="TimesNewRomanPSMT"/>
          <w:sz w:val="28"/>
          <w:szCs w:val="28"/>
        </w:rPr>
        <w:t>.</w:t>
      </w:r>
    </w:p>
    <w:p w:rsidR="00CC4410" w:rsidRPr="00CC4410" w:rsidRDefault="00B9741D" w:rsidP="00CC4410">
      <w:pPr>
        <w:autoSpaceDE w:val="0"/>
        <w:autoSpaceDN w:val="0"/>
        <w:bidi/>
        <w:adjustRightInd w:val="0"/>
        <w:spacing w:after="0" w:line="240" w:lineRule="auto"/>
        <w:rPr>
          <w:rFonts w:ascii="ArabicTransparent" w:hAnsi="TimesNewRomanPS-BoldMT" w:cs="ArabicTransparent"/>
          <w:sz w:val="28"/>
          <w:szCs w:val="28"/>
        </w:rPr>
      </w:pPr>
      <w:r>
        <w:rPr>
          <w:rFonts w:ascii="TimesNewRomanPSMT" w:hAnsi="TimesNewRomanPS-BoldMT" w:cs="TimesNewRomanPSMT" w:hint="cs"/>
          <w:sz w:val="28"/>
          <w:szCs w:val="28"/>
          <w:rtl/>
        </w:rPr>
        <w:t xml:space="preserve">- </w:t>
      </w:r>
      <w:r w:rsidR="00CC4410" w:rsidRPr="0053790D">
        <w:rPr>
          <w:rFonts w:ascii="ArabicTransparent" w:hAnsi="TimesNewRomanPS-BoldMT" w:cs="ArabicTransparent" w:hint="cs"/>
          <w:sz w:val="28"/>
          <w:szCs w:val="28"/>
          <w:rtl/>
        </w:rPr>
        <w:t>رواية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ذاكرة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الجسد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لحلم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مستغانمي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هي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ذاكرة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قسنطينة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مدينة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الجسور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المعلقة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وال</w:t>
      </w:r>
      <w:r w:rsidR="001B1178">
        <w:rPr>
          <w:rFonts w:ascii="ArabicTransparent" w:hAnsi="TimesNewRomanPS-BoldMT" w:cs="ArabicTransparent" w:hint="cs"/>
          <w:sz w:val="28"/>
          <w:szCs w:val="28"/>
          <w:rtl/>
        </w:rPr>
        <w:t>أ</w:t>
      </w:r>
      <w:r w:rsidR="00CC4410" w:rsidRPr="0053790D">
        <w:rPr>
          <w:rFonts w:ascii="ArabicTransparent" w:hAnsi="TimesNewRomanPS-BoldMT" w:cs="ArabicTransparent" w:hint="cs"/>
          <w:sz w:val="28"/>
          <w:szCs w:val="28"/>
          <w:rtl/>
        </w:rPr>
        <w:t>حزان</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المعلقة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بطلها</w:t>
      </w:r>
      <w:r w:rsidR="00CC4410">
        <w:rPr>
          <w:rFonts w:ascii="ArabicTransparent" w:hAnsi="TimesNewRomanPS-BoldMT" w:cs="ArabicTransparent" w:hint="cs"/>
          <w:sz w:val="28"/>
          <w:szCs w:val="28"/>
          <w:rtl/>
        </w:rPr>
        <w:t xml:space="preserve"> </w:t>
      </w:r>
      <w:r w:rsidR="00CC4410" w:rsidRPr="0053790D">
        <w:rPr>
          <w:rFonts w:ascii="ArabicTransparent" w:hAnsi="TimesNewRomanPS-BoldMT" w:cs="ArabicTransparent" w:hint="cs"/>
          <w:sz w:val="28"/>
          <w:szCs w:val="28"/>
          <w:rtl/>
        </w:rPr>
        <w:t>خالد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الذي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يعيش</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قصة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حب</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فاشلة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يرويها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وهو</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يطلب</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الموت</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فيدخل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معسكرات</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التدريب</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بداعي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المجازفة</w:t>
      </w:r>
      <w:r w:rsidR="00CC4410">
        <w:rPr>
          <w:rFonts w:ascii="ArabicTransparent" w:hAnsi="TimesNewRomanPS-BoldMT" w:cs="ArabicTransparent" w:hint="cs"/>
          <w:sz w:val="28"/>
          <w:szCs w:val="28"/>
          <w:rtl/>
        </w:rPr>
        <w:t xml:space="preserve"> </w:t>
      </w:r>
      <w:r w:rsidR="00CC4410" w:rsidRPr="0053790D">
        <w:rPr>
          <w:rFonts w:ascii="ArabicTransparent" w:hAnsi="TimesNewRomanPS-BoldMT" w:cs="ArabicTransparent" w:hint="cs"/>
          <w:sz w:val="28"/>
          <w:szCs w:val="28"/>
          <w:rtl/>
        </w:rPr>
        <w:t>بحياته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ولكن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قبل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استشهاده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يوصيه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الطاهر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بابنته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التي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لم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النور</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بعد</w:t>
      </w:r>
      <w:r w:rsidR="00CC4410" w:rsidRPr="0053790D">
        <w:rPr>
          <w:rFonts w:ascii="ArabicTransparent" w:hAnsi="TimesNewRomanPS-BoldMT" w:cs="ArabicTransparent"/>
          <w:sz w:val="28"/>
          <w:szCs w:val="28"/>
        </w:rPr>
        <w:t xml:space="preserve"> </w:t>
      </w:r>
      <w:r w:rsidR="00CC4410" w:rsidRPr="0053790D">
        <w:rPr>
          <w:rFonts w:ascii="TimesNewRomanPSMT" w:hAnsi="TimesNewRomanPS-BoldMT" w:cs="TimesNewRomanPSMT"/>
          <w:sz w:val="28"/>
          <w:szCs w:val="28"/>
        </w:rPr>
        <w:t xml:space="preserve">.. </w:t>
      </w:r>
      <w:r w:rsidR="00CC4410" w:rsidRPr="0053790D">
        <w:rPr>
          <w:rFonts w:ascii="ArabicTransparent" w:hAnsi="TimesNewRomanPS-BoldMT" w:cs="ArabicTransparent" w:hint="cs"/>
          <w:sz w:val="28"/>
          <w:szCs w:val="28"/>
          <w:rtl/>
        </w:rPr>
        <w:t>وبعد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عشرين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سنة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يلتقي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بابنة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الطاهر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فتنشأ</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بينهما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قصة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حب</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جديدة</w:t>
      </w:r>
      <w:r w:rsidR="00CC4410" w:rsidRPr="0053790D">
        <w:rPr>
          <w:rFonts w:ascii="ArabicTransparent" w:hAnsi="TimesNewRomanPS-BoldMT" w:cs="ArabicTransparent"/>
          <w:sz w:val="28"/>
          <w:szCs w:val="28"/>
        </w:rPr>
        <w:t xml:space="preserve"> </w:t>
      </w:r>
      <w:r w:rsidR="00CC4410" w:rsidRPr="0053790D">
        <w:rPr>
          <w:rFonts w:ascii="TimesNewRomanPSMT" w:hAnsi="TimesNewRomanPS-BoldMT" w:cs="TimesNewRomanPSMT"/>
          <w:sz w:val="28"/>
          <w:szCs w:val="28"/>
        </w:rPr>
        <w:t xml:space="preserve">... </w:t>
      </w:r>
      <w:r w:rsidR="00CC4410" w:rsidRPr="0053790D">
        <w:rPr>
          <w:rFonts w:ascii="ArabicTransparent" w:hAnsi="TimesNewRomanPS-BoldMT" w:cs="ArabicTransparent" w:hint="cs"/>
          <w:sz w:val="28"/>
          <w:szCs w:val="28"/>
          <w:rtl/>
        </w:rPr>
        <w:t>وتنتهي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أيضا</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بالفشل</w:t>
      </w:r>
      <w:r w:rsidR="00CC4410" w:rsidRPr="0053790D">
        <w:rPr>
          <w:rFonts w:ascii="TimesNewRomanPSMT" w:hAnsi="TimesNewRomanPS-BoldMT" w:cs="TimesNewRomanPSMT"/>
          <w:sz w:val="28"/>
          <w:szCs w:val="28"/>
        </w:rPr>
        <w:t>.</w:t>
      </w:r>
    </w:p>
    <w:p w:rsidR="00CC4410" w:rsidRPr="00CC4410" w:rsidRDefault="00B9741D" w:rsidP="00CC4410">
      <w:pPr>
        <w:autoSpaceDE w:val="0"/>
        <w:autoSpaceDN w:val="0"/>
        <w:bidi/>
        <w:adjustRightInd w:val="0"/>
        <w:spacing w:after="0" w:line="240" w:lineRule="auto"/>
        <w:rPr>
          <w:rFonts w:ascii="ArabicTransparent" w:hAnsi="TimesNewRomanPS-BoldMT" w:cs="ArabicTransparent"/>
          <w:sz w:val="28"/>
          <w:szCs w:val="28"/>
        </w:rPr>
      </w:pPr>
      <w:r>
        <w:rPr>
          <w:rFonts w:ascii="TimesNewRomanPSMT" w:hAnsi="TimesNewRomanPS-BoldMT" w:cs="TimesNewRomanPSMT" w:hint="cs"/>
          <w:sz w:val="28"/>
          <w:szCs w:val="28"/>
          <w:rtl/>
        </w:rPr>
        <w:t xml:space="preserve">- </w:t>
      </w:r>
      <w:r w:rsidR="00CC4410" w:rsidRPr="0053790D">
        <w:rPr>
          <w:rFonts w:ascii="ArabicTransparent" w:hAnsi="TimesNewRomanPS-BoldMT" w:cs="ArabicTransparent" w:hint="cs"/>
          <w:sz w:val="28"/>
          <w:szCs w:val="28"/>
          <w:rtl/>
        </w:rPr>
        <w:t>مالك</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حداد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يشترك</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مع</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بطله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الكثير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الأشياء</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ذلك</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أنه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سافر</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إلى</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فرنسا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ليعيش</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المنفى</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بعيدا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عن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وطنه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وزوجته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ولم</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يعد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إلى</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أرض</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الوطن</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إل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بعد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w:t>
      </w:r>
      <w:r w:rsidR="00CC4410">
        <w:rPr>
          <w:rFonts w:ascii="ArabicTransparent" w:hAnsi="TimesNewRomanPS-BoldMT" w:cs="ArabicTransparent" w:hint="cs"/>
          <w:sz w:val="28"/>
          <w:szCs w:val="28"/>
          <w:rtl/>
        </w:rPr>
        <w:t>ا</w:t>
      </w:r>
      <w:r w:rsidR="00CC4410" w:rsidRPr="0053790D">
        <w:rPr>
          <w:rFonts w:ascii="ArabicTransparent" w:hAnsi="TimesNewRomanPS-BoldMT" w:cs="ArabicTransparent" w:hint="cs"/>
          <w:sz w:val="28"/>
          <w:szCs w:val="28"/>
          <w:rtl/>
        </w:rPr>
        <w:t>ستقل</w:t>
      </w:r>
      <w:r w:rsidR="00CC4410">
        <w:rPr>
          <w:rFonts w:ascii="ArabicTransparent" w:hAnsi="TimesNewRomanPS-BoldMT" w:cs="ArabicTransparent" w:hint="cs"/>
          <w:sz w:val="28"/>
          <w:szCs w:val="28"/>
          <w:rtl/>
        </w:rPr>
        <w:t>ا</w:t>
      </w:r>
      <w:r w:rsidR="00CC4410" w:rsidRPr="0053790D">
        <w:rPr>
          <w:rFonts w:ascii="ArabicTransparent" w:hAnsi="TimesNewRomanPS-BoldMT" w:cs="ArabicTransparent" w:hint="cs"/>
          <w:sz w:val="28"/>
          <w:szCs w:val="28"/>
          <w:rtl/>
        </w:rPr>
        <w:t>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وقد</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ظل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هناك</w:t>
      </w:r>
      <w:r w:rsidR="00CC4410">
        <w:rPr>
          <w:rFonts w:ascii="ArabicTransparent" w:hAnsi="TimesNewRomanPS-BoldMT" w:cs="ArabicTransparent" w:hint="cs"/>
          <w:sz w:val="28"/>
          <w:szCs w:val="28"/>
          <w:rtl/>
          <w:lang w:bidi="ar-DZ"/>
        </w:rPr>
        <w:t xml:space="preserve"> </w:t>
      </w:r>
      <w:r w:rsidR="00CC4410" w:rsidRPr="0053790D">
        <w:rPr>
          <w:rFonts w:ascii="ArabicTransparent" w:hAnsi="TimesNewRomanPS-BoldMT" w:cs="ArabicTransparent" w:hint="cs"/>
          <w:sz w:val="28"/>
          <w:szCs w:val="28"/>
          <w:rtl/>
        </w:rPr>
        <w:t>في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فرنسا</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يناضل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بشعره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ويشارك</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في</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الثورة</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بألمه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ووجعه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مثل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بطل</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روايته</w:t>
      </w:r>
      <w:r w:rsidR="00CC4410" w:rsidRPr="0053790D">
        <w:rPr>
          <w:rFonts w:ascii="ArabicTransparent" w:hAnsi="TimesNewRomanPS-BoldMT" w:cs="ArabicTransparent"/>
          <w:sz w:val="28"/>
          <w:szCs w:val="28"/>
        </w:rPr>
        <w:t xml:space="preserve"> </w:t>
      </w:r>
      <w:r w:rsidR="00CC4410" w:rsidRPr="0053790D">
        <w:rPr>
          <w:rFonts w:ascii="ArabicTransparent" w:hAnsi="TimesNewRomanPS-BoldMT" w:cs="ArabicTransparent" w:hint="cs"/>
          <w:sz w:val="28"/>
          <w:szCs w:val="28"/>
          <w:rtl/>
        </w:rPr>
        <w:t>تماما</w:t>
      </w:r>
      <w:r w:rsidR="00CC4410" w:rsidRPr="0053790D">
        <w:rPr>
          <w:rFonts w:ascii="TimesNewRomanPSMT" w:hAnsi="TimesNewRomanPS-BoldMT" w:cs="TimesNewRomanPSMT"/>
          <w:sz w:val="28"/>
          <w:szCs w:val="28"/>
        </w:rPr>
        <w:t>.</w:t>
      </w:r>
    </w:p>
    <w:p w:rsidR="00B9741D" w:rsidRPr="00CC4410" w:rsidRDefault="00B9741D" w:rsidP="00B9741D">
      <w:pPr>
        <w:bidi/>
        <w:rPr>
          <w:rFonts w:asciiTheme="minorBidi" w:hAnsiTheme="minorBidi"/>
          <w:b/>
          <w:bCs/>
          <w:u w:val="single"/>
          <w:rtl/>
        </w:rPr>
      </w:pPr>
    </w:p>
    <w:p w:rsidR="00B9741D" w:rsidRPr="00E60BE4" w:rsidRDefault="00676209" w:rsidP="00CD0508">
      <w:pPr>
        <w:bidi/>
        <w:jc w:val="center"/>
        <w:rPr>
          <w:rFonts w:asciiTheme="minorBidi" w:hAnsiTheme="minorBidi"/>
          <w:b/>
          <w:bCs/>
          <w:u w:val="single"/>
          <w:rtl/>
        </w:rPr>
      </w:pPr>
      <w:r>
        <w:rPr>
          <w:rFonts w:asciiTheme="minorBidi" w:hAnsiTheme="minorBidi"/>
          <w:b/>
          <w:bCs/>
          <w:noProof/>
          <w:u w:val="single"/>
          <w:rtl/>
          <w:lang w:eastAsia="fr-FR"/>
        </w:rPr>
        <w:pict>
          <v:shape id="_x0000_s1042" type="#_x0000_t32" style="position:absolute;left:0;text-align:left;margin-left:21.4pt;margin-top:17.15pt;width:412.5pt;height:0;flip:x;z-index:251670016" o:connectortype="straight"/>
        </w:pict>
      </w:r>
    </w:p>
    <w:p w:rsidR="00CD0508" w:rsidRDefault="00CD0508" w:rsidP="00AB2EEC">
      <w:pPr>
        <w:bidi/>
        <w:jc w:val="center"/>
        <w:rPr>
          <w:rFonts w:asciiTheme="minorBidi" w:hAnsiTheme="minorBidi"/>
          <w:b/>
          <w:bCs/>
          <w:color w:val="FF0000"/>
          <w:sz w:val="32"/>
          <w:szCs w:val="32"/>
          <w:u w:val="single"/>
          <w:rtl/>
        </w:rPr>
      </w:pPr>
    </w:p>
    <w:p w:rsidR="008A4082" w:rsidRPr="00AB2EEC" w:rsidRDefault="00960685" w:rsidP="00CD0508">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lastRenderedPageBreak/>
        <w:t xml:space="preserve">نص تواصلي : </w:t>
      </w:r>
      <w:r w:rsidR="00184FDE" w:rsidRPr="00E60BE4">
        <w:rPr>
          <w:rFonts w:asciiTheme="minorBidi" w:hAnsiTheme="minorBidi"/>
          <w:b/>
          <w:bCs/>
          <w:color w:val="FF0000"/>
          <w:sz w:val="32"/>
          <w:szCs w:val="32"/>
          <w:u w:val="single"/>
          <w:rtl/>
        </w:rPr>
        <w:t>الالتزام في الشعر العربي الحديث</w:t>
      </w:r>
    </w:p>
    <w:p w:rsidR="004D04D0" w:rsidRPr="008A4082" w:rsidRDefault="004D04D0" w:rsidP="00613885">
      <w:pPr>
        <w:bidi/>
        <w:spacing w:after="0"/>
        <w:rPr>
          <w:rFonts w:asciiTheme="minorBidi" w:hAnsiTheme="minorBidi"/>
          <w:sz w:val="28"/>
          <w:szCs w:val="28"/>
          <w:rtl/>
          <w:lang w:val="en-US" w:bidi="ar-DZ"/>
        </w:rPr>
      </w:pPr>
      <w:r w:rsidRPr="008A4082">
        <w:rPr>
          <w:rFonts w:asciiTheme="minorBidi" w:hAnsiTheme="minorBidi"/>
          <w:sz w:val="28"/>
          <w:szCs w:val="28"/>
          <w:rtl/>
          <w:lang w:val="en-US" w:bidi="ar-DZ"/>
        </w:rPr>
        <w:t>- نشأت ذكرى الالتزام في العصور الحديثة نتيجة احتكاك الأديب بمشكلات الحياة التي يعيشها و إدراكه لخطورة الدور الذي يقوم به إزاءها و من ثم يتحدد مفهوم الأدب بأنه نقد للحياة أو تفسير لها . و انتشرت هذه الفكرة حتى شملت الأدب و الدين و السياسة ..الخ</w:t>
      </w:r>
    </w:p>
    <w:p w:rsidR="004D04D0" w:rsidRPr="008A4082" w:rsidRDefault="004D04D0" w:rsidP="00613885">
      <w:pPr>
        <w:bidi/>
        <w:spacing w:after="0"/>
        <w:rPr>
          <w:rFonts w:asciiTheme="minorBidi" w:hAnsiTheme="minorBidi"/>
          <w:sz w:val="28"/>
          <w:szCs w:val="28"/>
          <w:rtl/>
          <w:lang w:val="en-US" w:bidi="ar-DZ"/>
        </w:rPr>
      </w:pPr>
      <w:r w:rsidRPr="008A4082">
        <w:rPr>
          <w:rFonts w:asciiTheme="minorBidi" w:hAnsiTheme="minorBidi"/>
          <w:sz w:val="28"/>
          <w:szCs w:val="28"/>
          <w:rtl/>
          <w:lang w:val="en-US" w:bidi="ar-DZ"/>
        </w:rPr>
        <w:t>- و هي تعني فلسفيا أن يضع رجل الدين أو الأدب أو السياسة .... جميع قواه المادية و المعنوية و جميع طاقاته العقلية و الفنية لخدمة قضية معينة</w:t>
      </w:r>
    </w:p>
    <w:p w:rsidR="004D04D0" w:rsidRPr="008A4082" w:rsidRDefault="004D04D0" w:rsidP="00613885">
      <w:pPr>
        <w:bidi/>
        <w:spacing w:after="0"/>
        <w:rPr>
          <w:rFonts w:asciiTheme="minorBidi" w:hAnsiTheme="minorBidi"/>
          <w:sz w:val="28"/>
          <w:szCs w:val="28"/>
          <w:rtl/>
          <w:lang w:val="en-US" w:bidi="ar-DZ"/>
        </w:rPr>
      </w:pPr>
      <w:r w:rsidRPr="008A4082">
        <w:rPr>
          <w:rFonts w:asciiTheme="minorBidi" w:hAnsiTheme="minorBidi"/>
          <w:sz w:val="28"/>
          <w:szCs w:val="28"/>
          <w:rtl/>
          <w:lang w:val="en-US" w:bidi="ar-DZ"/>
        </w:rPr>
        <w:t>- قضايا الالتزام: كانت قضية الحرية و العدالة الاجتماعية و الوحدة العربية و قضايا التحرر العالمية أهم القضايا التي التزمها الأدباء العرب منذ النصف الثاني من القرن العشرين إلى اليوم و بذلك صارت مهمتهم الحقيقية هي النقد و المعارضة و العمل على تغيير المجتمع و العالم و التقدم بهما نحو الأفضل و قد رفض كثير من الرومانسيين فكرة الالتزام و قالوا أنهم عندما يعبرون عن مشاعرهم و أفكارهم الخاصة إنما يعبرون عن كل إنسان و يعطون أمثلة عن الأدب الرومانسي: مسرحية هاملت شكسبير , دون كي شوب لديسر فانتس و عدو المجتمع لموليير و يقولون أن فينا جانبا كبيرا من مأساة هاملت و أحلام دون كي شوب و يخلصون غلى القول إلى التزام يفقد التجربة الشعورية حرارتها و هي سر الجمال الفني في الأدب</w:t>
      </w:r>
    </w:p>
    <w:p w:rsidR="004D04D0" w:rsidRPr="00E60BE4" w:rsidRDefault="004D04D0" w:rsidP="00613885">
      <w:pPr>
        <w:bidi/>
        <w:spacing w:after="0"/>
        <w:rPr>
          <w:rFonts w:asciiTheme="minorBidi" w:hAnsiTheme="minorBidi"/>
          <w:rtl/>
          <w:lang w:val="en-US" w:bidi="ar-DZ"/>
        </w:rPr>
      </w:pPr>
      <w:r w:rsidRPr="008A4082">
        <w:rPr>
          <w:rFonts w:asciiTheme="minorBidi" w:hAnsiTheme="minorBidi"/>
          <w:sz w:val="28"/>
          <w:szCs w:val="28"/>
          <w:rtl/>
          <w:lang w:val="en-US" w:bidi="ar-DZ"/>
        </w:rPr>
        <w:t>- تعريف الالتزام: وضع سليمان العيسى تعريفا له بقوله: أنه الموقف الصلب المحدد و الواضح الذي يقفه الأديب مما يجري حوله بحيث يدرك مسؤوليته اتجاه قضايا أمته إدراك تام و يعيش تجربة الجماهير العربية في تجربته من خلال مشاركته الفعالة في معارك نضالها و المعاناة الفكرية و الروحية لمشكلاتها الكبرى</w:t>
      </w:r>
    </w:p>
    <w:p w:rsidR="00EA6B32" w:rsidRPr="0053790D" w:rsidRDefault="00EA6B32" w:rsidP="00EA6B32">
      <w:pPr>
        <w:autoSpaceDE w:val="0"/>
        <w:autoSpaceDN w:val="0"/>
        <w:bidi/>
        <w:adjustRightInd w:val="0"/>
        <w:spacing w:after="0" w:line="240" w:lineRule="auto"/>
        <w:rPr>
          <w:rFonts w:ascii="TimesNewRomanPSMT" w:cs="TimesNewRomanPSMT"/>
          <w:sz w:val="32"/>
          <w:szCs w:val="32"/>
          <w:u w:val="single"/>
        </w:rPr>
      </w:pPr>
      <w:r w:rsidRPr="0053790D">
        <w:rPr>
          <w:rFonts w:ascii="ArabicTransparent-Bold" w:cs="ArabicTransparent-Bold" w:hint="cs"/>
          <w:b/>
          <w:bCs/>
          <w:sz w:val="32"/>
          <w:szCs w:val="32"/>
          <w:u w:val="single"/>
          <w:rtl/>
        </w:rPr>
        <w:t>التعريف</w:t>
      </w:r>
      <w:r w:rsidRPr="0053790D">
        <w:rPr>
          <w:rFonts w:ascii="ArabicTransparent-Bold" w:cs="ArabicTransparent-Bold"/>
          <w:b/>
          <w:bCs/>
          <w:sz w:val="32"/>
          <w:szCs w:val="32"/>
          <w:u w:val="single"/>
        </w:rPr>
        <w:t xml:space="preserve"> </w:t>
      </w:r>
      <w:r w:rsidRPr="0053790D">
        <w:rPr>
          <w:rFonts w:ascii="ArabicTransparent-Bold" w:cs="ArabicTransparent-Bold" w:hint="cs"/>
          <w:b/>
          <w:bCs/>
          <w:sz w:val="32"/>
          <w:szCs w:val="32"/>
          <w:u w:val="single"/>
          <w:rtl/>
        </w:rPr>
        <w:t>بصاحب</w:t>
      </w:r>
      <w:r w:rsidRPr="0053790D">
        <w:rPr>
          <w:rFonts w:ascii="ArabicTransparent-Bold" w:cs="ArabicTransparent-Bold"/>
          <w:b/>
          <w:bCs/>
          <w:sz w:val="32"/>
          <w:szCs w:val="32"/>
          <w:u w:val="single"/>
        </w:rPr>
        <w:t xml:space="preserve"> </w:t>
      </w:r>
      <w:r w:rsidRPr="0053790D">
        <w:rPr>
          <w:rFonts w:ascii="ArabicTransparent-Bold" w:cs="ArabicTransparent-Bold" w:hint="cs"/>
          <w:b/>
          <w:bCs/>
          <w:sz w:val="32"/>
          <w:szCs w:val="32"/>
          <w:u w:val="single"/>
          <w:rtl/>
        </w:rPr>
        <w:t>النص</w:t>
      </w:r>
      <w:r w:rsidRPr="0053790D">
        <w:rPr>
          <w:rFonts w:ascii="ArabicTransparent-Bold" w:cs="ArabicTransparent-Bold"/>
          <w:b/>
          <w:bCs/>
          <w:sz w:val="32"/>
          <w:szCs w:val="32"/>
          <w:u w:val="single"/>
        </w:rPr>
        <w:t xml:space="preserve"> </w:t>
      </w:r>
      <w:r w:rsidRPr="0053790D">
        <w:rPr>
          <w:rFonts w:ascii="TimesNewRomanPS-BoldMT" w:hAnsi="TimesNewRomanPS-BoldMT" w:cs="TimesNewRomanPS-BoldMT"/>
          <w:b/>
          <w:bCs/>
          <w:sz w:val="32"/>
          <w:szCs w:val="32"/>
          <w:u w:val="single"/>
        </w:rPr>
        <w:t>:</w:t>
      </w:r>
      <w:r w:rsidRPr="0053790D">
        <w:rPr>
          <w:rFonts w:ascii="TimesNewRomanPSMT" w:cs="TimesNewRomanPSMT"/>
          <w:sz w:val="32"/>
          <w:szCs w:val="32"/>
          <w:u w:val="single"/>
        </w:rPr>
        <w:t>.</w:t>
      </w:r>
    </w:p>
    <w:p w:rsidR="00EA6B32" w:rsidRDefault="00EA6B32" w:rsidP="00EA6B32">
      <w:pPr>
        <w:autoSpaceDE w:val="0"/>
        <w:autoSpaceDN w:val="0"/>
        <w:bidi/>
        <w:adjustRightInd w:val="0"/>
        <w:spacing w:after="0" w:line="240" w:lineRule="auto"/>
        <w:rPr>
          <w:rFonts w:ascii="ArabicTransparent" w:cs="ArabicTransparent"/>
          <w:sz w:val="32"/>
          <w:szCs w:val="32"/>
        </w:rPr>
      </w:pPr>
      <w:r>
        <w:rPr>
          <w:rFonts w:ascii="ArabicTransparent" w:cs="ArabicTransparent" w:hint="cs"/>
          <w:sz w:val="32"/>
          <w:szCs w:val="32"/>
          <w:rtl/>
        </w:rPr>
        <w:t>د</w:t>
      </w:r>
      <w:r>
        <w:rPr>
          <w:rFonts w:ascii="TimesNewRomanPSMT" w:cs="TimesNewRomanPSMT"/>
          <w:sz w:val="32"/>
          <w:szCs w:val="32"/>
        </w:rPr>
        <w:t xml:space="preserve">. </w:t>
      </w:r>
      <w:r>
        <w:rPr>
          <w:rFonts w:ascii="ArabicTransparent" w:cs="ArabicTransparent" w:hint="cs"/>
          <w:sz w:val="32"/>
          <w:szCs w:val="32"/>
          <w:rtl/>
        </w:rPr>
        <w:t>مفيد</w:t>
      </w:r>
      <w:r>
        <w:rPr>
          <w:rFonts w:ascii="ArabicTransparent" w:cs="ArabicTransparent"/>
          <w:sz w:val="32"/>
          <w:szCs w:val="32"/>
        </w:rPr>
        <w:t xml:space="preserve"> </w:t>
      </w:r>
      <w:r>
        <w:rPr>
          <w:rFonts w:ascii="ArabicTransparent" w:cs="ArabicTransparent" w:hint="cs"/>
          <w:sz w:val="32"/>
          <w:szCs w:val="32"/>
          <w:rtl/>
        </w:rPr>
        <w:t>محمد</w:t>
      </w:r>
      <w:r>
        <w:rPr>
          <w:rFonts w:ascii="ArabicTransparent" w:cs="ArabicTransparent"/>
          <w:sz w:val="32"/>
          <w:szCs w:val="32"/>
        </w:rPr>
        <w:t xml:space="preserve"> </w:t>
      </w:r>
      <w:r>
        <w:rPr>
          <w:rFonts w:ascii="ArabicTransparent" w:cs="ArabicTransparent" w:hint="cs"/>
          <w:sz w:val="32"/>
          <w:szCs w:val="32"/>
          <w:rtl/>
        </w:rPr>
        <w:t>قميحة</w:t>
      </w:r>
      <w:r>
        <w:rPr>
          <w:rFonts w:ascii="ArabicTransparent" w:cs="ArabicTransparent"/>
          <w:sz w:val="32"/>
          <w:szCs w:val="32"/>
        </w:rPr>
        <w:t xml:space="preserve"> </w:t>
      </w:r>
      <w:r>
        <w:rPr>
          <w:rFonts w:ascii="ArabicTransparent" w:cs="ArabicTransparent" w:hint="cs"/>
          <w:sz w:val="32"/>
          <w:szCs w:val="32"/>
          <w:rtl/>
        </w:rPr>
        <w:t>هو</w:t>
      </w:r>
      <w:r>
        <w:rPr>
          <w:rFonts w:ascii="ArabicTransparent" w:cs="ArabicTransparent"/>
          <w:sz w:val="32"/>
          <w:szCs w:val="32"/>
        </w:rPr>
        <w:t xml:space="preserve"> </w:t>
      </w:r>
      <w:r>
        <w:rPr>
          <w:rFonts w:ascii="ArabicTransparent" w:cs="ArabicTransparent" w:hint="cs"/>
          <w:sz w:val="32"/>
          <w:szCs w:val="32"/>
          <w:rtl/>
        </w:rPr>
        <w:t>أستاذ</w:t>
      </w:r>
      <w:r>
        <w:rPr>
          <w:rFonts w:ascii="ArabicTransparent" w:cs="ArabicTransparent"/>
          <w:sz w:val="32"/>
          <w:szCs w:val="32"/>
        </w:rPr>
        <w:t xml:space="preserve"> </w:t>
      </w:r>
      <w:r>
        <w:rPr>
          <w:rFonts w:ascii="ArabicTransparent" w:cs="ArabicTransparent" w:hint="cs"/>
          <w:sz w:val="32"/>
          <w:szCs w:val="32"/>
          <w:rtl/>
        </w:rPr>
        <w:t>الدب</w:t>
      </w:r>
      <w:r>
        <w:rPr>
          <w:rFonts w:ascii="ArabicTransparent" w:cs="ArabicTransparent"/>
          <w:sz w:val="32"/>
          <w:szCs w:val="32"/>
        </w:rPr>
        <w:t xml:space="preserve"> </w:t>
      </w:r>
      <w:r>
        <w:rPr>
          <w:rFonts w:ascii="ArabicTransparent" w:cs="ArabicTransparent" w:hint="cs"/>
          <w:sz w:val="32"/>
          <w:szCs w:val="32"/>
          <w:rtl/>
        </w:rPr>
        <w:t>العربي</w:t>
      </w:r>
      <w:r>
        <w:rPr>
          <w:rFonts w:ascii="ArabicTransparent" w:cs="ArabicTransparent"/>
          <w:sz w:val="32"/>
          <w:szCs w:val="32"/>
        </w:rPr>
        <w:t xml:space="preserve"> </w:t>
      </w:r>
      <w:r>
        <w:rPr>
          <w:rFonts w:ascii="ArabicTransparent" w:cs="ArabicTransparent" w:hint="cs"/>
          <w:sz w:val="32"/>
          <w:szCs w:val="32"/>
          <w:rtl/>
        </w:rPr>
        <w:t>في</w:t>
      </w:r>
      <w:r>
        <w:rPr>
          <w:rFonts w:ascii="ArabicTransparent" w:cs="ArabicTransparent"/>
          <w:sz w:val="32"/>
          <w:szCs w:val="32"/>
        </w:rPr>
        <w:t xml:space="preserve"> </w:t>
      </w:r>
      <w:r>
        <w:rPr>
          <w:rFonts w:ascii="ArabicTransparent" w:cs="ArabicTransparent" w:hint="cs"/>
          <w:sz w:val="32"/>
          <w:szCs w:val="32"/>
          <w:rtl/>
        </w:rPr>
        <w:t>الجامعة</w:t>
      </w:r>
      <w:r>
        <w:rPr>
          <w:rFonts w:ascii="ArabicTransparent" w:cs="ArabicTransparent"/>
          <w:sz w:val="32"/>
          <w:szCs w:val="32"/>
        </w:rPr>
        <w:t xml:space="preserve"> </w:t>
      </w:r>
      <w:r>
        <w:rPr>
          <w:rFonts w:ascii="ArabicTransparent" w:cs="ArabicTransparent" w:hint="cs"/>
          <w:sz w:val="32"/>
          <w:szCs w:val="32"/>
          <w:rtl/>
        </w:rPr>
        <w:t>اللبنانية</w:t>
      </w:r>
    </w:p>
    <w:p w:rsidR="00EA6B32" w:rsidRDefault="00EA6B32" w:rsidP="00EA6B32">
      <w:pPr>
        <w:autoSpaceDE w:val="0"/>
        <w:autoSpaceDN w:val="0"/>
        <w:bidi/>
        <w:adjustRightInd w:val="0"/>
        <w:spacing w:after="0" w:line="240" w:lineRule="auto"/>
        <w:rPr>
          <w:rFonts w:ascii="ArabicTransparent" w:cs="ArabicTransparent"/>
          <w:sz w:val="32"/>
          <w:szCs w:val="32"/>
        </w:rPr>
      </w:pPr>
      <w:r>
        <w:rPr>
          <w:rFonts w:ascii="ArabicTransparent" w:cs="ArabicTransparent" w:hint="cs"/>
          <w:sz w:val="32"/>
          <w:szCs w:val="32"/>
          <w:rtl/>
        </w:rPr>
        <w:t>له</w:t>
      </w:r>
      <w:r>
        <w:rPr>
          <w:rFonts w:ascii="ArabicTransparent" w:cs="ArabicTransparent"/>
          <w:sz w:val="32"/>
          <w:szCs w:val="32"/>
        </w:rPr>
        <w:t xml:space="preserve"> </w:t>
      </w:r>
      <w:r>
        <w:rPr>
          <w:rFonts w:ascii="ArabicTransparent" w:cs="ArabicTransparent" w:hint="cs"/>
          <w:sz w:val="32"/>
          <w:szCs w:val="32"/>
          <w:rtl/>
        </w:rPr>
        <w:t>العديد</w:t>
      </w:r>
      <w:r>
        <w:rPr>
          <w:rFonts w:ascii="ArabicTransparent" w:cs="ArabicTransparent"/>
          <w:sz w:val="32"/>
          <w:szCs w:val="32"/>
        </w:rPr>
        <w:t xml:space="preserve"> </w:t>
      </w:r>
      <w:r>
        <w:rPr>
          <w:rFonts w:ascii="ArabicTransparent" w:cs="ArabicTransparent" w:hint="cs"/>
          <w:sz w:val="32"/>
          <w:szCs w:val="32"/>
          <w:rtl/>
        </w:rPr>
        <w:t>من</w:t>
      </w:r>
      <w:r>
        <w:rPr>
          <w:rFonts w:ascii="ArabicTransparent" w:cs="ArabicTransparent"/>
          <w:sz w:val="32"/>
          <w:szCs w:val="32"/>
        </w:rPr>
        <w:t xml:space="preserve"> </w:t>
      </w:r>
      <w:r>
        <w:rPr>
          <w:rFonts w:ascii="ArabicTransparent" w:cs="ArabicTransparent" w:hint="cs"/>
          <w:sz w:val="32"/>
          <w:szCs w:val="32"/>
          <w:rtl/>
        </w:rPr>
        <w:t>الكتب</w:t>
      </w:r>
      <w:r>
        <w:rPr>
          <w:rFonts w:ascii="ArabicTransparent" w:cs="ArabicTransparent"/>
          <w:sz w:val="32"/>
          <w:szCs w:val="32"/>
        </w:rPr>
        <w:t xml:space="preserve"> </w:t>
      </w:r>
      <w:r>
        <w:rPr>
          <w:rFonts w:ascii="ArabicTransparent" w:cs="ArabicTransparent" w:hint="cs"/>
          <w:sz w:val="32"/>
          <w:szCs w:val="32"/>
          <w:rtl/>
        </w:rPr>
        <w:t>منها</w:t>
      </w:r>
      <w:r>
        <w:rPr>
          <w:rFonts w:ascii="ArabicTransparent" w:cs="ArabicTransparent"/>
          <w:sz w:val="32"/>
          <w:szCs w:val="32"/>
        </w:rPr>
        <w:t xml:space="preserve"> </w:t>
      </w:r>
      <w:r>
        <w:rPr>
          <w:rFonts w:ascii="ArabicTransparent" w:cs="ArabicTransparent" w:hint="cs"/>
          <w:sz w:val="32"/>
          <w:szCs w:val="32"/>
          <w:rtl/>
        </w:rPr>
        <w:t>كتاب</w:t>
      </w:r>
      <w:r>
        <w:rPr>
          <w:rFonts w:ascii="TimesNewRomanPSMT" w:cs="TimesNewRomanPSMT"/>
          <w:sz w:val="32"/>
          <w:szCs w:val="32"/>
        </w:rPr>
        <w:t xml:space="preserve">: </w:t>
      </w:r>
      <w:r>
        <w:rPr>
          <w:rFonts w:ascii="ArabicTransparent" w:cs="ArabicTransparent" w:hint="cs"/>
          <w:sz w:val="32"/>
          <w:szCs w:val="32"/>
          <w:rtl/>
        </w:rPr>
        <w:t>لبيد</w:t>
      </w:r>
      <w:r>
        <w:rPr>
          <w:rFonts w:ascii="ArabicTransparent" w:cs="ArabicTransparent"/>
          <w:sz w:val="32"/>
          <w:szCs w:val="32"/>
        </w:rPr>
        <w:t xml:space="preserve"> </w:t>
      </w:r>
      <w:r>
        <w:rPr>
          <w:rFonts w:ascii="ArabicTransparent" w:cs="ArabicTransparent" w:hint="cs"/>
          <w:sz w:val="32"/>
          <w:szCs w:val="32"/>
          <w:rtl/>
        </w:rPr>
        <w:t>بن</w:t>
      </w:r>
      <w:r>
        <w:rPr>
          <w:rFonts w:ascii="ArabicTransparent" w:cs="ArabicTransparent"/>
          <w:sz w:val="32"/>
          <w:szCs w:val="32"/>
        </w:rPr>
        <w:t xml:space="preserve"> </w:t>
      </w:r>
      <w:r>
        <w:rPr>
          <w:rFonts w:ascii="ArabicTransparent" w:cs="ArabicTransparent" w:hint="cs"/>
          <w:sz w:val="32"/>
          <w:szCs w:val="32"/>
          <w:rtl/>
        </w:rPr>
        <w:t>البرص</w:t>
      </w:r>
      <w:r>
        <w:rPr>
          <w:rFonts w:ascii="ArabicTransparent" w:cs="ArabicTransparent"/>
          <w:sz w:val="32"/>
          <w:szCs w:val="32"/>
        </w:rPr>
        <w:t xml:space="preserve"> </w:t>
      </w:r>
      <w:r>
        <w:rPr>
          <w:rFonts w:ascii="ArabicTransparent" w:cs="ArabicTransparent" w:hint="cs"/>
          <w:sz w:val="32"/>
          <w:szCs w:val="32"/>
          <w:rtl/>
        </w:rPr>
        <w:t>السدي</w:t>
      </w:r>
      <w:r>
        <w:rPr>
          <w:rFonts w:ascii="ArabicTransparent" w:cs="ArabicTransparent"/>
          <w:sz w:val="32"/>
          <w:szCs w:val="32"/>
        </w:rPr>
        <w:t xml:space="preserve"> </w:t>
      </w:r>
      <w:r>
        <w:rPr>
          <w:rFonts w:ascii="TimesNewRomanPSMT" w:cs="TimesNewRomanPSMT"/>
          <w:sz w:val="32"/>
          <w:szCs w:val="32"/>
        </w:rPr>
        <w:t xml:space="preserve">- </w:t>
      </w:r>
      <w:r>
        <w:rPr>
          <w:rFonts w:ascii="ArabicTransparent" w:cs="ArabicTransparent" w:hint="cs"/>
          <w:sz w:val="32"/>
          <w:szCs w:val="32"/>
          <w:rtl/>
        </w:rPr>
        <w:t>أخباره</w:t>
      </w:r>
      <w:r>
        <w:rPr>
          <w:rFonts w:ascii="ArabicTransparent" w:cs="ArabicTransparent"/>
          <w:sz w:val="32"/>
          <w:szCs w:val="32"/>
        </w:rPr>
        <w:t xml:space="preserve"> </w:t>
      </w:r>
      <w:r>
        <w:rPr>
          <w:rFonts w:ascii="ArabicTransparent" w:cs="ArabicTransparent" w:hint="cs"/>
          <w:sz w:val="32"/>
          <w:szCs w:val="32"/>
          <w:rtl/>
        </w:rPr>
        <w:t>وأشعاره</w:t>
      </w:r>
      <w:r>
        <w:rPr>
          <w:rFonts w:ascii="ArabicTransparent" w:cs="ArabicTransparent"/>
          <w:sz w:val="32"/>
          <w:szCs w:val="32"/>
        </w:rPr>
        <w:t xml:space="preserve"> </w:t>
      </w:r>
      <w:r>
        <w:rPr>
          <w:rFonts w:ascii="TimesNewRomanPSMT" w:cs="TimesNewRomanPSMT"/>
          <w:sz w:val="32"/>
          <w:szCs w:val="32"/>
        </w:rPr>
        <w:t>.</w:t>
      </w:r>
      <w:r>
        <w:rPr>
          <w:rFonts w:ascii="ArabicTransparent" w:cs="ArabicTransparent" w:hint="cs"/>
          <w:sz w:val="32"/>
          <w:szCs w:val="32"/>
          <w:rtl/>
        </w:rPr>
        <w:t>كما</w:t>
      </w:r>
      <w:r>
        <w:rPr>
          <w:rFonts w:ascii="ArabicTransparent" w:cs="ArabicTransparent"/>
          <w:sz w:val="32"/>
          <w:szCs w:val="32"/>
        </w:rPr>
        <w:t xml:space="preserve"> </w:t>
      </w:r>
      <w:r>
        <w:rPr>
          <w:rFonts w:ascii="ArabicTransparent" w:cs="ArabicTransparent" w:hint="cs"/>
          <w:sz w:val="32"/>
          <w:szCs w:val="32"/>
          <w:rtl/>
        </w:rPr>
        <w:t>حقق</w:t>
      </w:r>
      <w:r>
        <w:rPr>
          <w:rFonts w:ascii="ArabicTransparent" w:cs="ArabicTransparent"/>
          <w:sz w:val="32"/>
          <w:szCs w:val="32"/>
        </w:rPr>
        <w:t xml:space="preserve"> </w:t>
      </w:r>
      <w:r>
        <w:rPr>
          <w:rFonts w:ascii="ArabicTransparent" w:cs="ArabicTransparent" w:hint="cs"/>
          <w:sz w:val="32"/>
          <w:szCs w:val="32"/>
          <w:rtl/>
        </w:rPr>
        <w:t>العديد</w:t>
      </w:r>
      <w:r>
        <w:rPr>
          <w:rFonts w:ascii="ArabicTransparent" w:cs="ArabicTransparent"/>
          <w:sz w:val="32"/>
          <w:szCs w:val="32"/>
        </w:rPr>
        <w:t xml:space="preserve"> </w:t>
      </w:r>
      <w:r>
        <w:rPr>
          <w:rFonts w:ascii="ArabicTransparent" w:cs="ArabicTransparent" w:hint="cs"/>
          <w:sz w:val="32"/>
          <w:szCs w:val="32"/>
          <w:rtl/>
        </w:rPr>
        <w:t>من</w:t>
      </w:r>
    </w:p>
    <w:p w:rsidR="00EA6B32" w:rsidRDefault="00EA6B32" w:rsidP="00EA6B32">
      <w:pPr>
        <w:autoSpaceDE w:val="0"/>
        <w:autoSpaceDN w:val="0"/>
        <w:bidi/>
        <w:adjustRightInd w:val="0"/>
        <w:spacing w:after="0" w:line="240" w:lineRule="auto"/>
        <w:rPr>
          <w:rFonts w:ascii="TimesNewRomanPSMT" w:cs="TimesNewRomanPSMT"/>
          <w:sz w:val="32"/>
          <w:szCs w:val="32"/>
        </w:rPr>
      </w:pPr>
      <w:r>
        <w:rPr>
          <w:rFonts w:ascii="ArabicTransparent" w:cs="ArabicTransparent" w:hint="cs"/>
          <w:sz w:val="32"/>
          <w:szCs w:val="32"/>
          <w:rtl/>
        </w:rPr>
        <w:t>الكتب</w:t>
      </w:r>
      <w:r>
        <w:rPr>
          <w:rFonts w:ascii="ArabicTransparent" w:cs="ArabicTransparent"/>
          <w:sz w:val="32"/>
          <w:szCs w:val="32"/>
        </w:rPr>
        <w:t xml:space="preserve"> </w:t>
      </w:r>
      <w:r>
        <w:rPr>
          <w:rFonts w:ascii="ArabicTransparent" w:cs="ArabicTransparent" w:hint="cs"/>
          <w:sz w:val="32"/>
          <w:szCs w:val="32"/>
          <w:rtl/>
        </w:rPr>
        <w:t>منها</w:t>
      </w:r>
      <w:r>
        <w:rPr>
          <w:rFonts w:ascii="ArabicTransparent" w:cs="ArabicTransparent"/>
          <w:sz w:val="32"/>
          <w:szCs w:val="32"/>
        </w:rPr>
        <w:t xml:space="preserve"> </w:t>
      </w:r>
      <w:r>
        <w:rPr>
          <w:rFonts w:ascii="ArabicTransparent" w:cs="ArabicTransparent" w:hint="cs"/>
          <w:sz w:val="32"/>
          <w:szCs w:val="32"/>
          <w:rtl/>
        </w:rPr>
        <w:t>كتاب</w:t>
      </w:r>
      <w:r>
        <w:rPr>
          <w:rFonts w:ascii="ArabicTransparent" w:cs="ArabicTransparent"/>
          <w:sz w:val="32"/>
          <w:szCs w:val="32"/>
        </w:rPr>
        <w:t xml:space="preserve"> </w:t>
      </w:r>
      <w:r>
        <w:rPr>
          <w:rFonts w:ascii="ArabicTransparent" w:cs="ArabicTransparent" w:hint="cs"/>
          <w:sz w:val="32"/>
          <w:szCs w:val="32"/>
          <w:rtl/>
        </w:rPr>
        <w:t>المستطرف</w:t>
      </w:r>
      <w:r>
        <w:rPr>
          <w:rFonts w:ascii="ArabicTransparent" w:cs="ArabicTransparent"/>
          <w:sz w:val="32"/>
          <w:szCs w:val="32"/>
        </w:rPr>
        <w:t xml:space="preserve"> </w:t>
      </w:r>
      <w:r>
        <w:rPr>
          <w:rFonts w:ascii="ArabicTransparent" w:cs="ArabicTransparent" w:hint="cs"/>
          <w:sz w:val="32"/>
          <w:szCs w:val="32"/>
          <w:rtl/>
        </w:rPr>
        <w:t>في</w:t>
      </w:r>
      <w:r>
        <w:rPr>
          <w:rFonts w:ascii="ArabicTransparent" w:cs="ArabicTransparent"/>
          <w:sz w:val="32"/>
          <w:szCs w:val="32"/>
        </w:rPr>
        <w:t xml:space="preserve"> </w:t>
      </w:r>
      <w:r>
        <w:rPr>
          <w:rFonts w:ascii="ArabicTransparent" w:cs="ArabicTransparent" w:hint="cs"/>
          <w:sz w:val="32"/>
          <w:szCs w:val="32"/>
          <w:rtl/>
        </w:rPr>
        <w:t>كل</w:t>
      </w:r>
      <w:r>
        <w:rPr>
          <w:rFonts w:ascii="ArabicTransparent" w:cs="ArabicTransparent"/>
          <w:sz w:val="32"/>
          <w:szCs w:val="32"/>
        </w:rPr>
        <w:t xml:space="preserve"> </w:t>
      </w:r>
      <w:r>
        <w:rPr>
          <w:rFonts w:ascii="ArabicTransparent" w:cs="ArabicTransparent" w:hint="cs"/>
          <w:sz w:val="32"/>
          <w:szCs w:val="32"/>
          <w:rtl/>
        </w:rPr>
        <w:t>فن</w:t>
      </w:r>
      <w:r>
        <w:rPr>
          <w:rFonts w:ascii="ArabicTransparent" w:cs="ArabicTransparent"/>
          <w:sz w:val="32"/>
          <w:szCs w:val="32"/>
        </w:rPr>
        <w:t xml:space="preserve"> </w:t>
      </w:r>
      <w:r>
        <w:rPr>
          <w:rFonts w:ascii="ArabicTransparent" w:cs="ArabicTransparent" w:hint="cs"/>
          <w:sz w:val="32"/>
          <w:szCs w:val="32"/>
          <w:rtl/>
        </w:rPr>
        <w:t>مستظرف</w:t>
      </w:r>
      <w:r>
        <w:rPr>
          <w:rFonts w:ascii="ArabicTransparent" w:cs="ArabicTransparent"/>
          <w:sz w:val="32"/>
          <w:szCs w:val="32"/>
        </w:rPr>
        <w:t xml:space="preserve"> </w:t>
      </w:r>
      <w:r>
        <w:rPr>
          <w:rFonts w:ascii="ArabicTransparent" w:cs="ArabicTransparent" w:hint="cs"/>
          <w:sz w:val="32"/>
          <w:szCs w:val="32"/>
          <w:rtl/>
        </w:rPr>
        <w:t>للبشيهي</w:t>
      </w:r>
      <w:r>
        <w:rPr>
          <w:rFonts w:ascii="ArabicTransparent" w:cs="ArabicTransparent"/>
          <w:sz w:val="32"/>
          <w:szCs w:val="32"/>
        </w:rPr>
        <w:t xml:space="preserve"> </w:t>
      </w:r>
      <w:r>
        <w:rPr>
          <w:rFonts w:ascii="TimesNewRomanPSMT" w:cs="TimesNewRomanPSMT" w:hint="cs"/>
          <w:sz w:val="32"/>
          <w:szCs w:val="32"/>
          <w:rtl/>
        </w:rPr>
        <w:t>(</w:t>
      </w:r>
      <w:r>
        <w:rPr>
          <w:rFonts w:ascii="ArabicTransparent" w:cs="ArabicTransparent" w:hint="cs"/>
          <w:sz w:val="32"/>
          <w:szCs w:val="32"/>
          <w:rtl/>
        </w:rPr>
        <w:t>شهاب</w:t>
      </w:r>
      <w:r>
        <w:rPr>
          <w:rFonts w:ascii="ArabicTransparent" w:cs="ArabicTransparent"/>
          <w:sz w:val="32"/>
          <w:szCs w:val="32"/>
        </w:rPr>
        <w:t xml:space="preserve"> </w:t>
      </w:r>
      <w:r>
        <w:rPr>
          <w:rFonts w:ascii="ArabicTransparent" w:cs="ArabicTransparent" w:hint="cs"/>
          <w:sz w:val="32"/>
          <w:szCs w:val="32"/>
          <w:rtl/>
        </w:rPr>
        <w:t>الدين</w:t>
      </w:r>
      <w:r>
        <w:rPr>
          <w:rFonts w:ascii="ArabicTransparent" w:cs="ArabicTransparent"/>
          <w:sz w:val="32"/>
          <w:szCs w:val="32"/>
        </w:rPr>
        <w:t xml:space="preserve"> </w:t>
      </w:r>
      <w:r>
        <w:rPr>
          <w:rFonts w:ascii="ArabicTransparent" w:cs="ArabicTransparent" w:hint="cs"/>
          <w:sz w:val="32"/>
          <w:szCs w:val="32"/>
          <w:rtl/>
        </w:rPr>
        <w:t>محمد</w:t>
      </w:r>
      <w:r>
        <w:rPr>
          <w:rFonts w:ascii="ArabicTransparent" w:cs="ArabicTransparent"/>
          <w:sz w:val="32"/>
          <w:szCs w:val="32"/>
        </w:rPr>
        <w:t xml:space="preserve"> </w:t>
      </w:r>
      <w:r>
        <w:rPr>
          <w:rFonts w:ascii="ArabicTransparent" w:cs="ArabicTransparent" w:hint="cs"/>
          <w:sz w:val="32"/>
          <w:szCs w:val="32"/>
          <w:rtl/>
        </w:rPr>
        <w:t>بن</w:t>
      </w:r>
      <w:r>
        <w:rPr>
          <w:rFonts w:ascii="ArabicTransparent" w:cs="ArabicTransparent"/>
          <w:sz w:val="32"/>
          <w:szCs w:val="32"/>
        </w:rPr>
        <w:t xml:space="preserve"> </w:t>
      </w:r>
      <w:r>
        <w:rPr>
          <w:rFonts w:ascii="ArabicTransparent" w:cs="ArabicTransparent" w:hint="cs"/>
          <w:sz w:val="32"/>
          <w:szCs w:val="32"/>
          <w:rtl/>
        </w:rPr>
        <w:t>أحمد</w:t>
      </w:r>
      <w:r>
        <w:rPr>
          <w:rFonts w:ascii="TimesNewRomanPSMT" w:cs="TimesNewRomanPSMT" w:hint="cs"/>
          <w:sz w:val="32"/>
          <w:szCs w:val="32"/>
          <w:rtl/>
        </w:rPr>
        <w:t>)</w:t>
      </w:r>
    </w:p>
    <w:p w:rsidR="00EA6B32" w:rsidRPr="0053790D" w:rsidRDefault="00EA6B32" w:rsidP="00EA6B32">
      <w:pPr>
        <w:autoSpaceDE w:val="0"/>
        <w:autoSpaceDN w:val="0"/>
        <w:bidi/>
        <w:adjustRightInd w:val="0"/>
        <w:spacing w:after="0" w:line="240" w:lineRule="auto"/>
        <w:rPr>
          <w:rFonts w:ascii="TimesNewRomanPS-BoldMT" w:hAnsi="TimesNewRomanPS-BoldMT" w:cs="TimesNewRomanPS-BoldMT"/>
          <w:b/>
          <w:bCs/>
          <w:sz w:val="32"/>
          <w:szCs w:val="32"/>
          <w:u w:val="single"/>
        </w:rPr>
      </w:pPr>
      <w:r w:rsidRPr="0053790D">
        <w:rPr>
          <w:rFonts w:ascii="ArabicTransparent-Bold" w:cs="ArabicTransparent-Bold" w:hint="cs"/>
          <w:b/>
          <w:bCs/>
          <w:sz w:val="32"/>
          <w:szCs w:val="32"/>
          <w:u w:val="single"/>
          <w:rtl/>
        </w:rPr>
        <w:t>اكتشاف</w:t>
      </w:r>
      <w:r w:rsidRPr="0053790D">
        <w:rPr>
          <w:rFonts w:ascii="ArabicTransparent-Bold" w:cs="ArabicTransparent-Bold"/>
          <w:b/>
          <w:bCs/>
          <w:sz w:val="32"/>
          <w:szCs w:val="32"/>
          <w:u w:val="single"/>
        </w:rPr>
        <w:t xml:space="preserve"> </w:t>
      </w:r>
      <w:r w:rsidRPr="0053790D">
        <w:rPr>
          <w:rFonts w:ascii="ArabicTransparent-Bold" w:cs="ArabicTransparent-Bold" w:hint="cs"/>
          <w:b/>
          <w:bCs/>
          <w:sz w:val="32"/>
          <w:szCs w:val="32"/>
          <w:u w:val="single"/>
          <w:rtl/>
        </w:rPr>
        <w:t>معطيات</w:t>
      </w:r>
      <w:r w:rsidRPr="0053790D">
        <w:rPr>
          <w:rFonts w:ascii="ArabicTransparent-Bold" w:cs="ArabicTransparent-Bold"/>
          <w:b/>
          <w:bCs/>
          <w:sz w:val="32"/>
          <w:szCs w:val="32"/>
          <w:u w:val="single"/>
        </w:rPr>
        <w:t xml:space="preserve"> </w:t>
      </w:r>
      <w:r w:rsidRPr="0053790D">
        <w:rPr>
          <w:rFonts w:ascii="ArabicTransparent-Bold" w:cs="ArabicTransparent-Bold" w:hint="cs"/>
          <w:b/>
          <w:bCs/>
          <w:sz w:val="32"/>
          <w:szCs w:val="32"/>
          <w:u w:val="single"/>
          <w:rtl/>
        </w:rPr>
        <w:t>النص</w:t>
      </w:r>
      <w:r w:rsidRPr="0053790D">
        <w:rPr>
          <w:rFonts w:ascii="TimesNewRomanPS-BoldMT" w:hAnsi="TimesNewRomanPS-BoldMT" w:cs="TimesNewRomanPS-BoldMT"/>
          <w:b/>
          <w:bCs/>
          <w:sz w:val="32"/>
          <w:szCs w:val="32"/>
          <w:u w:val="single"/>
        </w:rPr>
        <w:t>:</w:t>
      </w:r>
    </w:p>
    <w:p w:rsidR="00EA6B32" w:rsidRPr="00B9741D" w:rsidRDefault="00B9741D" w:rsidP="00B9741D">
      <w:pPr>
        <w:autoSpaceDE w:val="0"/>
        <w:autoSpaceDN w:val="0"/>
        <w:bidi/>
        <w:adjustRightInd w:val="0"/>
        <w:spacing w:after="0" w:line="240" w:lineRule="auto"/>
        <w:rPr>
          <w:rFonts w:ascii="ArabicTransparent" w:cs="ArabicTransparent"/>
          <w:sz w:val="32"/>
          <w:szCs w:val="32"/>
          <w:rtl/>
        </w:rPr>
      </w:pPr>
      <w:r>
        <w:rPr>
          <w:rFonts w:ascii="ArabicTransparent" w:cs="ArabicTransparent" w:hint="cs"/>
          <w:sz w:val="32"/>
          <w:szCs w:val="32"/>
          <w:rtl/>
        </w:rPr>
        <w:t xml:space="preserve">- </w:t>
      </w:r>
      <w:r w:rsidR="00EA6B32">
        <w:rPr>
          <w:rFonts w:ascii="ArabicTransparent" w:cs="ArabicTransparent" w:hint="cs"/>
          <w:sz w:val="32"/>
          <w:szCs w:val="32"/>
          <w:rtl/>
        </w:rPr>
        <w:t>ل</w:t>
      </w:r>
      <w:r w:rsidR="00AB2EEC">
        <w:rPr>
          <w:rFonts w:ascii="ArabicTransparent" w:cs="ArabicTransparent" w:hint="cs"/>
          <w:sz w:val="32"/>
          <w:szCs w:val="32"/>
          <w:rtl/>
        </w:rPr>
        <w:t xml:space="preserve">ا </w:t>
      </w:r>
      <w:r w:rsidR="00EA6B32">
        <w:rPr>
          <w:rFonts w:ascii="ArabicTransparent" w:cs="ArabicTransparent" w:hint="cs"/>
          <w:sz w:val="32"/>
          <w:szCs w:val="32"/>
          <w:rtl/>
        </w:rPr>
        <w:t>يختلف</w:t>
      </w:r>
      <w:r w:rsidR="00EA6B32">
        <w:rPr>
          <w:rFonts w:ascii="ArabicTransparent" w:cs="ArabicTransparent"/>
          <w:sz w:val="32"/>
          <w:szCs w:val="32"/>
        </w:rPr>
        <w:t xml:space="preserve"> </w:t>
      </w:r>
      <w:r w:rsidR="00EA6B32">
        <w:rPr>
          <w:rFonts w:ascii="ArabicTransparent" w:cs="ArabicTransparent" w:hint="cs"/>
          <w:sz w:val="32"/>
          <w:szCs w:val="32"/>
          <w:rtl/>
        </w:rPr>
        <w:t>الأديب</w:t>
      </w:r>
      <w:r w:rsidR="00EA6B32">
        <w:rPr>
          <w:rFonts w:ascii="ArabicTransparent" w:cs="ArabicTransparent"/>
          <w:sz w:val="32"/>
          <w:szCs w:val="32"/>
        </w:rPr>
        <w:t xml:space="preserve"> </w:t>
      </w:r>
      <w:r w:rsidR="00EA6B32">
        <w:rPr>
          <w:rFonts w:ascii="ArabicTransparent" w:cs="ArabicTransparent" w:hint="cs"/>
          <w:sz w:val="32"/>
          <w:szCs w:val="32"/>
          <w:rtl/>
        </w:rPr>
        <w:t>عن</w:t>
      </w:r>
      <w:r w:rsidR="00EA6B32">
        <w:rPr>
          <w:rFonts w:ascii="ArabicTransparent" w:cs="ArabicTransparent"/>
          <w:sz w:val="32"/>
          <w:szCs w:val="32"/>
        </w:rPr>
        <w:t xml:space="preserve"> </w:t>
      </w:r>
      <w:r w:rsidR="00EA6B32">
        <w:rPr>
          <w:rFonts w:ascii="ArabicTransparent" w:cs="ArabicTransparent" w:hint="cs"/>
          <w:sz w:val="32"/>
          <w:szCs w:val="32"/>
          <w:rtl/>
        </w:rPr>
        <w:t>الناس</w:t>
      </w:r>
      <w:r w:rsidR="00EA6B32">
        <w:rPr>
          <w:rFonts w:ascii="ArabicTransparent" w:cs="ArabicTransparent"/>
          <w:sz w:val="32"/>
          <w:szCs w:val="32"/>
        </w:rPr>
        <w:t xml:space="preserve"> </w:t>
      </w:r>
      <w:r w:rsidR="00EA6B32">
        <w:rPr>
          <w:rFonts w:ascii="ArabicTransparent" w:cs="ArabicTransparent" w:hint="cs"/>
          <w:sz w:val="32"/>
          <w:szCs w:val="32"/>
          <w:rtl/>
        </w:rPr>
        <w:t>فهو</w:t>
      </w:r>
      <w:r w:rsidR="00EA6B32">
        <w:rPr>
          <w:rFonts w:ascii="ArabicTransparent" w:cs="ArabicTransparent"/>
          <w:sz w:val="32"/>
          <w:szCs w:val="32"/>
        </w:rPr>
        <w:t xml:space="preserve"> </w:t>
      </w:r>
      <w:r w:rsidR="00EA6B32">
        <w:rPr>
          <w:rFonts w:ascii="ArabicTransparent" w:cs="ArabicTransparent" w:hint="cs"/>
          <w:sz w:val="32"/>
          <w:szCs w:val="32"/>
          <w:rtl/>
        </w:rPr>
        <w:t>مثلهم</w:t>
      </w:r>
      <w:r w:rsidR="00EA6B32">
        <w:rPr>
          <w:rFonts w:ascii="ArabicTransparent" w:cs="ArabicTransparent"/>
          <w:sz w:val="32"/>
          <w:szCs w:val="32"/>
        </w:rPr>
        <w:t xml:space="preserve"> </w:t>
      </w:r>
      <w:r w:rsidR="00EA6B32">
        <w:rPr>
          <w:rFonts w:ascii="ArabicTransparent" w:cs="ArabicTransparent" w:hint="cs"/>
          <w:sz w:val="32"/>
          <w:szCs w:val="32"/>
          <w:rtl/>
        </w:rPr>
        <w:t>يتشارك</w:t>
      </w:r>
      <w:r w:rsidR="00EA6B32">
        <w:rPr>
          <w:rFonts w:ascii="ArabicTransparent" w:cs="ArabicTransparent"/>
          <w:sz w:val="32"/>
          <w:szCs w:val="32"/>
        </w:rPr>
        <w:t xml:space="preserve"> </w:t>
      </w:r>
      <w:r w:rsidR="00EA6B32">
        <w:rPr>
          <w:rFonts w:ascii="ArabicTransparent" w:cs="ArabicTransparent" w:hint="cs"/>
          <w:sz w:val="32"/>
          <w:szCs w:val="32"/>
          <w:rtl/>
        </w:rPr>
        <w:t>معهم</w:t>
      </w:r>
      <w:r w:rsidR="00EA6B32">
        <w:rPr>
          <w:rFonts w:ascii="ArabicTransparent" w:cs="ArabicTransparent"/>
          <w:sz w:val="32"/>
          <w:szCs w:val="32"/>
        </w:rPr>
        <w:t xml:space="preserve"> </w:t>
      </w:r>
      <w:r w:rsidR="00EA6B32">
        <w:rPr>
          <w:rFonts w:ascii="ArabicTransparent" w:cs="ArabicTransparent" w:hint="cs"/>
          <w:sz w:val="32"/>
          <w:szCs w:val="32"/>
          <w:rtl/>
        </w:rPr>
        <w:t>في</w:t>
      </w:r>
      <w:r w:rsidR="00EA6B32">
        <w:rPr>
          <w:rFonts w:ascii="ArabicTransparent" w:cs="ArabicTransparent"/>
          <w:sz w:val="32"/>
          <w:szCs w:val="32"/>
        </w:rPr>
        <w:t xml:space="preserve"> </w:t>
      </w:r>
      <w:r w:rsidR="00EA6B32">
        <w:rPr>
          <w:rFonts w:ascii="ArabicTransparent" w:cs="ArabicTransparent" w:hint="cs"/>
          <w:sz w:val="32"/>
          <w:szCs w:val="32"/>
          <w:rtl/>
        </w:rPr>
        <w:t>الهموم</w:t>
      </w:r>
      <w:r w:rsidR="00EA6B32">
        <w:rPr>
          <w:rFonts w:ascii="ArabicTransparent" w:cs="ArabicTransparent"/>
          <w:sz w:val="32"/>
          <w:szCs w:val="32"/>
        </w:rPr>
        <w:t xml:space="preserve"> </w:t>
      </w:r>
      <w:r w:rsidR="00EA6B32">
        <w:rPr>
          <w:rFonts w:ascii="ArabicTransparent" w:cs="ArabicTransparent" w:hint="cs"/>
          <w:sz w:val="32"/>
          <w:szCs w:val="32"/>
          <w:rtl/>
        </w:rPr>
        <w:t>والتطلعات</w:t>
      </w:r>
      <w:r w:rsidR="00EA6B32">
        <w:rPr>
          <w:rFonts w:ascii="ArabicTransparent" w:cs="ArabicTransparent"/>
          <w:sz w:val="32"/>
          <w:szCs w:val="32"/>
        </w:rPr>
        <w:t xml:space="preserve"> </w:t>
      </w:r>
      <w:r w:rsidR="00EA6B32">
        <w:rPr>
          <w:rFonts w:ascii="ArabicTransparent" w:cs="ArabicTransparent" w:hint="cs"/>
          <w:sz w:val="32"/>
          <w:szCs w:val="32"/>
          <w:rtl/>
        </w:rPr>
        <w:t>ولكنه</w:t>
      </w:r>
      <w:r w:rsidR="00EA6B32">
        <w:rPr>
          <w:rFonts w:ascii="ArabicTransparent" w:cs="ArabicTransparent"/>
          <w:sz w:val="32"/>
          <w:szCs w:val="32"/>
        </w:rPr>
        <w:t xml:space="preserve"> </w:t>
      </w:r>
      <w:r w:rsidR="00EA6B32">
        <w:rPr>
          <w:rFonts w:ascii="ArabicTransparent" w:cs="ArabicTransparent" w:hint="cs"/>
          <w:sz w:val="32"/>
          <w:szCs w:val="32"/>
          <w:rtl/>
        </w:rPr>
        <w:t>يعيش</w:t>
      </w:r>
      <w:r w:rsidR="00EA6B32">
        <w:rPr>
          <w:rFonts w:ascii="ArabicTransparent" w:cs="ArabicTransparent"/>
          <w:sz w:val="32"/>
          <w:szCs w:val="32"/>
        </w:rPr>
        <w:t xml:space="preserve"> </w:t>
      </w:r>
      <w:r w:rsidR="00EA6B32">
        <w:rPr>
          <w:rFonts w:ascii="ArabicTransparent" w:cs="ArabicTransparent" w:hint="cs"/>
          <w:sz w:val="32"/>
          <w:szCs w:val="32"/>
          <w:rtl/>
        </w:rPr>
        <w:t>المجتمع</w:t>
      </w:r>
      <w:r>
        <w:rPr>
          <w:rFonts w:ascii="ArabicTransparent" w:cs="ArabicTransparent" w:hint="cs"/>
          <w:sz w:val="32"/>
          <w:szCs w:val="32"/>
          <w:rtl/>
          <w:lang w:bidi="ar-DZ"/>
        </w:rPr>
        <w:t xml:space="preserve"> </w:t>
      </w:r>
      <w:r w:rsidR="00EA6B32">
        <w:rPr>
          <w:rFonts w:ascii="ArabicTransparent" w:cs="ArabicTransparent" w:hint="cs"/>
          <w:sz w:val="32"/>
          <w:szCs w:val="32"/>
          <w:rtl/>
        </w:rPr>
        <w:t>الحي</w:t>
      </w:r>
      <w:r w:rsidR="00EA6B32">
        <w:rPr>
          <w:rFonts w:ascii="ArabicTransparent" w:cs="ArabicTransparent"/>
          <w:sz w:val="32"/>
          <w:szCs w:val="32"/>
        </w:rPr>
        <w:t xml:space="preserve"> </w:t>
      </w:r>
      <w:r w:rsidR="00EA6B32">
        <w:rPr>
          <w:rFonts w:ascii="ArabicTransparent" w:cs="ArabicTransparent" w:hint="cs"/>
          <w:sz w:val="32"/>
          <w:szCs w:val="32"/>
          <w:rtl/>
        </w:rPr>
        <w:t>فيتأثر</w:t>
      </w:r>
      <w:r w:rsidR="00EA6B32">
        <w:rPr>
          <w:rFonts w:ascii="ArabicTransparent" w:cs="ArabicTransparent"/>
          <w:sz w:val="32"/>
          <w:szCs w:val="32"/>
        </w:rPr>
        <w:t xml:space="preserve"> </w:t>
      </w:r>
      <w:r w:rsidR="00EA6B32">
        <w:rPr>
          <w:rFonts w:ascii="ArabicTransparent" w:cs="ArabicTransparent" w:hint="cs"/>
          <w:sz w:val="32"/>
          <w:szCs w:val="32"/>
          <w:rtl/>
        </w:rPr>
        <w:t>بكل</w:t>
      </w:r>
      <w:r w:rsidR="00EA6B32">
        <w:rPr>
          <w:rFonts w:ascii="ArabicTransparent" w:cs="ArabicTransparent"/>
          <w:sz w:val="32"/>
          <w:szCs w:val="32"/>
        </w:rPr>
        <w:t xml:space="preserve"> </w:t>
      </w:r>
      <w:r w:rsidR="00EA6B32">
        <w:rPr>
          <w:rFonts w:ascii="ArabicTransparent" w:cs="ArabicTransparent" w:hint="cs"/>
          <w:sz w:val="32"/>
          <w:szCs w:val="32"/>
          <w:rtl/>
        </w:rPr>
        <w:t>ألوان</w:t>
      </w:r>
      <w:r w:rsidR="00EA6B32">
        <w:rPr>
          <w:rFonts w:ascii="ArabicTransparent" w:cs="ArabicTransparent"/>
          <w:sz w:val="32"/>
          <w:szCs w:val="32"/>
        </w:rPr>
        <w:t xml:space="preserve"> </w:t>
      </w:r>
      <w:r w:rsidR="00EA6B32">
        <w:rPr>
          <w:rFonts w:ascii="ArabicTransparent" w:cs="ArabicTransparent" w:hint="cs"/>
          <w:sz w:val="32"/>
          <w:szCs w:val="32"/>
          <w:rtl/>
        </w:rPr>
        <w:t>الطيف</w:t>
      </w:r>
      <w:r w:rsidR="00EA6B32">
        <w:rPr>
          <w:rFonts w:ascii="ArabicTransparent" w:cs="ArabicTransparent"/>
          <w:sz w:val="32"/>
          <w:szCs w:val="32"/>
        </w:rPr>
        <w:t xml:space="preserve"> </w:t>
      </w:r>
      <w:r w:rsidR="00EA6B32">
        <w:rPr>
          <w:rFonts w:ascii="ArabicTransparent" w:cs="ArabicTransparent" w:hint="cs"/>
          <w:sz w:val="32"/>
          <w:szCs w:val="32"/>
          <w:rtl/>
        </w:rPr>
        <w:t>الحياتي</w:t>
      </w:r>
      <w:r w:rsidR="00EA6B32">
        <w:rPr>
          <w:rFonts w:ascii="ArabicTransparent" w:cs="ArabicTransparent"/>
          <w:sz w:val="32"/>
          <w:szCs w:val="32"/>
        </w:rPr>
        <w:t xml:space="preserve"> </w:t>
      </w:r>
      <w:r w:rsidR="00EA6B32">
        <w:rPr>
          <w:rFonts w:ascii="ArabicTransparent" w:cs="ArabicTransparent" w:hint="cs"/>
          <w:sz w:val="32"/>
          <w:szCs w:val="32"/>
          <w:rtl/>
        </w:rPr>
        <w:t>فيستوجب</w:t>
      </w:r>
      <w:r w:rsidR="00EA6B32">
        <w:rPr>
          <w:rFonts w:ascii="ArabicTransparent" w:cs="ArabicTransparent"/>
          <w:sz w:val="32"/>
          <w:szCs w:val="32"/>
        </w:rPr>
        <w:t xml:space="preserve"> </w:t>
      </w:r>
      <w:r w:rsidR="00EA6B32">
        <w:rPr>
          <w:rFonts w:ascii="ArabicTransparent" w:cs="ArabicTransparent" w:hint="cs"/>
          <w:sz w:val="32"/>
          <w:szCs w:val="32"/>
          <w:rtl/>
        </w:rPr>
        <w:t>عليه</w:t>
      </w:r>
      <w:r w:rsidR="00EA6B32">
        <w:rPr>
          <w:rFonts w:ascii="ArabicTransparent" w:cs="ArabicTransparent"/>
          <w:sz w:val="32"/>
          <w:szCs w:val="32"/>
        </w:rPr>
        <w:t xml:space="preserve"> </w:t>
      </w:r>
      <w:r w:rsidR="00EA6B32">
        <w:rPr>
          <w:rFonts w:ascii="ArabicTransparent" w:cs="ArabicTransparent" w:hint="cs"/>
          <w:sz w:val="32"/>
          <w:szCs w:val="32"/>
          <w:rtl/>
        </w:rPr>
        <w:t>بذلك</w:t>
      </w:r>
      <w:r w:rsidR="00EA6B32">
        <w:rPr>
          <w:rFonts w:ascii="ArabicTransparent" w:cs="ArabicTransparent"/>
          <w:sz w:val="32"/>
          <w:szCs w:val="32"/>
        </w:rPr>
        <w:t xml:space="preserve"> </w:t>
      </w:r>
      <w:r w:rsidR="00EA6B32">
        <w:rPr>
          <w:rFonts w:ascii="ArabicTransparent" w:cs="ArabicTransparent" w:hint="cs"/>
          <w:sz w:val="32"/>
          <w:szCs w:val="32"/>
          <w:rtl/>
        </w:rPr>
        <w:t>أن</w:t>
      </w:r>
      <w:r w:rsidR="00EA6B32">
        <w:rPr>
          <w:rFonts w:ascii="ArabicTransparent" w:cs="ArabicTransparent"/>
          <w:sz w:val="32"/>
          <w:szCs w:val="32"/>
        </w:rPr>
        <w:t xml:space="preserve"> </w:t>
      </w:r>
      <w:r w:rsidR="00EA6B32">
        <w:rPr>
          <w:rFonts w:ascii="ArabicTransparent" w:cs="ArabicTransparent" w:hint="cs"/>
          <w:sz w:val="32"/>
          <w:szCs w:val="32"/>
          <w:rtl/>
        </w:rPr>
        <w:t>يرسم</w:t>
      </w:r>
      <w:r w:rsidR="00EA6B32">
        <w:rPr>
          <w:rFonts w:ascii="ArabicTransparent" w:cs="ArabicTransparent"/>
          <w:sz w:val="32"/>
          <w:szCs w:val="32"/>
        </w:rPr>
        <w:t xml:space="preserve"> </w:t>
      </w:r>
      <w:r w:rsidR="00EA6B32">
        <w:rPr>
          <w:rFonts w:ascii="ArabicTransparent" w:cs="ArabicTransparent" w:hint="cs"/>
          <w:sz w:val="32"/>
          <w:szCs w:val="32"/>
          <w:rtl/>
        </w:rPr>
        <w:t>الطريق</w:t>
      </w:r>
      <w:r w:rsidR="00EA6B32">
        <w:rPr>
          <w:rFonts w:ascii="ArabicTransparent" w:cs="ArabicTransparent"/>
          <w:sz w:val="32"/>
          <w:szCs w:val="32"/>
        </w:rPr>
        <w:t xml:space="preserve"> </w:t>
      </w:r>
      <w:r w:rsidR="00EA6B32">
        <w:rPr>
          <w:rFonts w:ascii="ArabicTransparent" w:cs="ArabicTransparent" w:hint="cs"/>
          <w:sz w:val="32"/>
          <w:szCs w:val="32"/>
          <w:rtl/>
        </w:rPr>
        <w:t>للأجيال،</w:t>
      </w:r>
      <w:r w:rsidR="00EA6B32">
        <w:rPr>
          <w:rFonts w:ascii="ArabicTransparent" w:cs="ArabicTransparent"/>
          <w:sz w:val="32"/>
          <w:szCs w:val="32"/>
        </w:rPr>
        <w:t xml:space="preserve"> </w:t>
      </w:r>
      <w:r w:rsidR="00EA6B32">
        <w:rPr>
          <w:rFonts w:ascii="ArabicTransparent" w:cs="ArabicTransparent" w:hint="cs"/>
          <w:sz w:val="32"/>
          <w:szCs w:val="32"/>
          <w:rtl/>
        </w:rPr>
        <w:t>وأن</w:t>
      </w:r>
      <w:r w:rsidR="00EA6B32">
        <w:rPr>
          <w:rFonts w:ascii="ArabicTransparent" w:cs="ArabicTransparent"/>
          <w:sz w:val="32"/>
          <w:szCs w:val="32"/>
        </w:rPr>
        <w:t xml:space="preserve"> </w:t>
      </w:r>
      <w:r w:rsidR="00EA6B32">
        <w:rPr>
          <w:rFonts w:ascii="ArabicTransparent" w:cs="ArabicTransparent" w:hint="cs"/>
          <w:sz w:val="32"/>
          <w:szCs w:val="32"/>
          <w:rtl/>
        </w:rPr>
        <w:t>يفتش</w:t>
      </w:r>
      <w:r w:rsidR="00EA6B32">
        <w:rPr>
          <w:rFonts w:ascii="ArabicTransparent" w:cs="ArabicTransparent" w:hint="cs"/>
          <w:sz w:val="32"/>
          <w:szCs w:val="32"/>
          <w:rtl/>
          <w:lang w:bidi="ar-DZ"/>
        </w:rPr>
        <w:t xml:space="preserve"> </w:t>
      </w:r>
      <w:r w:rsidR="00EA6B32">
        <w:rPr>
          <w:rFonts w:ascii="ArabicTransparent" w:cs="ArabicTransparent" w:hint="cs"/>
          <w:sz w:val="32"/>
          <w:szCs w:val="32"/>
          <w:rtl/>
        </w:rPr>
        <w:t>عن</w:t>
      </w:r>
      <w:r w:rsidR="00EA6B32">
        <w:rPr>
          <w:rFonts w:ascii="ArabicTransparent" w:cs="ArabicTransparent"/>
          <w:sz w:val="32"/>
          <w:szCs w:val="32"/>
        </w:rPr>
        <w:t xml:space="preserve"> </w:t>
      </w:r>
      <w:r w:rsidR="00EA6B32">
        <w:rPr>
          <w:rFonts w:ascii="ArabicTransparent" w:cs="ArabicTransparent" w:hint="cs"/>
          <w:sz w:val="32"/>
          <w:szCs w:val="32"/>
          <w:rtl/>
        </w:rPr>
        <w:t>الحلول</w:t>
      </w:r>
      <w:r w:rsidR="00EA6B32">
        <w:rPr>
          <w:rFonts w:ascii="ArabicTransparent" w:cs="ArabicTransparent"/>
          <w:sz w:val="32"/>
          <w:szCs w:val="32"/>
        </w:rPr>
        <w:t xml:space="preserve"> </w:t>
      </w:r>
      <w:r w:rsidR="00EA6B32">
        <w:rPr>
          <w:rFonts w:ascii="ArabicTransparent" w:cs="ArabicTransparent" w:hint="cs"/>
          <w:sz w:val="32"/>
          <w:szCs w:val="32"/>
          <w:rtl/>
        </w:rPr>
        <w:t>الجذرية</w:t>
      </w:r>
      <w:r w:rsidR="00EA6B32">
        <w:rPr>
          <w:rFonts w:ascii="ArabicTransparent" w:cs="ArabicTransparent"/>
          <w:sz w:val="32"/>
          <w:szCs w:val="32"/>
        </w:rPr>
        <w:t xml:space="preserve"> </w:t>
      </w:r>
      <w:r w:rsidR="00EA6B32">
        <w:rPr>
          <w:rFonts w:ascii="ArabicTransparent" w:cs="ArabicTransparent" w:hint="cs"/>
          <w:sz w:val="32"/>
          <w:szCs w:val="32"/>
          <w:rtl/>
        </w:rPr>
        <w:t>لكل</w:t>
      </w:r>
      <w:r w:rsidR="00EA6B32">
        <w:rPr>
          <w:rFonts w:ascii="ArabicTransparent" w:cs="ArabicTransparent"/>
          <w:sz w:val="32"/>
          <w:szCs w:val="32"/>
        </w:rPr>
        <w:t xml:space="preserve"> </w:t>
      </w:r>
      <w:r w:rsidR="00EA6B32">
        <w:rPr>
          <w:rFonts w:ascii="ArabicTransparent" w:cs="ArabicTransparent" w:hint="cs"/>
          <w:sz w:val="32"/>
          <w:szCs w:val="32"/>
          <w:rtl/>
        </w:rPr>
        <w:t>القضايا</w:t>
      </w:r>
      <w:r w:rsidR="00EA6B32">
        <w:rPr>
          <w:rFonts w:ascii="ArabicTransparent" w:cs="ArabicTransparent"/>
          <w:sz w:val="32"/>
          <w:szCs w:val="32"/>
        </w:rPr>
        <w:t xml:space="preserve"> </w:t>
      </w:r>
      <w:r w:rsidR="00EA6B32">
        <w:rPr>
          <w:rFonts w:ascii="ArabicTransparent" w:cs="ArabicTransparent" w:hint="cs"/>
          <w:sz w:val="32"/>
          <w:szCs w:val="32"/>
          <w:rtl/>
        </w:rPr>
        <w:t>والمشاكل</w:t>
      </w:r>
      <w:r w:rsidR="00EA6B32">
        <w:rPr>
          <w:rFonts w:ascii="TimesNewRomanPSMT" w:cs="TimesNewRomanPSMT"/>
          <w:sz w:val="32"/>
          <w:szCs w:val="32"/>
        </w:rPr>
        <w:t>.</w:t>
      </w:r>
      <w:r>
        <w:rPr>
          <w:rFonts w:ascii="ArabicTransparent" w:cs="ArabicTransparent" w:hint="cs"/>
          <w:sz w:val="32"/>
          <w:szCs w:val="32"/>
          <w:rtl/>
          <w:lang w:bidi="ar-DZ"/>
        </w:rPr>
        <w:t xml:space="preserve"> </w:t>
      </w:r>
      <w:r w:rsidR="00EA6B32">
        <w:rPr>
          <w:rFonts w:ascii="ArabicTransparent" w:cs="ArabicTransparent" w:hint="cs"/>
          <w:sz w:val="32"/>
          <w:szCs w:val="32"/>
          <w:rtl/>
        </w:rPr>
        <w:t>وعليه</w:t>
      </w:r>
      <w:r w:rsidR="00EA6B32">
        <w:rPr>
          <w:rFonts w:ascii="ArabicTransparent" w:cs="ArabicTransparent"/>
          <w:sz w:val="32"/>
          <w:szCs w:val="32"/>
        </w:rPr>
        <w:t xml:space="preserve"> </w:t>
      </w:r>
      <w:r w:rsidR="00EA6B32">
        <w:rPr>
          <w:rFonts w:ascii="ArabicTransparent" w:cs="ArabicTransparent" w:hint="cs"/>
          <w:sz w:val="32"/>
          <w:szCs w:val="32"/>
          <w:rtl/>
        </w:rPr>
        <w:t>كان</w:t>
      </w:r>
      <w:r w:rsidR="00EA6B32">
        <w:rPr>
          <w:rFonts w:ascii="ArabicTransparent" w:cs="ArabicTransparent"/>
          <w:sz w:val="32"/>
          <w:szCs w:val="32"/>
        </w:rPr>
        <w:t xml:space="preserve"> </w:t>
      </w:r>
      <w:r w:rsidR="00EA6B32">
        <w:rPr>
          <w:rFonts w:ascii="ArabicTransparent" w:cs="ArabicTransparent" w:hint="cs"/>
          <w:sz w:val="32"/>
          <w:szCs w:val="32"/>
          <w:rtl/>
        </w:rPr>
        <w:t>للأدب</w:t>
      </w:r>
      <w:r w:rsidR="00EA6B32">
        <w:rPr>
          <w:rFonts w:ascii="ArabicTransparent" w:cs="ArabicTransparent"/>
          <w:sz w:val="32"/>
          <w:szCs w:val="32"/>
        </w:rPr>
        <w:t xml:space="preserve"> </w:t>
      </w:r>
      <w:r w:rsidR="00EA6B32">
        <w:rPr>
          <w:rFonts w:ascii="ArabicTransparent" w:cs="ArabicTransparent" w:hint="cs"/>
          <w:sz w:val="32"/>
          <w:szCs w:val="32"/>
          <w:rtl/>
        </w:rPr>
        <w:t>الوظيفة</w:t>
      </w:r>
      <w:r w:rsidR="00EA6B32">
        <w:rPr>
          <w:rFonts w:ascii="ArabicTransparent" w:cs="ArabicTransparent"/>
          <w:sz w:val="32"/>
          <w:szCs w:val="32"/>
        </w:rPr>
        <w:t xml:space="preserve"> </w:t>
      </w:r>
      <w:r w:rsidR="00EA6B32">
        <w:rPr>
          <w:rFonts w:ascii="ArabicTransparent" w:cs="ArabicTransparent" w:hint="cs"/>
          <w:sz w:val="32"/>
          <w:szCs w:val="32"/>
          <w:rtl/>
        </w:rPr>
        <w:t>الفعالة</w:t>
      </w:r>
      <w:r w:rsidR="00EA6B32">
        <w:rPr>
          <w:rFonts w:ascii="ArabicTransparent" w:cs="ArabicTransparent"/>
          <w:sz w:val="32"/>
          <w:szCs w:val="32"/>
        </w:rPr>
        <w:t xml:space="preserve"> </w:t>
      </w:r>
      <w:r w:rsidR="00EA6B32">
        <w:rPr>
          <w:rFonts w:ascii="ArabicTransparent" w:cs="ArabicTransparent" w:hint="cs"/>
          <w:sz w:val="32"/>
          <w:szCs w:val="32"/>
          <w:rtl/>
        </w:rPr>
        <w:t>في</w:t>
      </w:r>
      <w:r w:rsidR="00EA6B32">
        <w:rPr>
          <w:rFonts w:ascii="ArabicTransparent" w:cs="ArabicTransparent"/>
          <w:sz w:val="32"/>
          <w:szCs w:val="32"/>
        </w:rPr>
        <w:t xml:space="preserve"> </w:t>
      </w:r>
      <w:r w:rsidR="00EA6B32">
        <w:rPr>
          <w:rFonts w:ascii="ArabicTransparent" w:cs="ArabicTransparent" w:hint="cs"/>
          <w:sz w:val="32"/>
          <w:szCs w:val="32"/>
          <w:rtl/>
        </w:rPr>
        <w:t>عملية</w:t>
      </w:r>
      <w:r w:rsidR="00EA6B32">
        <w:rPr>
          <w:rFonts w:ascii="ArabicTransparent" w:cs="ArabicTransparent"/>
          <w:sz w:val="32"/>
          <w:szCs w:val="32"/>
        </w:rPr>
        <w:t xml:space="preserve"> </w:t>
      </w:r>
      <w:r w:rsidR="00EA6B32">
        <w:rPr>
          <w:rFonts w:ascii="ArabicTransparent" w:cs="ArabicTransparent" w:hint="cs"/>
          <w:sz w:val="32"/>
          <w:szCs w:val="32"/>
          <w:rtl/>
        </w:rPr>
        <w:t>التغيير</w:t>
      </w:r>
      <w:r w:rsidR="00EA6B32">
        <w:rPr>
          <w:rFonts w:ascii="ArabicTransparent" w:cs="ArabicTransparent"/>
          <w:sz w:val="32"/>
          <w:szCs w:val="32"/>
        </w:rPr>
        <w:t xml:space="preserve"> </w:t>
      </w:r>
      <w:r w:rsidR="00EA6B32">
        <w:rPr>
          <w:rFonts w:ascii="ArabicTransparent" w:cs="ArabicTransparent" w:hint="cs"/>
          <w:sz w:val="32"/>
          <w:szCs w:val="32"/>
          <w:rtl/>
        </w:rPr>
        <w:t>التي</w:t>
      </w:r>
      <w:r w:rsidR="00EA6B32">
        <w:rPr>
          <w:rFonts w:ascii="ArabicTransparent" w:cs="ArabicTransparent"/>
          <w:sz w:val="32"/>
          <w:szCs w:val="32"/>
        </w:rPr>
        <w:t xml:space="preserve"> </w:t>
      </w:r>
      <w:r w:rsidR="00EA6B32">
        <w:rPr>
          <w:rFonts w:ascii="ArabicTransparent" w:cs="ArabicTransparent" w:hint="cs"/>
          <w:sz w:val="32"/>
          <w:szCs w:val="32"/>
          <w:rtl/>
        </w:rPr>
        <w:t>يسعى</w:t>
      </w:r>
      <w:r w:rsidR="00EA6B32">
        <w:rPr>
          <w:rFonts w:ascii="ArabicTransparent" w:cs="ArabicTransparent"/>
          <w:sz w:val="32"/>
          <w:szCs w:val="32"/>
        </w:rPr>
        <w:t xml:space="preserve"> </w:t>
      </w:r>
      <w:r w:rsidR="00EA6B32">
        <w:rPr>
          <w:rFonts w:ascii="ArabicTransparent" w:cs="ArabicTransparent" w:hint="cs"/>
          <w:sz w:val="32"/>
          <w:szCs w:val="32"/>
          <w:rtl/>
        </w:rPr>
        <w:t>إليها</w:t>
      </w:r>
      <w:r w:rsidR="00EA6B32">
        <w:rPr>
          <w:rFonts w:ascii="ArabicTransparent" w:cs="ArabicTransparent"/>
          <w:sz w:val="32"/>
          <w:szCs w:val="32"/>
        </w:rPr>
        <w:t xml:space="preserve"> </w:t>
      </w:r>
      <w:r w:rsidR="00EA6B32">
        <w:rPr>
          <w:rFonts w:ascii="ArabicTransparent" w:cs="ArabicTransparent" w:hint="cs"/>
          <w:sz w:val="32"/>
          <w:szCs w:val="32"/>
          <w:rtl/>
        </w:rPr>
        <w:t>الإنسان</w:t>
      </w:r>
      <w:r w:rsidR="00EA6B32">
        <w:rPr>
          <w:rFonts w:ascii="TimesNewRomanPSMT" w:cs="TimesNewRomanPSMT"/>
          <w:sz w:val="32"/>
          <w:szCs w:val="32"/>
        </w:rPr>
        <w:t xml:space="preserve">. </w:t>
      </w:r>
      <w:r w:rsidR="00EA6B32">
        <w:rPr>
          <w:rFonts w:ascii="ArabicTransparent" w:cs="ArabicTransparent" w:hint="cs"/>
          <w:sz w:val="32"/>
          <w:szCs w:val="32"/>
          <w:rtl/>
        </w:rPr>
        <w:t>وخاصة</w:t>
      </w:r>
      <w:r w:rsidR="00EA6B32">
        <w:rPr>
          <w:rFonts w:ascii="ArabicTransparent" w:cs="ArabicTransparent"/>
          <w:sz w:val="32"/>
          <w:szCs w:val="32"/>
        </w:rPr>
        <w:t xml:space="preserve"> </w:t>
      </w:r>
      <w:r w:rsidR="00EA6B32">
        <w:rPr>
          <w:rFonts w:ascii="ArabicTransparent" w:cs="ArabicTransparent" w:hint="cs"/>
          <w:sz w:val="32"/>
          <w:szCs w:val="32"/>
          <w:rtl/>
        </w:rPr>
        <w:t>بعد</w:t>
      </w:r>
      <w:r w:rsidR="00EA6B32">
        <w:rPr>
          <w:rFonts w:ascii="ArabicTransparent" w:cs="ArabicTransparent"/>
          <w:sz w:val="32"/>
          <w:szCs w:val="32"/>
        </w:rPr>
        <w:t xml:space="preserve"> </w:t>
      </w:r>
      <w:r w:rsidR="00EA6B32">
        <w:rPr>
          <w:rFonts w:ascii="ArabicTransparent" w:cs="ArabicTransparent" w:hint="cs"/>
          <w:sz w:val="32"/>
          <w:szCs w:val="32"/>
          <w:rtl/>
        </w:rPr>
        <w:t>ذلك</w:t>
      </w:r>
      <w:r>
        <w:rPr>
          <w:rFonts w:ascii="ArabicTransparent" w:cs="ArabicTransparent" w:hint="cs"/>
          <w:sz w:val="32"/>
          <w:szCs w:val="32"/>
          <w:rtl/>
          <w:lang w:bidi="ar-DZ"/>
        </w:rPr>
        <w:t xml:space="preserve"> </w:t>
      </w:r>
      <w:r w:rsidR="00EA6B32">
        <w:rPr>
          <w:rFonts w:ascii="ArabicTransparent" w:cs="ArabicTransparent" w:hint="cs"/>
          <w:sz w:val="32"/>
          <w:szCs w:val="32"/>
          <w:rtl/>
        </w:rPr>
        <w:t>الواقع</w:t>
      </w:r>
      <w:r w:rsidR="00EA6B32">
        <w:rPr>
          <w:rFonts w:ascii="ArabicTransparent" w:cs="ArabicTransparent"/>
          <w:sz w:val="32"/>
          <w:szCs w:val="32"/>
        </w:rPr>
        <w:t xml:space="preserve"> </w:t>
      </w:r>
      <w:r w:rsidR="00EA6B32">
        <w:rPr>
          <w:rFonts w:ascii="ArabicTransparent" w:cs="ArabicTransparent" w:hint="cs"/>
          <w:sz w:val="32"/>
          <w:szCs w:val="32"/>
          <w:rtl/>
        </w:rPr>
        <w:t>الجديد</w:t>
      </w:r>
      <w:r w:rsidR="00EA6B32">
        <w:rPr>
          <w:rFonts w:ascii="ArabicTransparent" w:cs="ArabicTransparent"/>
          <w:sz w:val="32"/>
          <w:szCs w:val="32"/>
        </w:rPr>
        <w:t xml:space="preserve"> </w:t>
      </w:r>
      <w:r w:rsidR="00EA6B32">
        <w:rPr>
          <w:rFonts w:ascii="ArabicTransparent" w:cs="ArabicTransparent" w:hint="cs"/>
          <w:sz w:val="32"/>
          <w:szCs w:val="32"/>
          <w:rtl/>
        </w:rPr>
        <w:t>بعد</w:t>
      </w:r>
      <w:r w:rsidR="00EA6B32">
        <w:rPr>
          <w:rFonts w:ascii="ArabicTransparent" w:cs="ArabicTransparent"/>
          <w:sz w:val="32"/>
          <w:szCs w:val="32"/>
        </w:rPr>
        <w:t xml:space="preserve"> </w:t>
      </w:r>
      <w:r w:rsidR="00EA6B32">
        <w:rPr>
          <w:rFonts w:ascii="ArabicTransparent" w:cs="ArabicTransparent" w:hint="cs"/>
          <w:sz w:val="32"/>
          <w:szCs w:val="32"/>
          <w:rtl/>
        </w:rPr>
        <w:t>الحرب</w:t>
      </w:r>
      <w:r w:rsidR="00EA6B32">
        <w:rPr>
          <w:rFonts w:ascii="ArabicTransparent" w:cs="ArabicTransparent"/>
          <w:sz w:val="32"/>
          <w:szCs w:val="32"/>
        </w:rPr>
        <w:t xml:space="preserve"> </w:t>
      </w:r>
      <w:r w:rsidR="00EA6B32">
        <w:rPr>
          <w:rFonts w:ascii="ArabicTransparent" w:cs="ArabicTransparent" w:hint="cs"/>
          <w:sz w:val="32"/>
          <w:szCs w:val="32"/>
          <w:rtl/>
        </w:rPr>
        <w:t>العالمية</w:t>
      </w:r>
      <w:r w:rsidR="00EA6B32">
        <w:rPr>
          <w:rFonts w:ascii="ArabicTransparent" w:cs="ArabicTransparent"/>
          <w:sz w:val="32"/>
          <w:szCs w:val="32"/>
        </w:rPr>
        <w:t xml:space="preserve"> </w:t>
      </w:r>
      <w:r w:rsidR="00EA6B32">
        <w:rPr>
          <w:rFonts w:ascii="ArabicTransparent" w:cs="ArabicTransparent" w:hint="cs"/>
          <w:sz w:val="32"/>
          <w:szCs w:val="32"/>
          <w:rtl/>
        </w:rPr>
        <w:t>الثانية</w:t>
      </w:r>
      <w:r w:rsidR="00EA6B32">
        <w:rPr>
          <w:rFonts w:ascii="ArabicTransparent" w:cs="ArabicTransparent"/>
          <w:sz w:val="32"/>
          <w:szCs w:val="32"/>
        </w:rPr>
        <w:t xml:space="preserve"> </w:t>
      </w:r>
      <w:r w:rsidR="00EA6B32">
        <w:rPr>
          <w:rFonts w:ascii="TimesNewRomanPSMT" w:cs="TimesNewRomanPSMT"/>
          <w:sz w:val="32"/>
          <w:szCs w:val="32"/>
        </w:rPr>
        <w:t xml:space="preserve">. </w:t>
      </w:r>
      <w:r w:rsidR="00EA6B32">
        <w:rPr>
          <w:rFonts w:ascii="ArabicTransparent" w:cs="ArabicTransparent" w:hint="cs"/>
          <w:sz w:val="32"/>
          <w:szCs w:val="32"/>
          <w:rtl/>
        </w:rPr>
        <w:t>فلم</w:t>
      </w:r>
      <w:r w:rsidR="00EA6B32">
        <w:rPr>
          <w:rFonts w:ascii="ArabicTransparent" w:cs="ArabicTransparent"/>
          <w:sz w:val="32"/>
          <w:szCs w:val="32"/>
        </w:rPr>
        <w:t xml:space="preserve"> </w:t>
      </w:r>
      <w:r w:rsidR="00EA6B32">
        <w:rPr>
          <w:rFonts w:ascii="ArabicTransparent" w:cs="ArabicTransparent" w:hint="cs"/>
          <w:sz w:val="32"/>
          <w:szCs w:val="32"/>
          <w:rtl/>
        </w:rPr>
        <w:t>يعد</w:t>
      </w:r>
      <w:r w:rsidR="00EA6B32">
        <w:rPr>
          <w:rFonts w:ascii="ArabicTransparent" w:cs="ArabicTransparent"/>
          <w:sz w:val="32"/>
          <w:szCs w:val="32"/>
        </w:rPr>
        <w:t xml:space="preserve"> </w:t>
      </w:r>
      <w:r w:rsidR="00EA6B32">
        <w:rPr>
          <w:rFonts w:ascii="ArabicTransparent" w:cs="ArabicTransparent" w:hint="cs"/>
          <w:sz w:val="32"/>
          <w:szCs w:val="32"/>
          <w:rtl/>
        </w:rPr>
        <w:t>الأدب</w:t>
      </w:r>
      <w:r w:rsidR="00EA6B32">
        <w:rPr>
          <w:rFonts w:ascii="ArabicTransparent" w:cs="ArabicTransparent"/>
          <w:sz w:val="32"/>
          <w:szCs w:val="32"/>
        </w:rPr>
        <w:t xml:space="preserve"> </w:t>
      </w:r>
      <w:r w:rsidR="00EA6B32">
        <w:rPr>
          <w:rFonts w:ascii="ArabicTransparent" w:cs="ArabicTransparent" w:hint="cs"/>
          <w:sz w:val="32"/>
          <w:szCs w:val="32"/>
          <w:rtl/>
        </w:rPr>
        <w:t>ترفا</w:t>
      </w:r>
      <w:r w:rsidR="00EA6B32">
        <w:rPr>
          <w:rFonts w:ascii="ArabicTransparent" w:cs="ArabicTransparent"/>
          <w:sz w:val="32"/>
          <w:szCs w:val="32"/>
        </w:rPr>
        <w:t xml:space="preserve"> </w:t>
      </w:r>
      <w:r w:rsidR="00EA6B32">
        <w:rPr>
          <w:rFonts w:ascii="ArabicTransparent" w:cs="ArabicTransparent" w:hint="cs"/>
          <w:sz w:val="32"/>
          <w:szCs w:val="32"/>
          <w:rtl/>
        </w:rPr>
        <w:t>فكريا</w:t>
      </w:r>
      <w:r w:rsidR="00EA6B32">
        <w:rPr>
          <w:rFonts w:ascii="ArabicTransparent" w:cs="ArabicTransparent"/>
          <w:sz w:val="32"/>
          <w:szCs w:val="32"/>
        </w:rPr>
        <w:t xml:space="preserve"> </w:t>
      </w:r>
      <w:r w:rsidR="00EA6B32">
        <w:rPr>
          <w:rFonts w:ascii="ArabicTransparent" w:cs="ArabicTransparent" w:hint="cs"/>
          <w:sz w:val="32"/>
          <w:szCs w:val="32"/>
          <w:rtl/>
        </w:rPr>
        <w:t>،</w:t>
      </w:r>
      <w:r w:rsidR="00EA6B32">
        <w:rPr>
          <w:rFonts w:ascii="ArabicTransparent" w:cs="ArabicTransparent"/>
          <w:sz w:val="32"/>
          <w:szCs w:val="32"/>
        </w:rPr>
        <w:t xml:space="preserve"> </w:t>
      </w:r>
      <w:r w:rsidR="00EA6B32">
        <w:rPr>
          <w:rFonts w:ascii="ArabicTransparent" w:cs="ArabicTransparent" w:hint="cs"/>
          <w:sz w:val="32"/>
          <w:szCs w:val="32"/>
          <w:rtl/>
        </w:rPr>
        <w:t>بل</w:t>
      </w:r>
      <w:r w:rsidR="00EA6B32">
        <w:rPr>
          <w:rFonts w:ascii="ArabicTransparent" w:cs="ArabicTransparent"/>
          <w:sz w:val="32"/>
          <w:szCs w:val="32"/>
        </w:rPr>
        <w:t xml:space="preserve"> </w:t>
      </w:r>
      <w:r w:rsidR="00EA6B32">
        <w:rPr>
          <w:rFonts w:ascii="ArabicTransparent" w:cs="ArabicTransparent" w:hint="cs"/>
          <w:sz w:val="32"/>
          <w:szCs w:val="32"/>
          <w:rtl/>
        </w:rPr>
        <w:t>تحول</w:t>
      </w:r>
      <w:r w:rsidR="00EA6B32">
        <w:rPr>
          <w:rFonts w:ascii="ArabicTransparent" w:cs="ArabicTransparent"/>
          <w:sz w:val="32"/>
          <w:szCs w:val="32"/>
        </w:rPr>
        <w:t xml:space="preserve"> </w:t>
      </w:r>
      <w:r w:rsidR="00EA6B32">
        <w:rPr>
          <w:rFonts w:ascii="ArabicTransparent" w:cs="ArabicTransparent" w:hint="cs"/>
          <w:sz w:val="32"/>
          <w:szCs w:val="32"/>
          <w:rtl/>
        </w:rPr>
        <w:t>إلى</w:t>
      </w:r>
      <w:r w:rsidR="00EA6B32">
        <w:rPr>
          <w:rFonts w:ascii="ArabicTransparent" w:cs="ArabicTransparent"/>
          <w:sz w:val="32"/>
          <w:szCs w:val="32"/>
        </w:rPr>
        <w:t xml:space="preserve"> </w:t>
      </w:r>
      <w:r w:rsidR="00EA6B32">
        <w:rPr>
          <w:rFonts w:ascii="ArabicTransparent" w:cs="ArabicTransparent" w:hint="cs"/>
          <w:sz w:val="32"/>
          <w:szCs w:val="32"/>
          <w:rtl/>
        </w:rPr>
        <w:t>عالم</w:t>
      </w:r>
      <w:r w:rsidR="00EA6B32">
        <w:rPr>
          <w:rFonts w:ascii="ArabicTransparent" w:cs="ArabicTransparent"/>
          <w:sz w:val="32"/>
          <w:szCs w:val="32"/>
        </w:rPr>
        <w:t xml:space="preserve"> </w:t>
      </w:r>
      <w:r w:rsidR="00EA6B32">
        <w:rPr>
          <w:rFonts w:ascii="ArabicTransparent" w:cs="ArabicTransparent" w:hint="cs"/>
          <w:sz w:val="32"/>
          <w:szCs w:val="32"/>
          <w:rtl/>
        </w:rPr>
        <w:t>مهم</w:t>
      </w:r>
      <w:r w:rsidR="00EA6B32">
        <w:rPr>
          <w:rFonts w:ascii="ArabicTransparent" w:cs="ArabicTransparent"/>
          <w:sz w:val="32"/>
          <w:szCs w:val="32"/>
        </w:rPr>
        <w:t xml:space="preserve"> </w:t>
      </w:r>
      <w:r w:rsidR="00EA6B32">
        <w:rPr>
          <w:rFonts w:ascii="ArabicTransparent" w:cs="ArabicTransparent" w:hint="cs"/>
          <w:sz w:val="32"/>
          <w:szCs w:val="32"/>
          <w:rtl/>
        </w:rPr>
        <w:t>في</w:t>
      </w:r>
      <w:r w:rsidR="00EA6B32">
        <w:rPr>
          <w:rFonts w:ascii="ArabicTransparent" w:cs="ArabicTransparent" w:hint="cs"/>
          <w:sz w:val="32"/>
          <w:szCs w:val="32"/>
          <w:rtl/>
          <w:lang w:bidi="ar-DZ"/>
        </w:rPr>
        <w:t xml:space="preserve"> </w:t>
      </w:r>
      <w:r w:rsidR="00EA6B32">
        <w:rPr>
          <w:rFonts w:ascii="ArabicTransparent" w:cs="ArabicTransparent" w:hint="cs"/>
          <w:sz w:val="32"/>
          <w:szCs w:val="32"/>
          <w:rtl/>
        </w:rPr>
        <w:t>بناء</w:t>
      </w:r>
      <w:r w:rsidR="00EA6B32">
        <w:rPr>
          <w:rFonts w:ascii="ArabicTransparent" w:cs="ArabicTransparent"/>
          <w:sz w:val="32"/>
          <w:szCs w:val="32"/>
        </w:rPr>
        <w:t xml:space="preserve"> </w:t>
      </w:r>
      <w:r w:rsidR="00EA6B32">
        <w:rPr>
          <w:rFonts w:ascii="ArabicTransparent" w:cs="ArabicTransparent" w:hint="cs"/>
          <w:sz w:val="32"/>
          <w:szCs w:val="32"/>
          <w:rtl/>
        </w:rPr>
        <w:t>الحياة</w:t>
      </w:r>
      <w:r w:rsidR="00EA6B32">
        <w:rPr>
          <w:rFonts w:ascii="ArabicTransparent" w:cs="ArabicTransparent"/>
          <w:sz w:val="32"/>
          <w:szCs w:val="32"/>
        </w:rPr>
        <w:t xml:space="preserve"> </w:t>
      </w:r>
      <w:r w:rsidR="00EA6B32">
        <w:rPr>
          <w:rFonts w:ascii="ArabicTransparent" w:cs="ArabicTransparent" w:hint="cs"/>
          <w:sz w:val="32"/>
          <w:szCs w:val="32"/>
          <w:rtl/>
        </w:rPr>
        <w:t>وبناء</w:t>
      </w:r>
      <w:r w:rsidR="00EA6B32">
        <w:rPr>
          <w:rFonts w:ascii="ArabicTransparent" w:cs="ArabicTransparent"/>
          <w:sz w:val="32"/>
          <w:szCs w:val="32"/>
        </w:rPr>
        <w:t xml:space="preserve"> </w:t>
      </w:r>
      <w:r w:rsidR="00EA6B32">
        <w:rPr>
          <w:rFonts w:ascii="ArabicTransparent" w:cs="ArabicTransparent" w:hint="cs"/>
          <w:sz w:val="32"/>
          <w:szCs w:val="32"/>
          <w:rtl/>
        </w:rPr>
        <w:t>الإنسان</w:t>
      </w:r>
      <w:r w:rsidR="00EA6B32">
        <w:rPr>
          <w:rFonts w:ascii="TimesNewRomanPSMT" w:cs="TimesNewRomanPSMT"/>
          <w:sz w:val="32"/>
          <w:szCs w:val="32"/>
        </w:rPr>
        <w:t>.</w:t>
      </w:r>
    </w:p>
    <w:p w:rsidR="00AB2EEC" w:rsidRPr="00AB2EEC" w:rsidRDefault="00AB2EEC" w:rsidP="00B9741D">
      <w:pPr>
        <w:bidi/>
        <w:spacing w:after="0"/>
        <w:rPr>
          <w:sz w:val="28"/>
          <w:szCs w:val="28"/>
          <w:rtl/>
          <w:lang w:bidi="ar-DZ"/>
        </w:rPr>
      </w:pPr>
      <w:r w:rsidRPr="00AB2EEC">
        <w:rPr>
          <w:rFonts w:hint="cs"/>
          <w:sz w:val="28"/>
          <w:szCs w:val="28"/>
          <w:rtl/>
          <w:lang w:bidi="ar-DZ"/>
        </w:rPr>
        <w:t>ـ الأديب إنسان يعيش ضمن مجموعة من البشر , يتبادل معهم التأثر والتأثير</w:t>
      </w:r>
      <w:r w:rsidR="00B9741D">
        <w:rPr>
          <w:rFonts w:hint="cs"/>
          <w:sz w:val="28"/>
          <w:szCs w:val="28"/>
          <w:rtl/>
          <w:lang w:bidi="ar-DZ"/>
        </w:rPr>
        <w:t xml:space="preserve"> ويشاركهم الهموم </w:t>
      </w:r>
      <w:r w:rsidRPr="00AB2EEC">
        <w:rPr>
          <w:rFonts w:hint="cs"/>
          <w:sz w:val="28"/>
          <w:szCs w:val="28"/>
          <w:rtl/>
          <w:lang w:bidi="ar-DZ"/>
        </w:rPr>
        <w:t>والتطلعات .</w:t>
      </w:r>
    </w:p>
    <w:p w:rsidR="00AB2EEC" w:rsidRPr="00AB2EEC" w:rsidRDefault="00AB2EEC" w:rsidP="00AB2EEC">
      <w:pPr>
        <w:bidi/>
        <w:spacing w:after="0"/>
        <w:rPr>
          <w:sz w:val="28"/>
          <w:szCs w:val="28"/>
          <w:rtl/>
          <w:lang w:bidi="ar-DZ"/>
        </w:rPr>
      </w:pPr>
      <w:r w:rsidRPr="00AB2EEC">
        <w:rPr>
          <w:rFonts w:hint="cs"/>
          <w:sz w:val="28"/>
          <w:szCs w:val="28"/>
          <w:rtl/>
          <w:lang w:bidi="ar-DZ"/>
        </w:rPr>
        <w:t xml:space="preserve">ـ الصفات التي تميز الأديب عن غيره هي تأثره بكل اهتزازات الذبذبة الإنسانية سلبا وإيجابا . وهو يطمح إلى رسم الطريق للأجيال الحاضرة والقادمة عبر أدبه الإنساني الثّر .      </w:t>
      </w:r>
    </w:p>
    <w:p w:rsidR="00AB2EEC" w:rsidRPr="00AB2EEC" w:rsidRDefault="00AB2EEC" w:rsidP="00AB2EEC">
      <w:pPr>
        <w:bidi/>
        <w:spacing w:after="0"/>
        <w:rPr>
          <w:sz w:val="28"/>
          <w:szCs w:val="28"/>
          <w:rtl/>
          <w:lang w:bidi="ar-DZ"/>
        </w:rPr>
      </w:pPr>
      <w:r w:rsidRPr="00AB2EEC">
        <w:rPr>
          <w:rFonts w:hint="cs"/>
          <w:sz w:val="28"/>
          <w:szCs w:val="28"/>
          <w:rtl/>
          <w:lang w:bidi="ar-DZ"/>
        </w:rPr>
        <w:t>ـ تلزم بعض المذاهب الأدبية الأديب أن يفتش عن الحلول الجذرية لكل القضايا والمشكلات الاجتماعية التي يعاني منها الإنسان  .</w:t>
      </w:r>
    </w:p>
    <w:p w:rsidR="00AB2EEC" w:rsidRPr="00AB2EEC" w:rsidRDefault="00AB2EEC" w:rsidP="00AB2EEC">
      <w:pPr>
        <w:bidi/>
        <w:spacing w:after="0"/>
        <w:rPr>
          <w:sz w:val="28"/>
          <w:szCs w:val="28"/>
          <w:rtl/>
          <w:lang w:bidi="ar-DZ"/>
        </w:rPr>
      </w:pPr>
      <w:r w:rsidRPr="00AB2EEC">
        <w:rPr>
          <w:rFonts w:hint="cs"/>
          <w:sz w:val="28"/>
          <w:szCs w:val="28"/>
          <w:rtl/>
          <w:lang w:bidi="ar-DZ"/>
        </w:rPr>
        <w:lastRenderedPageBreak/>
        <w:t xml:space="preserve"> ـ الالتزام في الأدب هو مساهمة الأدب في عملية التغيير التي يسعى إليها الإنسان المعاصر , وهو يلتزم بكل المشكلات والقضايا التي يعاني منها , ويحاول أن يجد لا الحلول الفاعلة والمؤثرة , التي تستطيع أن تسهم في القضاء على كل مظاهر البؤس والتخلف .  </w:t>
      </w:r>
    </w:p>
    <w:p w:rsidR="00AB2EEC" w:rsidRPr="00AB2EEC" w:rsidRDefault="00AB2EEC" w:rsidP="00AB2EEC">
      <w:pPr>
        <w:bidi/>
        <w:spacing w:after="0"/>
        <w:rPr>
          <w:sz w:val="28"/>
          <w:szCs w:val="28"/>
          <w:rtl/>
          <w:lang w:bidi="ar-DZ"/>
        </w:rPr>
      </w:pPr>
      <w:r w:rsidRPr="00AB2EEC">
        <w:rPr>
          <w:rFonts w:hint="cs"/>
          <w:sz w:val="28"/>
          <w:szCs w:val="28"/>
          <w:rtl/>
          <w:lang w:bidi="ar-DZ"/>
        </w:rPr>
        <w:t>ـ الواقع الذي طرأ على الشعوب العربية بعد الحرب العالمية هو استفاقتها على واقعها المهين الذي أنهكته الأحداث السياسية والخلافات المحلية والمعارك الجانبية , فضلا عن كثير من المعوقات المؤثرة التي حاولت أن تقهر فيه عزيمة التطلع والتغير نحو الأفضل .</w:t>
      </w:r>
    </w:p>
    <w:p w:rsidR="00AB2EEC" w:rsidRPr="00B9741D" w:rsidRDefault="00AB2EEC" w:rsidP="00B9741D">
      <w:pPr>
        <w:bidi/>
        <w:spacing w:after="0"/>
        <w:rPr>
          <w:sz w:val="28"/>
          <w:szCs w:val="28"/>
          <w:lang w:bidi="ar-DZ"/>
        </w:rPr>
      </w:pPr>
      <w:r w:rsidRPr="00AB2EEC">
        <w:rPr>
          <w:rFonts w:hint="cs"/>
          <w:sz w:val="28"/>
          <w:szCs w:val="28"/>
          <w:rtl/>
          <w:lang w:bidi="ar-DZ"/>
        </w:rPr>
        <w:t>ـ أدرك الشاعر العربي المعاصر أهمية المسؤولية التي تقع على عاتقه شعورا منه بخطورة المرحلة التي يمر بها العالم العربي , فحاول أن يشد من أزره ويتخلص من سيرة المستعمر واحتكاراته .</w:t>
      </w:r>
    </w:p>
    <w:p w:rsidR="00EA6B32" w:rsidRPr="00B9741D" w:rsidRDefault="00EA6B32" w:rsidP="00EA6B32">
      <w:pPr>
        <w:autoSpaceDE w:val="0"/>
        <w:autoSpaceDN w:val="0"/>
        <w:bidi/>
        <w:adjustRightInd w:val="0"/>
        <w:spacing w:after="0" w:line="240" w:lineRule="auto"/>
        <w:rPr>
          <w:rFonts w:ascii="TimesNewRomanPS-BoldMT" w:hAnsi="TimesNewRomanPS-BoldMT" w:cs="TimesNewRomanPS-BoldMT"/>
          <w:b/>
          <w:bCs/>
          <w:sz w:val="28"/>
          <w:szCs w:val="28"/>
          <w:u w:val="single"/>
        </w:rPr>
      </w:pPr>
      <w:r w:rsidRPr="00B9741D">
        <w:rPr>
          <w:rFonts w:ascii="ArabicTransparent-Bold" w:cs="ArabicTransparent-Bold" w:hint="cs"/>
          <w:b/>
          <w:bCs/>
          <w:sz w:val="28"/>
          <w:szCs w:val="28"/>
          <w:u w:val="single"/>
          <w:rtl/>
        </w:rPr>
        <w:t>مناقشة</w:t>
      </w:r>
      <w:r w:rsidRPr="00B9741D">
        <w:rPr>
          <w:rFonts w:ascii="ArabicTransparent-Bold" w:cs="ArabicTransparent-Bold"/>
          <w:b/>
          <w:bCs/>
          <w:sz w:val="28"/>
          <w:szCs w:val="28"/>
          <w:u w:val="single"/>
        </w:rPr>
        <w:t xml:space="preserve"> </w:t>
      </w:r>
      <w:r w:rsidRPr="00B9741D">
        <w:rPr>
          <w:rFonts w:ascii="ArabicTransparent-Bold" w:cs="ArabicTransparent-Bold" w:hint="cs"/>
          <w:b/>
          <w:bCs/>
          <w:sz w:val="28"/>
          <w:szCs w:val="28"/>
          <w:u w:val="single"/>
          <w:rtl/>
        </w:rPr>
        <w:t>معطيات</w:t>
      </w:r>
      <w:r w:rsidRPr="00B9741D">
        <w:rPr>
          <w:rFonts w:ascii="ArabicTransparent-Bold" w:cs="ArabicTransparent-Bold"/>
          <w:b/>
          <w:bCs/>
          <w:sz w:val="28"/>
          <w:szCs w:val="28"/>
          <w:u w:val="single"/>
        </w:rPr>
        <w:t xml:space="preserve"> </w:t>
      </w:r>
      <w:r w:rsidRPr="00B9741D">
        <w:rPr>
          <w:rFonts w:ascii="ArabicTransparent-Bold" w:cs="ArabicTransparent-Bold" w:hint="cs"/>
          <w:b/>
          <w:bCs/>
          <w:sz w:val="28"/>
          <w:szCs w:val="28"/>
          <w:u w:val="single"/>
          <w:rtl/>
        </w:rPr>
        <w:t>النص</w:t>
      </w:r>
      <w:r w:rsidRPr="00B9741D">
        <w:rPr>
          <w:rFonts w:ascii="TimesNewRomanPS-BoldMT" w:hAnsi="TimesNewRomanPS-BoldMT" w:cs="TimesNewRomanPS-BoldMT"/>
          <w:b/>
          <w:bCs/>
          <w:sz w:val="28"/>
          <w:szCs w:val="28"/>
          <w:u w:val="single"/>
        </w:rPr>
        <w:t>:</w:t>
      </w:r>
    </w:p>
    <w:p w:rsidR="00EA6B32" w:rsidRPr="00B9741D" w:rsidRDefault="00B9741D" w:rsidP="00EA6B32">
      <w:pPr>
        <w:autoSpaceDE w:val="0"/>
        <w:autoSpaceDN w:val="0"/>
        <w:bidi/>
        <w:adjustRightInd w:val="0"/>
        <w:spacing w:after="0" w:line="240" w:lineRule="auto"/>
        <w:rPr>
          <w:rFonts w:ascii="ArabicTransparent" w:cs="ArabicTransparent"/>
          <w:sz w:val="28"/>
          <w:szCs w:val="28"/>
        </w:rPr>
      </w:pPr>
      <w:r w:rsidRPr="00B9741D">
        <w:rPr>
          <w:rFonts w:ascii="ArabicTransparent" w:cs="ArabicTransparent" w:hint="cs"/>
          <w:sz w:val="28"/>
          <w:szCs w:val="28"/>
          <w:rtl/>
        </w:rPr>
        <w:t xml:space="preserve">- </w:t>
      </w:r>
      <w:r w:rsidR="00EA6B32" w:rsidRPr="00B9741D">
        <w:rPr>
          <w:rFonts w:ascii="ArabicTransparent" w:cs="ArabicTransparent" w:hint="cs"/>
          <w:sz w:val="28"/>
          <w:szCs w:val="28"/>
          <w:rtl/>
        </w:rPr>
        <w:t>الأدب</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هو</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فن</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جميل</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ممتع</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يجمع</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بين</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الشكل</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والمضمون</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والالتزام</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يعني</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أن</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يعبر</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الأديب</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عن</w:t>
      </w:r>
      <w:r w:rsidR="00EA6B32" w:rsidRPr="00B9741D">
        <w:rPr>
          <w:rFonts w:ascii="ArabicTransparent" w:cs="ArabicTransparent"/>
          <w:sz w:val="28"/>
          <w:szCs w:val="28"/>
        </w:rPr>
        <w:t xml:space="preserve"> </w:t>
      </w:r>
      <w:r w:rsidR="00EA6B32" w:rsidRPr="00B9741D">
        <w:rPr>
          <w:rFonts w:ascii="ArabicTransparent" w:cs="ArabicTransparent" w:hint="cs"/>
          <w:sz w:val="28"/>
          <w:szCs w:val="28"/>
          <w:rtl/>
        </w:rPr>
        <w:t>نفسه</w:t>
      </w:r>
    </w:p>
    <w:p w:rsidR="00EA6B32" w:rsidRPr="00B9741D" w:rsidRDefault="00EA6B32" w:rsidP="00EA6B32">
      <w:pPr>
        <w:autoSpaceDE w:val="0"/>
        <w:autoSpaceDN w:val="0"/>
        <w:bidi/>
        <w:adjustRightInd w:val="0"/>
        <w:spacing w:after="0" w:line="240" w:lineRule="auto"/>
        <w:rPr>
          <w:rFonts w:ascii="ArabicTransparent" w:cs="ArabicTransparent"/>
          <w:sz w:val="28"/>
          <w:szCs w:val="28"/>
        </w:rPr>
      </w:pPr>
      <w:r w:rsidRPr="00B9741D">
        <w:rPr>
          <w:rFonts w:ascii="ArabicTransparent" w:cs="ArabicTransparent" w:hint="cs"/>
          <w:sz w:val="28"/>
          <w:szCs w:val="28"/>
          <w:rtl/>
        </w:rPr>
        <w:t>وقومه</w:t>
      </w:r>
      <w:r w:rsidRPr="00B9741D">
        <w:rPr>
          <w:rFonts w:ascii="ArabicTransparent" w:cs="ArabicTransparent"/>
          <w:sz w:val="28"/>
          <w:szCs w:val="28"/>
        </w:rPr>
        <w:t xml:space="preserve"> </w:t>
      </w:r>
      <w:r w:rsidRPr="00B9741D">
        <w:rPr>
          <w:rFonts w:ascii="ArabicTransparent" w:cs="ArabicTransparent" w:hint="cs"/>
          <w:sz w:val="28"/>
          <w:szCs w:val="28"/>
          <w:rtl/>
        </w:rPr>
        <w:t>بصدق</w:t>
      </w:r>
      <w:r w:rsidRPr="00B9741D">
        <w:rPr>
          <w:rFonts w:ascii="ArabicTransparent" w:cs="ArabicTransparent"/>
          <w:sz w:val="28"/>
          <w:szCs w:val="28"/>
        </w:rPr>
        <w:t xml:space="preserve"> </w:t>
      </w:r>
      <w:r w:rsidRPr="00B9741D">
        <w:rPr>
          <w:rFonts w:ascii="ArabicTransparent" w:cs="ArabicTransparent" w:hint="cs"/>
          <w:sz w:val="28"/>
          <w:szCs w:val="28"/>
          <w:rtl/>
        </w:rPr>
        <w:t>ولكن</w:t>
      </w:r>
      <w:r w:rsidRPr="00B9741D">
        <w:rPr>
          <w:rFonts w:ascii="ArabicTransparent" w:cs="ArabicTransparent"/>
          <w:sz w:val="28"/>
          <w:szCs w:val="28"/>
        </w:rPr>
        <w:t xml:space="preserve"> </w:t>
      </w:r>
      <w:r w:rsidRPr="00B9741D">
        <w:rPr>
          <w:rFonts w:ascii="ArabicTransparent" w:cs="ArabicTransparent" w:hint="cs"/>
          <w:sz w:val="28"/>
          <w:szCs w:val="28"/>
          <w:rtl/>
        </w:rPr>
        <w:t>هدا</w:t>
      </w:r>
      <w:r w:rsidRPr="00B9741D">
        <w:rPr>
          <w:rFonts w:ascii="ArabicTransparent" w:cs="ArabicTransparent"/>
          <w:sz w:val="28"/>
          <w:szCs w:val="28"/>
        </w:rPr>
        <w:t xml:space="preserve"> </w:t>
      </w:r>
      <w:r w:rsidRPr="00B9741D">
        <w:rPr>
          <w:rFonts w:ascii="ArabicTransparent" w:cs="ArabicTransparent" w:hint="cs"/>
          <w:sz w:val="28"/>
          <w:szCs w:val="28"/>
          <w:rtl/>
        </w:rPr>
        <w:t>ل</w:t>
      </w:r>
      <w:r w:rsidR="00AB2EEC" w:rsidRPr="00B9741D">
        <w:rPr>
          <w:rFonts w:ascii="ArabicTransparent" w:cs="ArabicTransparent" w:hint="cs"/>
          <w:sz w:val="28"/>
          <w:szCs w:val="28"/>
          <w:rtl/>
        </w:rPr>
        <w:t>ا</w:t>
      </w:r>
      <w:r w:rsidRPr="00B9741D">
        <w:rPr>
          <w:rFonts w:ascii="ArabicTransparent" w:cs="ArabicTransparent"/>
          <w:sz w:val="28"/>
          <w:szCs w:val="28"/>
        </w:rPr>
        <w:t xml:space="preserve"> </w:t>
      </w:r>
      <w:r w:rsidRPr="00B9741D">
        <w:rPr>
          <w:rFonts w:ascii="ArabicTransparent" w:cs="ArabicTransparent" w:hint="cs"/>
          <w:sz w:val="28"/>
          <w:szCs w:val="28"/>
          <w:rtl/>
        </w:rPr>
        <w:t>يعني</w:t>
      </w:r>
      <w:r w:rsidRPr="00B9741D">
        <w:rPr>
          <w:rFonts w:ascii="ArabicTransparent" w:cs="ArabicTransparent"/>
          <w:sz w:val="28"/>
          <w:szCs w:val="28"/>
        </w:rPr>
        <w:t xml:space="preserve"> </w:t>
      </w:r>
      <w:r w:rsidRPr="00B9741D">
        <w:rPr>
          <w:rFonts w:ascii="ArabicTransparent" w:cs="ArabicTransparent" w:hint="cs"/>
          <w:sz w:val="28"/>
          <w:szCs w:val="28"/>
          <w:rtl/>
        </w:rPr>
        <w:t>أن</w:t>
      </w:r>
      <w:r w:rsidRPr="00B9741D">
        <w:rPr>
          <w:rFonts w:ascii="ArabicTransparent" w:cs="ArabicTransparent"/>
          <w:sz w:val="28"/>
          <w:szCs w:val="28"/>
        </w:rPr>
        <w:t xml:space="preserve"> </w:t>
      </w:r>
      <w:r w:rsidRPr="00B9741D">
        <w:rPr>
          <w:rFonts w:ascii="ArabicTransparent" w:cs="ArabicTransparent" w:hint="cs"/>
          <w:sz w:val="28"/>
          <w:szCs w:val="28"/>
          <w:rtl/>
        </w:rPr>
        <w:t>يكون</w:t>
      </w:r>
      <w:r w:rsidRPr="00B9741D">
        <w:rPr>
          <w:rFonts w:ascii="ArabicTransparent" w:cs="ArabicTransparent"/>
          <w:sz w:val="28"/>
          <w:szCs w:val="28"/>
        </w:rPr>
        <w:t xml:space="preserve"> </w:t>
      </w:r>
      <w:r w:rsidRPr="00B9741D">
        <w:rPr>
          <w:rFonts w:ascii="ArabicTransparent" w:cs="ArabicTransparent" w:hint="cs"/>
          <w:sz w:val="28"/>
          <w:szCs w:val="28"/>
          <w:rtl/>
        </w:rPr>
        <w:t>الأديب</w:t>
      </w:r>
      <w:r w:rsidRPr="00B9741D">
        <w:rPr>
          <w:rFonts w:ascii="ArabicTransparent" w:cs="ArabicTransparent"/>
          <w:sz w:val="28"/>
          <w:szCs w:val="28"/>
        </w:rPr>
        <w:t xml:space="preserve"> </w:t>
      </w:r>
      <w:r w:rsidRPr="00B9741D">
        <w:rPr>
          <w:rFonts w:ascii="ArabicTransparent" w:cs="ArabicTransparent" w:hint="cs"/>
          <w:sz w:val="28"/>
          <w:szCs w:val="28"/>
          <w:rtl/>
        </w:rPr>
        <w:t>خطيبا</w:t>
      </w:r>
      <w:r w:rsidRPr="00B9741D">
        <w:rPr>
          <w:rFonts w:ascii="ArabicTransparent" w:cs="ArabicTransparent"/>
          <w:sz w:val="28"/>
          <w:szCs w:val="28"/>
        </w:rPr>
        <w:t xml:space="preserve"> </w:t>
      </w:r>
      <w:r w:rsidRPr="00B9741D">
        <w:rPr>
          <w:rFonts w:ascii="ArabicTransparent" w:cs="ArabicTransparent" w:hint="cs"/>
          <w:sz w:val="28"/>
          <w:szCs w:val="28"/>
          <w:rtl/>
        </w:rPr>
        <w:t>مفوها</w:t>
      </w:r>
      <w:r w:rsidRPr="00B9741D">
        <w:rPr>
          <w:rFonts w:ascii="ArabicTransparent" w:cs="ArabicTransparent"/>
          <w:sz w:val="28"/>
          <w:szCs w:val="28"/>
        </w:rPr>
        <w:t xml:space="preserve"> </w:t>
      </w:r>
      <w:r w:rsidRPr="00B9741D">
        <w:rPr>
          <w:rFonts w:ascii="ArabicTransparent" w:cs="ArabicTransparent" w:hint="cs"/>
          <w:sz w:val="28"/>
          <w:szCs w:val="28"/>
          <w:rtl/>
        </w:rPr>
        <w:t>همه</w:t>
      </w:r>
      <w:r w:rsidRPr="00B9741D">
        <w:rPr>
          <w:rFonts w:ascii="ArabicTransparent" w:cs="ArabicTransparent"/>
          <w:sz w:val="28"/>
          <w:szCs w:val="28"/>
        </w:rPr>
        <w:t xml:space="preserve"> </w:t>
      </w:r>
      <w:r w:rsidRPr="00B9741D">
        <w:rPr>
          <w:rFonts w:ascii="ArabicTransparent" w:cs="ArabicTransparent" w:hint="cs"/>
          <w:sz w:val="28"/>
          <w:szCs w:val="28"/>
          <w:rtl/>
        </w:rPr>
        <w:t>الدفاع</w:t>
      </w:r>
      <w:r w:rsidRPr="00B9741D">
        <w:rPr>
          <w:rFonts w:ascii="ArabicTransparent" w:cs="ArabicTransparent"/>
          <w:sz w:val="28"/>
          <w:szCs w:val="28"/>
        </w:rPr>
        <w:t xml:space="preserve"> </w:t>
      </w:r>
      <w:r w:rsidRPr="00B9741D">
        <w:rPr>
          <w:rFonts w:ascii="ArabicTransparent" w:cs="ArabicTransparent" w:hint="cs"/>
          <w:sz w:val="28"/>
          <w:szCs w:val="28"/>
          <w:rtl/>
        </w:rPr>
        <w:t>عن</w:t>
      </w:r>
      <w:r w:rsidRPr="00B9741D">
        <w:rPr>
          <w:rFonts w:ascii="ArabicTransparent" w:cs="ArabicTransparent"/>
          <w:sz w:val="28"/>
          <w:szCs w:val="28"/>
        </w:rPr>
        <w:t xml:space="preserve"> </w:t>
      </w:r>
      <w:r w:rsidR="00D96BEA" w:rsidRPr="00B9741D">
        <w:rPr>
          <w:rFonts w:ascii="ArabicTransparent" w:cs="ArabicTransparent" w:hint="cs"/>
          <w:sz w:val="28"/>
          <w:szCs w:val="28"/>
          <w:rtl/>
        </w:rPr>
        <w:t>الأيدلوجيات</w:t>
      </w:r>
    </w:p>
    <w:p w:rsidR="00EA6B32" w:rsidRDefault="00EA6B32" w:rsidP="00AB2EEC">
      <w:pPr>
        <w:autoSpaceDE w:val="0"/>
        <w:autoSpaceDN w:val="0"/>
        <w:bidi/>
        <w:adjustRightInd w:val="0"/>
        <w:spacing w:after="0" w:line="240" w:lineRule="auto"/>
        <w:rPr>
          <w:rFonts w:ascii="TimesNewRomanPSMT" w:cs="TimesNewRomanPSMT"/>
          <w:sz w:val="28"/>
          <w:szCs w:val="28"/>
          <w:rtl/>
        </w:rPr>
      </w:pPr>
      <w:r w:rsidRPr="00B9741D">
        <w:rPr>
          <w:rFonts w:ascii="ArabicTransparent" w:cs="ArabicTransparent" w:hint="cs"/>
          <w:sz w:val="28"/>
          <w:szCs w:val="28"/>
          <w:rtl/>
        </w:rPr>
        <w:t>المختلفة</w:t>
      </w:r>
      <w:r w:rsidRPr="00B9741D">
        <w:rPr>
          <w:rFonts w:ascii="ArabicTransparent" w:cs="ArabicTransparent"/>
          <w:sz w:val="28"/>
          <w:szCs w:val="28"/>
        </w:rPr>
        <w:t xml:space="preserve"> </w:t>
      </w:r>
      <w:r w:rsidRPr="00B9741D">
        <w:rPr>
          <w:rFonts w:ascii="TimesNewRomanPSMT" w:cs="TimesNewRomanPSMT"/>
          <w:sz w:val="28"/>
          <w:szCs w:val="28"/>
        </w:rPr>
        <w:t>.</w:t>
      </w:r>
      <w:r w:rsidRPr="00B9741D">
        <w:rPr>
          <w:rFonts w:ascii="ArabicTransparent" w:cs="ArabicTransparent" w:hint="cs"/>
          <w:sz w:val="28"/>
          <w:szCs w:val="28"/>
          <w:rtl/>
        </w:rPr>
        <w:t>ومن</w:t>
      </w:r>
      <w:r w:rsidRPr="00B9741D">
        <w:rPr>
          <w:rFonts w:ascii="ArabicTransparent" w:cs="ArabicTransparent"/>
          <w:sz w:val="28"/>
          <w:szCs w:val="28"/>
        </w:rPr>
        <w:t xml:space="preserve"> </w:t>
      </w:r>
      <w:r w:rsidRPr="00B9741D">
        <w:rPr>
          <w:rFonts w:ascii="ArabicTransparent" w:cs="ArabicTransparent" w:hint="cs"/>
          <w:sz w:val="28"/>
          <w:szCs w:val="28"/>
          <w:rtl/>
        </w:rPr>
        <w:t>المذاهب</w:t>
      </w:r>
      <w:r w:rsidRPr="00B9741D">
        <w:rPr>
          <w:rFonts w:ascii="ArabicTransparent" w:cs="ArabicTransparent"/>
          <w:sz w:val="28"/>
          <w:szCs w:val="28"/>
        </w:rPr>
        <w:t xml:space="preserve"> </w:t>
      </w:r>
      <w:r w:rsidRPr="00B9741D">
        <w:rPr>
          <w:rFonts w:ascii="ArabicTransparent" w:cs="ArabicTransparent" w:hint="cs"/>
          <w:sz w:val="28"/>
          <w:szCs w:val="28"/>
          <w:rtl/>
        </w:rPr>
        <w:t>التي</w:t>
      </w:r>
      <w:r w:rsidRPr="00B9741D">
        <w:rPr>
          <w:rFonts w:ascii="ArabicTransparent" w:cs="ArabicTransparent"/>
          <w:sz w:val="28"/>
          <w:szCs w:val="28"/>
        </w:rPr>
        <w:t xml:space="preserve"> </w:t>
      </w:r>
      <w:r w:rsidRPr="00B9741D">
        <w:rPr>
          <w:rFonts w:ascii="ArabicTransparent" w:cs="ArabicTransparent" w:hint="cs"/>
          <w:sz w:val="28"/>
          <w:szCs w:val="28"/>
          <w:rtl/>
        </w:rPr>
        <w:t>تلزم</w:t>
      </w:r>
      <w:r w:rsidRPr="00B9741D">
        <w:rPr>
          <w:rFonts w:ascii="ArabicTransparent" w:cs="ArabicTransparent"/>
          <w:sz w:val="28"/>
          <w:szCs w:val="28"/>
        </w:rPr>
        <w:t xml:space="preserve"> </w:t>
      </w:r>
      <w:r w:rsidRPr="00B9741D">
        <w:rPr>
          <w:rFonts w:ascii="ArabicTransparent" w:cs="ArabicTransparent" w:hint="cs"/>
          <w:sz w:val="28"/>
          <w:szCs w:val="28"/>
          <w:rtl/>
        </w:rPr>
        <w:t>الأديب</w:t>
      </w:r>
      <w:r w:rsidRPr="00B9741D">
        <w:rPr>
          <w:rFonts w:ascii="ArabicTransparent" w:cs="ArabicTransparent"/>
          <w:sz w:val="28"/>
          <w:szCs w:val="28"/>
        </w:rPr>
        <w:t xml:space="preserve"> </w:t>
      </w:r>
      <w:r w:rsidRPr="00B9741D">
        <w:rPr>
          <w:rFonts w:ascii="ArabicTransparent" w:cs="ArabicTransparent" w:hint="cs"/>
          <w:sz w:val="28"/>
          <w:szCs w:val="28"/>
          <w:rtl/>
        </w:rPr>
        <w:t>نذكر</w:t>
      </w:r>
      <w:r w:rsidRPr="00B9741D">
        <w:rPr>
          <w:rFonts w:ascii="ArabicTransparent" w:cs="ArabicTransparent"/>
          <w:sz w:val="28"/>
          <w:szCs w:val="28"/>
        </w:rPr>
        <w:t xml:space="preserve"> </w:t>
      </w:r>
      <w:r w:rsidRPr="00B9741D">
        <w:rPr>
          <w:rFonts w:ascii="ArabicTransparent" w:cs="ArabicTransparent" w:hint="cs"/>
          <w:sz w:val="28"/>
          <w:szCs w:val="28"/>
          <w:rtl/>
        </w:rPr>
        <w:t>المذهب</w:t>
      </w:r>
      <w:r w:rsidRPr="00B9741D">
        <w:rPr>
          <w:rFonts w:ascii="ArabicTransparent" w:cs="ArabicTransparent"/>
          <w:sz w:val="28"/>
          <w:szCs w:val="28"/>
        </w:rPr>
        <w:t xml:space="preserve"> </w:t>
      </w:r>
      <w:r w:rsidRPr="00B9741D">
        <w:rPr>
          <w:rFonts w:ascii="ArabicTransparent" w:cs="ArabicTransparent" w:hint="cs"/>
          <w:sz w:val="28"/>
          <w:szCs w:val="28"/>
          <w:rtl/>
        </w:rPr>
        <w:t>الواقعي</w:t>
      </w:r>
      <w:r w:rsidRPr="00B9741D">
        <w:rPr>
          <w:rFonts w:ascii="ArabicTransparent" w:cs="ArabicTransparent"/>
          <w:sz w:val="28"/>
          <w:szCs w:val="28"/>
        </w:rPr>
        <w:t xml:space="preserve"> </w:t>
      </w:r>
      <w:r w:rsidRPr="00B9741D">
        <w:rPr>
          <w:rFonts w:ascii="ArabicTransparent" w:cs="ArabicTransparent" w:hint="cs"/>
          <w:sz w:val="28"/>
          <w:szCs w:val="28"/>
          <w:rtl/>
        </w:rPr>
        <w:t>وخاصة</w:t>
      </w:r>
      <w:r w:rsidRPr="00B9741D">
        <w:rPr>
          <w:rFonts w:ascii="ArabicTransparent" w:cs="ArabicTransparent"/>
          <w:sz w:val="28"/>
          <w:szCs w:val="28"/>
        </w:rPr>
        <w:t xml:space="preserve"> </w:t>
      </w:r>
      <w:r w:rsidRPr="00B9741D">
        <w:rPr>
          <w:rFonts w:ascii="ArabicTransparent" w:cs="ArabicTransparent" w:hint="cs"/>
          <w:sz w:val="28"/>
          <w:szCs w:val="28"/>
          <w:rtl/>
        </w:rPr>
        <w:t>الواقعية</w:t>
      </w:r>
      <w:r w:rsidRPr="00B9741D">
        <w:rPr>
          <w:rFonts w:ascii="ArabicTransparent" w:cs="ArabicTransparent"/>
          <w:sz w:val="28"/>
          <w:szCs w:val="28"/>
        </w:rPr>
        <w:t xml:space="preserve"> </w:t>
      </w:r>
      <w:r w:rsidRPr="00B9741D">
        <w:rPr>
          <w:rFonts w:ascii="ArabicTransparent" w:cs="ArabicTransparent" w:hint="cs"/>
          <w:sz w:val="28"/>
          <w:szCs w:val="28"/>
          <w:rtl/>
        </w:rPr>
        <w:t>الاشتراكية</w:t>
      </w:r>
      <w:r w:rsidRPr="00B9741D">
        <w:rPr>
          <w:rFonts w:ascii="ArabicTransparent" w:cs="ArabicTransparent"/>
          <w:sz w:val="28"/>
          <w:szCs w:val="28"/>
        </w:rPr>
        <w:t xml:space="preserve"> </w:t>
      </w:r>
      <w:r w:rsidRPr="00B9741D">
        <w:rPr>
          <w:rFonts w:ascii="ArabicTransparent" w:cs="ArabicTransparent" w:hint="cs"/>
          <w:sz w:val="28"/>
          <w:szCs w:val="28"/>
          <w:rtl/>
        </w:rPr>
        <w:t>التي</w:t>
      </w:r>
      <w:r w:rsidR="00AB2EEC" w:rsidRPr="00B9741D">
        <w:rPr>
          <w:rFonts w:ascii="ArabicTransparent" w:cs="ArabicTransparent" w:hint="cs"/>
          <w:sz w:val="28"/>
          <w:szCs w:val="28"/>
          <w:rtl/>
          <w:lang w:bidi="ar-DZ"/>
        </w:rPr>
        <w:t xml:space="preserve"> </w:t>
      </w:r>
      <w:r w:rsidRPr="00B9741D">
        <w:rPr>
          <w:rFonts w:ascii="ArabicTransparent" w:cs="ArabicTransparent" w:hint="cs"/>
          <w:sz w:val="28"/>
          <w:szCs w:val="28"/>
          <w:rtl/>
        </w:rPr>
        <w:t>يعتقد</w:t>
      </w:r>
      <w:r w:rsidRPr="00B9741D">
        <w:rPr>
          <w:rFonts w:ascii="ArabicTransparent" w:cs="ArabicTransparent"/>
          <w:sz w:val="28"/>
          <w:szCs w:val="28"/>
        </w:rPr>
        <w:t xml:space="preserve"> </w:t>
      </w:r>
      <w:r w:rsidRPr="00B9741D">
        <w:rPr>
          <w:rFonts w:ascii="ArabicTransparent" w:cs="ArabicTransparent" w:hint="cs"/>
          <w:sz w:val="28"/>
          <w:szCs w:val="28"/>
          <w:rtl/>
        </w:rPr>
        <w:t>أصحابها</w:t>
      </w:r>
      <w:r w:rsidRPr="00B9741D">
        <w:rPr>
          <w:rFonts w:ascii="ArabicTransparent" w:cs="ArabicTransparent"/>
          <w:sz w:val="28"/>
          <w:szCs w:val="28"/>
        </w:rPr>
        <w:t xml:space="preserve"> </w:t>
      </w:r>
      <w:r w:rsidRPr="00B9741D">
        <w:rPr>
          <w:rFonts w:ascii="ArabicTransparent" w:cs="ArabicTransparent" w:hint="cs"/>
          <w:sz w:val="28"/>
          <w:szCs w:val="28"/>
          <w:rtl/>
        </w:rPr>
        <w:t>أن</w:t>
      </w:r>
      <w:r w:rsidRPr="00B9741D">
        <w:rPr>
          <w:rFonts w:ascii="ArabicTransparent" w:cs="ArabicTransparent"/>
          <w:sz w:val="28"/>
          <w:szCs w:val="28"/>
        </w:rPr>
        <w:t xml:space="preserve"> </w:t>
      </w:r>
      <w:r w:rsidRPr="00B9741D">
        <w:rPr>
          <w:rFonts w:ascii="ArabicTransparent" w:cs="ArabicTransparent" w:hint="cs"/>
          <w:sz w:val="28"/>
          <w:szCs w:val="28"/>
          <w:rtl/>
        </w:rPr>
        <w:t>الدب</w:t>
      </w:r>
      <w:r w:rsidRPr="00B9741D">
        <w:rPr>
          <w:rFonts w:ascii="ArabicTransparent" w:cs="ArabicTransparent"/>
          <w:sz w:val="28"/>
          <w:szCs w:val="28"/>
        </w:rPr>
        <w:t xml:space="preserve"> </w:t>
      </w:r>
      <w:r w:rsidRPr="00B9741D">
        <w:rPr>
          <w:rFonts w:ascii="ArabicTransparent" w:cs="ArabicTransparent" w:hint="cs"/>
          <w:sz w:val="28"/>
          <w:szCs w:val="28"/>
          <w:rtl/>
        </w:rPr>
        <w:t>يجب</w:t>
      </w:r>
      <w:r w:rsidRPr="00B9741D">
        <w:rPr>
          <w:rFonts w:ascii="ArabicTransparent" w:cs="ArabicTransparent"/>
          <w:sz w:val="28"/>
          <w:szCs w:val="28"/>
        </w:rPr>
        <w:t xml:space="preserve"> </w:t>
      </w:r>
      <w:r w:rsidRPr="00B9741D">
        <w:rPr>
          <w:rFonts w:ascii="ArabicTransparent" w:cs="ArabicTransparent" w:hint="cs"/>
          <w:sz w:val="28"/>
          <w:szCs w:val="28"/>
          <w:rtl/>
        </w:rPr>
        <w:t>أن</w:t>
      </w:r>
      <w:r w:rsidRPr="00B9741D">
        <w:rPr>
          <w:rFonts w:ascii="ArabicTransparent" w:cs="ArabicTransparent"/>
          <w:sz w:val="28"/>
          <w:szCs w:val="28"/>
        </w:rPr>
        <w:t xml:space="preserve"> </w:t>
      </w:r>
      <w:r w:rsidRPr="00B9741D">
        <w:rPr>
          <w:rFonts w:ascii="ArabicTransparent" w:cs="ArabicTransparent" w:hint="cs"/>
          <w:sz w:val="28"/>
          <w:szCs w:val="28"/>
          <w:rtl/>
        </w:rPr>
        <w:t>يكون</w:t>
      </w:r>
      <w:r w:rsidRPr="00B9741D">
        <w:rPr>
          <w:rFonts w:ascii="ArabicTransparent" w:cs="ArabicTransparent"/>
          <w:sz w:val="28"/>
          <w:szCs w:val="28"/>
        </w:rPr>
        <w:t xml:space="preserve"> </w:t>
      </w:r>
      <w:r w:rsidRPr="00B9741D">
        <w:rPr>
          <w:rFonts w:ascii="ArabicTransparent" w:cs="ArabicTransparent" w:hint="cs"/>
          <w:sz w:val="28"/>
          <w:szCs w:val="28"/>
          <w:rtl/>
        </w:rPr>
        <w:t>في</w:t>
      </w:r>
      <w:r w:rsidRPr="00B9741D">
        <w:rPr>
          <w:rFonts w:ascii="ArabicTransparent" w:cs="ArabicTransparent"/>
          <w:sz w:val="28"/>
          <w:szCs w:val="28"/>
        </w:rPr>
        <w:t xml:space="preserve"> </w:t>
      </w:r>
      <w:r w:rsidRPr="00B9741D">
        <w:rPr>
          <w:rFonts w:ascii="ArabicTransparent" w:cs="ArabicTransparent" w:hint="cs"/>
          <w:sz w:val="28"/>
          <w:szCs w:val="28"/>
          <w:rtl/>
        </w:rPr>
        <w:t>خدمة</w:t>
      </w:r>
      <w:r w:rsidRPr="00B9741D">
        <w:rPr>
          <w:rFonts w:ascii="ArabicTransparent" w:cs="ArabicTransparent"/>
          <w:sz w:val="28"/>
          <w:szCs w:val="28"/>
        </w:rPr>
        <w:t xml:space="preserve"> </w:t>
      </w:r>
      <w:r w:rsidRPr="00B9741D">
        <w:rPr>
          <w:rFonts w:ascii="ArabicTransparent" w:cs="ArabicTransparent" w:hint="cs"/>
          <w:sz w:val="28"/>
          <w:szCs w:val="28"/>
          <w:rtl/>
        </w:rPr>
        <w:t>الطبقة</w:t>
      </w:r>
      <w:r w:rsidRPr="00B9741D">
        <w:rPr>
          <w:rFonts w:ascii="ArabicTransparent" w:cs="ArabicTransparent"/>
          <w:sz w:val="28"/>
          <w:szCs w:val="28"/>
        </w:rPr>
        <w:t xml:space="preserve"> </w:t>
      </w:r>
      <w:r w:rsidRPr="00B9741D">
        <w:rPr>
          <w:rFonts w:ascii="ArabicTransparent" w:cs="ArabicTransparent" w:hint="cs"/>
          <w:sz w:val="28"/>
          <w:szCs w:val="28"/>
          <w:rtl/>
        </w:rPr>
        <w:t>الكادحة</w:t>
      </w:r>
      <w:r w:rsidRPr="00B9741D">
        <w:rPr>
          <w:rFonts w:ascii="ArabicTransparent" w:cs="ArabicTransparent"/>
          <w:sz w:val="28"/>
          <w:szCs w:val="28"/>
        </w:rPr>
        <w:t xml:space="preserve"> </w:t>
      </w:r>
      <w:r w:rsidR="00AB2EEC" w:rsidRPr="00B9741D">
        <w:rPr>
          <w:rFonts w:ascii="TimesNewRomanPSMT" w:cs="TimesNewRomanPSMT" w:hint="cs"/>
          <w:sz w:val="28"/>
          <w:szCs w:val="28"/>
          <w:rtl/>
        </w:rPr>
        <w:t>(</w:t>
      </w:r>
      <w:r w:rsidRPr="00B9741D">
        <w:rPr>
          <w:rFonts w:ascii="TimesNewRomanPSMT" w:cs="TimesNewRomanPSMT"/>
          <w:sz w:val="28"/>
          <w:szCs w:val="28"/>
        </w:rPr>
        <w:t xml:space="preserve"> </w:t>
      </w:r>
      <w:r w:rsidRPr="00B9741D">
        <w:rPr>
          <w:rFonts w:ascii="ArabicTransparent" w:cs="ArabicTransparent" w:hint="cs"/>
          <w:sz w:val="28"/>
          <w:szCs w:val="28"/>
          <w:rtl/>
        </w:rPr>
        <w:t>البروليتاريا</w:t>
      </w:r>
      <w:r w:rsidR="00AB2EEC" w:rsidRPr="00B9741D">
        <w:rPr>
          <w:rFonts w:ascii="TimesNewRomanPSMT" w:cs="TimesNewRomanPSMT" w:hint="cs"/>
          <w:sz w:val="28"/>
          <w:szCs w:val="28"/>
          <w:rtl/>
        </w:rPr>
        <w:t>)</w:t>
      </w:r>
      <w:r w:rsidRPr="00B9741D">
        <w:rPr>
          <w:rFonts w:ascii="TimesNewRomanPSMT" w:cs="TimesNewRomanPSMT"/>
          <w:sz w:val="28"/>
          <w:szCs w:val="28"/>
        </w:rPr>
        <w:t xml:space="preserve"> </w:t>
      </w:r>
      <w:r w:rsidRPr="00B9741D">
        <w:rPr>
          <w:rFonts w:ascii="ArabicTransparent" w:cs="ArabicTransparent" w:hint="cs"/>
          <w:sz w:val="28"/>
          <w:szCs w:val="28"/>
          <w:rtl/>
        </w:rPr>
        <w:t>بمصطلح</w:t>
      </w:r>
      <w:r w:rsidR="00AB2EEC" w:rsidRPr="00B9741D">
        <w:rPr>
          <w:rFonts w:ascii="ArabicTransparent" w:cs="ArabicTransparent" w:hint="cs"/>
          <w:sz w:val="28"/>
          <w:szCs w:val="28"/>
          <w:rtl/>
          <w:lang w:bidi="ar-DZ"/>
        </w:rPr>
        <w:t xml:space="preserve"> </w:t>
      </w:r>
      <w:r w:rsidRPr="00B9741D">
        <w:rPr>
          <w:rFonts w:ascii="ArabicTransparent" w:cs="ArabicTransparent" w:hint="cs"/>
          <w:sz w:val="28"/>
          <w:szCs w:val="28"/>
          <w:rtl/>
        </w:rPr>
        <w:t>الشيوعيين</w:t>
      </w:r>
      <w:r w:rsidRPr="00B9741D">
        <w:rPr>
          <w:rFonts w:ascii="TimesNewRomanPSMT" w:cs="TimesNewRomanPSMT"/>
          <w:sz w:val="28"/>
          <w:szCs w:val="28"/>
        </w:rPr>
        <w:t>.</w:t>
      </w:r>
    </w:p>
    <w:p w:rsidR="00B9741D" w:rsidRPr="00B9741D" w:rsidRDefault="00B9741D" w:rsidP="00B9741D">
      <w:pPr>
        <w:bidi/>
        <w:spacing w:after="0"/>
        <w:rPr>
          <w:sz w:val="28"/>
          <w:szCs w:val="28"/>
          <w:rtl/>
          <w:lang w:bidi="ar-DZ"/>
        </w:rPr>
      </w:pPr>
      <w:r w:rsidRPr="00B9741D">
        <w:rPr>
          <w:rFonts w:hint="cs"/>
          <w:sz w:val="28"/>
          <w:szCs w:val="28"/>
          <w:rtl/>
          <w:lang w:bidi="ar-DZ"/>
        </w:rPr>
        <w:t>ـ الالتزام في الأدب ضروري , لأنه يستطيع أن يوجه الشعوب إلى الطريق الصحيح طريق التقدم والازدهار وحل كل المشكلات ومواجهة كل العراقيل.</w:t>
      </w:r>
    </w:p>
    <w:p w:rsidR="00B9741D" w:rsidRPr="00B9741D" w:rsidRDefault="00B9741D" w:rsidP="00B9741D">
      <w:pPr>
        <w:bidi/>
        <w:spacing w:after="0"/>
        <w:rPr>
          <w:sz w:val="28"/>
          <w:szCs w:val="28"/>
          <w:rtl/>
          <w:lang w:bidi="ar-DZ"/>
        </w:rPr>
      </w:pPr>
      <w:r w:rsidRPr="00B9741D">
        <w:rPr>
          <w:rFonts w:hint="cs"/>
          <w:sz w:val="28"/>
          <w:szCs w:val="28"/>
          <w:rtl/>
          <w:lang w:bidi="ar-DZ"/>
        </w:rPr>
        <w:t>ـ المذهب الأدبي الذي يلزم الأديب بإيجاد الحلول الجذرية للقضايا والمشكلات الاجتماعية هو المذهب الواقعي ( الواقعية الجديدة )</w:t>
      </w:r>
    </w:p>
    <w:p w:rsidR="00B9741D" w:rsidRPr="00B9741D" w:rsidRDefault="00B9741D" w:rsidP="00B9741D">
      <w:pPr>
        <w:bidi/>
        <w:spacing w:after="0"/>
        <w:rPr>
          <w:sz w:val="28"/>
          <w:szCs w:val="28"/>
          <w:lang w:bidi="ar-DZ"/>
        </w:rPr>
      </w:pPr>
      <w:r w:rsidRPr="00B9741D">
        <w:rPr>
          <w:rFonts w:hint="cs"/>
          <w:sz w:val="28"/>
          <w:szCs w:val="28"/>
          <w:rtl/>
          <w:lang w:bidi="ar-DZ"/>
        </w:rPr>
        <w:t>ـ نعم يقيد الالتزام في الأدب عملية الإبداع , لأن الأديب يصبح منشغلا باهتمامات وتطلعات المجتمع السياسية والاجتماعية . ولا يعبر عما يختلج في نفسه كشخص له عواطفه واهتماماته الشخصية .</w:t>
      </w:r>
    </w:p>
    <w:p w:rsidR="00AB2EEC" w:rsidRPr="00B9741D" w:rsidRDefault="00AB2EEC" w:rsidP="00AB2EEC">
      <w:pPr>
        <w:bidi/>
        <w:spacing w:after="0"/>
        <w:rPr>
          <w:sz w:val="28"/>
          <w:szCs w:val="28"/>
          <w:lang w:bidi="ar-DZ"/>
        </w:rPr>
      </w:pPr>
      <w:r w:rsidRPr="00B9741D">
        <w:rPr>
          <w:rFonts w:hint="cs"/>
          <w:sz w:val="28"/>
          <w:szCs w:val="28"/>
          <w:rtl/>
          <w:lang w:bidi="ar-DZ"/>
        </w:rPr>
        <w:t>ـ نعم أرى أنه على كل شاعر الالتزام بقضايا الأمة والمجتمع , لأن الوطن العربي يواجه تحديات العولمة التي لا تعترف بالضعفاء .</w:t>
      </w:r>
    </w:p>
    <w:p w:rsidR="00041739" w:rsidRPr="00B9741D" w:rsidRDefault="00041739" w:rsidP="00B9741D">
      <w:pPr>
        <w:bidi/>
        <w:spacing w:after="0"/>
        <w:rPr>
          <w:rFonts w:asciiTheme="minorBidi" w:hAnsiTheme="minorBidi"/>
          <w:b/>
          <w:bCs/>
          <w:sz w:val="28"/>
          <w:szCs w:val="28"/>
          <w:u w:val="single"/>
          <w:rtl/>
          <w:lang w:bidi="ar-DZ"/>
        </w:rPr>
      </w:pPr>
      <w:r w:rsidRPr="00B9741D">
        <w:rPr>
          <w:rFonts w:asciiTheme="minorBidi" w:hAnsiTheme="minorBidi" w:hint="cs"/>
          <w:b/>
          <w:bCs/>
          <w:sz w:val="28"/>
          <w:szCs w:val="28"/>
          <w:u w:val="single"/>
          <w:rtl/>
          <w:lang w:bidi="ar-DZ"/>
        </w:rPr>
        <w:t>الاستخلاص و التسجيل:</w:t>
      </w:r>
    </w:p>
    <w:p w:rsidR="00B9741D" w:rsidRPr="00041739" w:rsidRDefault="00B9741D" w:rsidP="00B9741D">
      <w:pPr>
        <w:bidi/>
        <w:spacing w:after="0"/>
        <w:rPr>
          <w:sz w:val="28"/>
          <w:szCs w:val="28"/>
          <w:rtl/>
          <w:lang w:bidi="ar-DZ"/>
        </w:rPr>
      </w:pPr>
      <w:r w:rsidRPr="00041739">
        <w:rPr>
          <w:rFonts w:hint="cs"/>
          <w:sz w:val="28"/>
          <w:szCs w:val="28"/>
          <w:rtl/>
          <w:lang w:bidi="ar-DZ"/>
        </w:rPr>
        <w:t xml:space="preserve">ـ الشاعر مؤهل للتعبير عن قضايا المجتمع وطموحاته وأكثر المخولين معرفة ما يليق بها من إصلاحات حتى تحسن من أوضاعها وتتقدم إلى الأمام </w:t>
      </w:r>
    </w:p>
    <w:p w:rsidR="00B9741D" w:rsidRPr="00041739" w:rsidRDefault="00B9741D" w:rsidP="00B9741D">
      <w:pPr>
        <w:bidi/>
        <w:spacing w:after="0"/>
        <w:rPr>
          <w:sz w:val="28"/>
          <w:szCs w:val="28"/>
          <w:rtl/>
          <w:lang w:bidi="ar-DZ"/>
        </w:rPr>
      </w:pPr>
      <w:r w:rsidRPr="00041739">
        <w:rPr>
          <w:rFonts w:hint="cs"/>
          <w:sz w:val="28"/>
          <w:szCs w:val="28"/>
          <w:rtl/>
          <w:lang w:bidi="ar-DZ"/>
        </w:rPr>
        <w:t xml:space="preserve">ـ الأديب إنسان دائم الانفعال والتوتر , كثير المراجعة والتدقيق والتحقيق </w:t>
      </w:r>
    </w:p>
    <w:p w:rsidR="00B9741D" w:rsidRPr="00041739" w:rsidRDefault="00B9741D" w:rsidP="00B9741D">
      <w:pPr>
        <w:bidi/>
        <w:spacing w:after="0"/>
        <w:rPr>
          <w:rFonts w:asciiTheme="minorBidi" w:hAnsiTheme="minorBidi"/>
          <w:rtl/>
          <w:lang w:bidi="ar-DZ"/>
        </w:rPr>
      </w:pPr>
      <w:r w:rsidRPr="00041739">
        <w:rPr>
          <w:rFonts w:hint="cs"/>
          <w:sz w:val="28"/>
          <w:szCs w:val="28"/>
          <w:rtl/>
          <w:lang w:bidi="ar-DZ"/>
        </w:rPr>
        <w:t>يحاول باستمرار أن يتجدد ويستكشف ويطور , وصولا إلى الواقع الأفضل والرؤية الصحيحة .</w:t>
      </w:r>
    </w:p>
    <w:p w:rsidR="00960685" w:rsidRDefault="00960685" w:rsidP="00041739">
      <w:pPr>
        <w:bidi/>
        <w:rPr>
          <w:rFonts w:asciiTheme="minorBidi" w:hAnsiTheme="minorBidi"/>
          <w:rtl/>
          <w:lang w:bidi="ar-DZ"/>
        </w:rPr>
      </w:pPr>
    </w:p>
    <w:p w:rsidR="00B9741D" w:rsidRDefault="00B9741D" w:rsidP="00B9741D">
      <w:pPr>
        <w:bidi/>
        <w:rPr>
          <w:rFonts w:asciiTheme="minorBidi" w:hAnsiTheme="minorBidi"/>
          <w:rtl/>
          <w:lang w:bidi="ar-DZ"/>
        </w:rPr>
      </w:pPr>
    </w:p>
    <w:p w:rsidR="00041739" w:rsidRPr="00E60BE4" w:rsidRDefault="00676209" w:rsidP="00041739">
      <w:pPr>
        <w:bidi/>
        <w:rPr>
          <w:rFonts w:asciiTheme="minorBidi" w:hAnsiTheme="minorBidi"/>
          <w:rtl/>
        </w:rPr>
      </w:pPr>
      <w:r>
        <w:rPr>
          <w:rFonts w:asciiTheme="minorBidi" w:hAnsiTheme="minorBidi"/>
          <w:noProof/>
          <w:rtl/>
          <w:lang w:eastAsia="fr-FR"/>
        </w:rPr>
        <w:pict>
          <v:shape id="_x0000_s1043" type="#_x0000_t32" style="position:absolute;left:0;text-align:left;margin-left:19.9pt;margin-top:2.3pt;width:412.5pt;height:0;flip:x;z-index:251671040" o:connectortype="straight"/>
        </w:pict>
      </w:r>
    </w:p>
    <w:p w:rsidR="00960685" w:rsidRPr="00E60BE4" w:rsidRDefault="00960685" w:rsidP="00960685">
      <w:pPr>
        <w:bidi/>
        <w:rPr>
          <w:rFonts w:asciiTheme="minorBidi" w:hAnsiTheme="minorBidi"/>
          <w:rtl/>
        </w:rPr>
      </w:pPr>
    </w:p>
    <w:p w:rsidR="00613885" w:rsidRPr="009A6598" w:rsidRDefault="00184FDE" w:rsidP="009A6598">
      <w:pPr>
        <w:bidi/>
        <w:jc w:val="center"/>
        <w:rPr>
          <w:rStyle w:val="lev"/>
          <w:rFonts w:asciiTheme="minorBidi" w:hAnsiTheme="minorBidi"/>
          <w:color w:val="FF0000"/>
          <w:sz w:val="32"/>
          <w:szCs w:val="32"/>
          <w:u w:val="single"/>
          <w:rtl/>
        </w:rPr>
      </w:pPr>
      <w:r w:rsidRPr="00E60BE4">
        <w:rPr>
          <w:rFonts w:asciiTheme="minorBidi" w:hAnsiTheme="minorBidi"/>
          <w:b/>
          <w:bCs/>
          <w:color w:val="FF0000"/>
          <w:sz w:val="32"/>
          <w:szCs w:val="32"/>
          <w:u w:val="single"/>
          <w:rtl/>
        </w:rPr>
        <w:t>نص أدبي : حالة حصار</w:t>
      </w:r>
    </w:p>
    <w:p w:rsidR="00552ED4" w:rsidRPr="00552ED4" w:rsidRDefault="00184FDE" w:rsidP="00613885">
      <w:pPr>
        <w:bidi/>
        <w:spacing w:after="0"/>
        <w:rPr>
          <w:rStyle w:val="lev"/>
          <w:rFonts w:asciiTheme="minorBidi" w:hAnsiTheme="minorBidi"/>
          <w:color w:val="000000" w:themeColor="text1"/>
          <w:sz w:val="28"/>
          <w:szCs w:val="28"/>
          <w:u w:val="single"/>
          <w:rtl/>
        </w:rPr>
      </w:pPr>
      <w:r w:rsidRPr="00552ED4">
        <w:rPr>
          <w:rStyle w:val="lev"/>
          <w:rFonts w:asciiTheme="minorBidi" w:hAnsiTheme="minorBidi"/>
          <w:color w:val="000000" w:themeColor="text1"/>
          <w:sz w:val="28"/>
          <w:szCs w:val="28"/>
          <w:u w:val="single"/>
          <w:rtl/>
        </w:rPr>
        <w:t>التعرف على الشاعر:</w:t>
      </w:r>
    </w:p>
    <w:p w:rsidR="003E2DF0" w:rsidRPr="003E2DF0" w:rsidRDefault="003E2DF0" w:rsidP="003E2DF0">
      <w:pPr>
        <w:bidi/>
        <w:spacing w:after="0"/>
        <w:rPr>
          <w:sz w:val="28"/>
          <w:szCs w:val="28"/>
          <w:rtl/>
          <w:lang w:bidi="ar-DZ"/>
        </w:rPr>
      </w:pPr>
      <w:r w:rsidRPr="003E2DF0">
        <w:rPr>
          <w:rFonts w:hint="cs"/>
          <w:sz w:val="28"/>
          <w:szCs w:val="28"/>
          <w:rtl/>
          <w:lang w:bidi="ar-DZ"/>
        </w:rPr>
        <w:t>محمود درويش شاعر فلسطيني ولد عام 1941م في قرية البروة ( عكا )</w:t>
      </w:r>
    </w:p>
    <w:p w:rsidR="00B9741D" w:rsidRDefault="003E2DF0" w:rsidP="00EF1114">
      <w:pPr>
        <w:bidi/>
        <w:spacing w:after="0"/>
        <w:rPr>
          <w:sz w:val="28"/>
          <w:szCs w:val="28"/>
          <w:rtl/>
          <w:lang w:bidi="ar-DZ"/>
        </w:rPr>
      </w:pPr>
      <w:r w:rsidRPr="003E2DF0">
        <w:rPr>
          <w:rFonts w:hint="cs"/>
          <w:sz w:val="28"/>
          <w:szCs w:val="28"/>
          <w:rtl/>
          <w:lang w:bidi="ar-DZ"/>
        </w:rPr>
        <w:t>واصل دراسته الثانوية في كفر ياسين . عمل في الصحافة في العديد من البلدان العربية , حصل على عدة جوائز وأوسمة عربية وعالمية , ترجمت أعماله إلى أهم اللغات الحية . من دواوينه : عاشق من فلسطين , حصار لمدائح البحر . توفي في 09 أوت 2008</w:t>
      </w:r>
      <w:r w:rsidR="00184FDE" w:rsidRPr="00552ED4">
        <w:rPr>
          <w:rFonts w:asciiTheme="minorBidi" w:hAnsiTheme="minorBidi"/>
          <w:b/>
          <w:bCs/>
          <w:color w:val="000000" w:themeColor="text1"/>
          <w:sz w:val="28"/>
          <w:szCs w:val="28"/>
        </w:rPr>
        <w:br/>
      </w:r>
      <w:r w:rsidR="00184FDE" w:rsidRPr="00552ED4">
        <w:rPr>
          <w:rStyle w:val="lev"/>
          <w:rFonts w:asciiTheme="minorBidi" w:hAnsiTheme="minorBidi"/>
          <w:color w:val="000000" w:themeColor="text1"/>
          <w:sz w:val="28"/>
          <w:szCs w:val="28"/>
          <w:u w:val="single"/>
          <w:rtl/>
        </w:rPr>
        <w:lastRenderedPageBreak/>
        <w:t>إثراء الرصيد اللغوي</w:t>
      </w:r>
      <w:r w:rsidR="00184FDE" w:rsidRPr="00552ED4">
        <w:rPr>
          <w:rStyle w:val="lev"/>
          <w:rFonts w:asciiTheme="minorBidi" w:hAnsiTheme="minorBidi"/>
          <w:color w:val="000000" w:themeColor="text1"/>
          <w:sz w:val="28"/>
          <w:szCs w:val="28"/>
          <w:u w:val="single"/>
        </w:rPr>
        <w:t>:</w:t>
      </w:r>
      <w:r w:rsidR="00184FDE" w:rsidRPr="00552ED4">
        <w:rPr>
          <w:rFonts w:asciiTheme="minorBidi" w:hAnsiTheme="minorBidi"/>
          <w:b/>
          <w:bCs/>
          <w:color w:val="000000" w:themeColor="text1"/>
          <w:sz w:val="28"/>
          <w:szCs w:val="28"/>
        </w:rPr>
        <w:br/>
      </w:r>
      <w:r w:rsidR="00184FDE" w:rsidRPr="00552ED4">
        <w:rPr>
          <w:rStyle w:val="lev"/>
          <w:rFonts w:asciiTheme="minorBidi" w:hAnsiTheme="minorBidi"/>
          <w:b w:val="0"/>
          <w:bCs w:val="0"/>
          <w:color w:val="000000" w:themeColor="text1"/>
          <w:sz w:val="28"/>
          <w:szCs w:val="28"/>
          <w:rtl/>
        </w:rPr>
        <w:t xml:space="preserve">هوميري: نسبة إلى الشاعر الإغريقي هوميروس صاحب </w:t>
      </w:r>
      <w:r w:rsidR="00552ED4" w:rsidRPr="00552ED4">
        <w:rPr>
          <w:rStyle w:val="lev"/>
          <w:rFonts w:asciiTheme="minorBidi" w:hAnsiTheme="minorBidi" w:hint="cs"/>
          <w:b w:val="0"/>
          <w:bCs w:val="0"/>
          <w:color w:val="000000" w:themeColor="text1"/>
          <w:sz w:val="28"/>
          <w:szCs w:val="28"/>
          <w:rtl/>
        </w:rPr>
        <w:t>الإلياذة</w:t>
      </w:r>
      <w:r w:rsidR="00184FDE" w:rsidRPr="00552ED4">
        <w:rPr>
          <w:rFonts w:asciiTheme="minorBidi" w:hAnsiTheme="minorBidi"/>
          <w:b/>
          <w:bCs/>
          <w:color w:val="000000" w:themeColor="text1"/>
          <w:sz w:val="28"/>
          <w:szCs w:val="28"/>
        </w:rPr>
        <w:br/>
      </w:r>
      <w:r w:rsidR="00184FDE" w:rsidRPr="00552ED4">
        <w:rPr>
          <w:rStyle w:val="lev"/>
          <w:rFonts w:asciiTheme="minorBidi" w:hAnsiTheme="minorBidi"/>
          <w:b w:val="0"/>
          <w:bCs w:val="0"/>
          <w:color w:val="000000" w:themeColor="text1"/>
          <w:sz w:val="28"/>
          <w:szCs w:val="28"/>
          <w:rtl/>
        </w:rPr>
        <w:t>طروادة: مدينة تركية اشتبك فيها أهلها مع اليونان</w:t>
      </w:r>
      <w:r w:rsidR="00184FDE" w:rsidRPr="00552ED4">
        <w:rPr>
          <w:rFonts w:asciiTheme="minorBidi" w:hAnsiTheme="minorBidi"/>
          <w:b/>
          <w:bCs/>
          <w:color w:val="000000" w:themeColor="text1"/>
          <w:sz w:val="28"/>
          <w:szCs w:val="28"/>
        </w:rPr>
        <w:br/>
      </w:r>
      <w:r w:rsidR="00184FDE" w:rsidRPr="00552ED4">
        <w:rPr>
          <w:rStyle w:val="lev"/>
          <w:rFonts w:asciiTheme="minorBidi" w:hAnsiTheme="minorBidi"/>
          <w:b w:val="0"/>
          <w:bCs w:val="0"/>
          <w:color w:val="000000" w:themeColor="text1"/>
          <w:sz w:val="28"/>
          <w:szCs w:val="28"/>
        </w:rPr>
        <w:t xml:space="preserve"> </w:t>
      </w:r>
      <w:r w:rsidR="00184FDE" w:rsidRPr="00552ED4">
        <w:rPr>
          <w:rStyle w:val="lev"/>
          <w:rFonts w:asciiTheme="minorBidi" w:hAnsiTheme="minorBidi"/>
          <w:b w:val="0"/>
          <w:bCs w:val="0"/>
          <w:color w:val="000000" w:themeColor="text1"/>
          <w:sz w:val="28"/>
          <w:szCs w:val="28"/>
          <w:u w:val="single"/>
          <w:rtl/>
        </w:rPr>
        <w:t>في الحقل المعجمي</w:t>
      </w:r>
      <w:r w:rsidR="00184FDE" w:rsidRPr="00552ED4">
        <w:rPr>
          <w:rStyle w:val="lev"/>
          <w:rFonts w:asciiTheme="minorBidi" w:hAnsiTheme="minorBidi"/>
          <w:b w:val="0"/>
          <w:bCs w:val="0"/>
          <w:color w:val="000000" w:themeColor="text1"/>
          <w:sz w:val="28"/>
          <w:szCs w:val="28"/>
          <w:u w:val="single"/>
        </w:rPr>
        <w:t>:</w:t>
      </w:r>
      <w:r w:rsidR="00184FDE" w:rsidRPr="00552ED4">
        <w:rPr>
          <w:rFonts w:asciiTheme="minorBidi" w:hAnsiTheme="minorBidi"/>
          <w:b/>
          <w:bCs/>
          <w:color w:val="000000" w:themeColor="text1"/>
          <w:sz w:val="28"/>
          <w:szCs w:val="28"/>
        </w:rPr>
        <w:br/>
      </w:r>
      <w:r w:rsidR="00184FDE" w:rsidRPr="00552ED4">
        <w:rPr>
          <w:rStyle w:val="lev"/>
          <w:rFonts w:asciiTheme="minorBidi" w:hAnsiTheme="minorBidi"/>
          <w:b w:val="0"/>
          <w:bCs w:val="0"/>
          <w:color w:val="000000" w:themeColor="text1"/>
          <w:sz w:val="28"/>
          <w:szCs w:val="28"/>
          <w:rtl/>
        </w:rPr>
        <w:t>ـ الألفاظ التي تصب في المفاهيم الاجتماعية( نفعل ما يفعل السجناء/ العاطلون عن العمل/ تعلق سيدة البيت حبل الغسيل صباحا</w:t>
      </w:r>
      <w:r w:rsidR="00552ED4">
        <w:rPr>
          <w:rStyle w:val="lev"/>
          <w:rFonts w:asciiTheme="minorBidi" w:hAnsiTheme="minorBidi" w:hint="cs"/>
          <w:b w:val="0"/>
          <w:bCs w:val="0"/>
          <w:color w:val="000000" w:themeColor="text1"/>
          <w:sz w:val="28"/>
          <w:szCs w:val="28"/>
          <w:rtl/>
        </w:rPr>
        <w:t>)</w:t>
      </w:r>
      <w:r w:rsidR="00184FDE" w:rsidRPr="00552ED4">
        <w:rPr>
          <w:rFonts w:asciiTheme="minorBidi" w:hAnsiTheme="minorBidi"/>
          <w:b/>
          <w:bCs/>
          <w:color w:val="000000" w:themeColor="text1"/>
          <w:sz w:val="28"/>
          <w:szCs w:val="28"/>
        </w:rPr>
        <w:br/>
      </w:r>
      <w:r w:rsidR="00184FDE" w:rsidRPr="00552ED4">
        <w:rPr>
          <w:rStyle w:val="lev"/>
          <w:rFonts w:asciiTheme="minorBidi" w:hAnsiTheme="minorBidi"/>
          <w:b w:val="0"/>
          <w:bCs w:val="0"/>
          <w:color w:val="000000" w:themeColor="text1"/>
          <w:sz w:val="28"/>
          <w:szCs w:val="28"/>
          <w:rtl/>
        </w:rPr>
        <w:t>العبارات الأولى دلالة على معاناة المجتمع ، والثانية معاناة المرأة في بيتها</w:t>
      </w:r>
      <w:r w:rsidR="00184FDE" w:rsidRPr="00552ED4">
        <w:rPr>
          <w:rStyle w:val="lev"/>
          <w:rFonts w:asciiTheme="minorBidi" w:hAnsiTheme="minorBidi"/>
          <w:b w:val="0"/>
          <w:bCs w:val="0"/>
          <w:color w:val="000000" w:themeColor="text1"/>
          <w:sz w:val="28"/>
          <w:szCs w:val="28"/>
        </w:rPr>
        <w:t>.</w:t>
      </w:r>
      <w:r w:rsidR="00184FDE" w:rsidRPr="00552ED4">
        <w:rPr>
          <w:rFonts w:asciiTheme="minorBidi" w:hAnsiTheme="minorBidi"/>
          <w:b/>
          <w:bCs/>
          <w:color w:val="000000" w:themeColor="text1"/>
          <w:sz w:val="28"/>
          <w:szCs w:val="28"/>
        </w:rPr>
        <w:br/>
      </w:r>
      <w:r w:rsidR="00184FDE" w:rsidRPr="00552ED4">
        <w:rPr>
          <w:rStyle w:val="lev"/>
          <w:rFonts w:asciiTheme="minorBidi" w:hAnsiTheme="minorBidi"/>
          <w:b w:val="0"/>
          <w:bCs w:val="0"/>
          <w:color w:val="000000" w:themeColor="text1"/>
          <w:sz w:val="28"/>
          <w:szCs w:val="28"/>
          <w:u w:val="single"/>
          <w:rtl/>
        </w:rPr>
        <w:t>في الحقل الدلالي:</w:t>
      </w:r>
      <w:r w:rsidR="00184FDE" w:rsidRPr="00552ED4">
        <w:rPr>
          <w:rStyle w:val="lev"/>
          <w:rFonts w:asciiTheme="minorBidi" w:hAnsiTheme="minorBidi"/>
          <w:b w:val="0"/>
          <w:bCs w:val="0"/>
          <w:color w:val="000000" w:themeColor="text1"/>
          <w:sz w:val="28"/>
          <w:szCs w:val="28"/>
          <w:rtl/>
        </w:rPr>
        <w:t xml:space="preserve"> ـ الخاطرة: ما يخطر بالقلب من أمر / هي القلب أو النفس ج : خواطر</w:t>
      </w:r>
      <w:r w:rsidR="00184FDE" w:rsidRPr="00552ED4">
        <w:rPr>
          <w:rFonts w:asciiTheme="minorBidi" w:hAnsiTheme="minorBidi"/>
          <w:b/>
          <w:bCs/>
          <w:color w:val="000000" w:themeColor="text1"/>
          <w:sz w:val="28"/>
          <w:szCs w:val="28"/>
        </w:rPr>
        <w:br/>
      </w:r>
      <w:r w:rsidR="00184FDE" w:rsidRPr="00552ED4">
        <w:rPr>
          <w:rStyle w:val="lev"/>
          <w:rFonts w:asciiTheme="minorBidi" w:hAnsiTheme="minorBidi"/>
          <w:color w:val="000000" w:themeColor="text1"/>
          <w:sz w:val="28"/>
          <w:szCs w:val="28"/>
          <w:u w:val="single"/>
          <w:rtl/>
        </w:rPr>
        <w:t>اكتشاف المعطيات ومناقشتها</w:t>
      </w:r>
      <w:r w:rsidR="00184FDE" w:rsidRPr="00552ED4">
        <w:rPr>
          <w:rStyle w:val="lev"/>
          <w:rFonts w:asciiTheme="minorBidi" w:hAnsiTheme="minorBidi"/>
          <w:color w:val="000000" w:themeColor="text1"/>
          <w:sz w:val="28"/>
          <w:szCs w:val="28"/>
          <w:u w:val="single"/>
        </w:rPr>
        <w:t>:</w:t>
      </w:r>
      <w:r w:rsidR="00184FDE" w:rsidRPr="00552ED4">
        <w:rPr>
          <w:rFonts w:asciiTheme="minorBidi" w:hAnsiTheme="minorBidi"/>
          <w:b/>
          <w:bCs/>
          <w:color w:val="000000" w:themeColor="text1"/>
          <w:sz w:val="28"/>
          <w:szCs w:val="28"/>
        </w:rPr>
        <w:br/>
      </w:r>
      <w:r w:rsidR="00B9741D" w:rsidRPr="00B9741D">
        <w:rPr>
          <w:rFonts w:hint="cs"/>
          <w:color w:val="FABF8F" w:themeColor="accent6" w:themeTint="99"/>
          <w:sz w:val="28"/>
          <w:szCs w:val="28"/>
          <w:rtl/>
          <w:lang w:bidi="ar-DZ"/>
        </w:rPr>
        <w:t>نموذج الإجابة الأول</w:t>
      </w:r>
    </w:p>
    <w:p w:rsidR="00EF1114" w:rsidRPr="00EF1114" w:rsidRDefault="00EF1114" w:rsidP="00B9741D">
      <w:pPr>
        <w:bidi/>
        <w:spacing w:after="0"/>
        <w:rPr>
          <w:sz w:val="28"/>
          <w:szCs w:val="28"/>
          <w:rtl/>
          <w:lang w:bidi="ar-DZ"/>
        </w:rPr>
      </w:pPr>
      <w:r w:rsidRPr="00EF1114">
        <w:rPr>
          <w:rFonts w:hint="cs"/>
          <w:sz w:val="28"/>
          <w:szCs w:val="28"/>
          <w:rtl/>
          <w:lang w:bidi="ar-DZ"/>
        </w:rPr>
        <w:t>ـ يعيش المواطن الفلسطيني من خلال النص حالة حصار</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وصلت معاناة الفلسطيني من خلال النص إلى أن سيدة البيت لا تستطيع تعليق حبل الغسيل </w:t>
      </w:r>
    </w:p>
    <w:p w:rsidR="00EF1114" w:rsidRPr="00EF1114" w:rsidRDefault="00EF1114" w:rsidP="00EF1114">
      <w:pPr>
        <w:bidi/>
        <w:spacing w:after="0"/>
        <w:rPr>
          <w:sz w:val="28"/>
          <w:szCs w:val="28"/>
          <w:rtl/>
          <w:lang w:bidi="ar-DZ"/>
        </w:rPr>
      </w:pPr>
      <w:r w:rsidRPr="00EF1114">
        <w:rPr>
          <w:rFonts w:hint="cs"/>
          <w:sz w:val="28"/>
          <w:szCs w:val="28"/>
          <w:rtl/>
          <w:lang w:bidi="ar-DZ"/>
        </w:rPr>
        <w:t>ـ الشاعر لا يدعو إلى الثورة , ويتمثل هذا في دعوته  إلى السلم , والتعايش مع الآخر في عدل ومساواة . ومن العبارات الدالة على ذلك : اشربوا معنا القهوة العربية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يقصد الشاعر بـ " الواقفين على العتبات " الإسرائيليين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يدعوهم إلى الخروج من الأرض الفلسطينية </w:t>
      </w:r>
    </w:p>
    <w:p w:rsidR="00EF1114" w:rsidRPr="00EF1114" w:rsidRDefault="00EF1114" w:rsidP="00EF1114">
      <w:pPr>
        <w:bidi/>
        <w:spacing w:after="0"/>
        <w:rPr>
          <w:sz w:val="28"/>
          <w:szCs w:val="28"/>
          <w:rtl/>
          <w:lang w:bidi="ar-DZ"/>
        </w:rPr>
      </w:pPr>
      <w:r w:rsidRPr="00EF1114">
        <w:rPr>
          <w:rFonts w:hint="cs"/>
          <w:sz w:val="28"/>
          <w:szCs w:val="28"/>
          <w:rtl/>
          <w:lang w:bidi="ar-DZ"/>
        </w:rPr>
        <w:t>ـ تعيين بعض العبارات الدالة على الاضطهاد والاحتقار الصادر عن المحتل:</w:t>
      </w:r>
    </w:p>
    <w:p w:rsidR="00EF1114" w:rsidRPr="00EF1114" w:rsidRDefault="00EF1114" w:rsidP="00EF1114">
      <w:pPr>
        <w:bidi/>
        <w:spacing w:after="0"/>
        <w:rPr>
          <w:sz w:val="28"/>
          <w:szCs w:val="28"/>
          <w:rtl/>
          <w:lang w:bidi="ar-DZ"/>
        </w:rPr>
      </w:pPr>
      <w:r w:rsidRPr="00EF1114">
        <w:rPr>
          <w:rFonts w:hint="cs"/>
          <w:sz w:val="28"/>
          <w:szCs w:val="28"/>
          <w:rtl/>
          <w:lang w:bidi="ar-DZ"/>
        </w:rPr>
        <w:t>ـ لا ليل في ليلنا المتلألئ بالمدفعية</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الألم </w:t>
      </w:r>
    </w:p>
    <w:p w:rsidR="00EF1114" w:rsidRPr="00EF1114" w:rsidRDefault="00EF1114" w:rsidP="00EF1114">
      <w:pPr>
        <w:bidi/>
        <w:spacing w:after="0"/>
        <w:rPr>
          <w:sz w:val="28"/>
          <w:szCs w:val="28"/>
          <w:rtl/>
          <w:lang w:bidi="ar-DZ"/>
        </w:rPr>
      </w:pPr>
      <w:r w:rsidRPr="00EF1114">
        <w:rPr>
          <w:rFonts w:hint="cs"/>
          <w:sz w:val="28"/>
          <w:szCs w:val="28"/>
          <w:rtl/>
          <w:lang w:bidi="ar-DZ"/>
        </w:rPr>
        <w:t>ـ هو أن لا تعلق سيدة البيت حبل الغسيل</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فقد تشعرون بأنكم بشر مثلنا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الرموز الأدبية الشهيرة التي وظفها الشاعر هي : أيوب , ويرمز إلى الصبر والأمل في الاستقلال ـ طروادة : رمز الكيد والخديعة </w:t>
      </w:r>
    </w:p>
    <w:p w:rsidR="00EF1114" w:rsidRPr="00EF1114" w:rsidRDefault="00EF1114" w:rsidP="00EF1114">
      <w:pPr>
        <w:bidi/>
        <w:spacing w:after="0"/>
        <w:rPr>
          <w:sz w:val="28"/>
          <w:szCs w:val="28"/>
          <w:rtl/>
          <w:lang w:bidi="ar-DZ"/>
        </w:rPr>
      </w:pPr>
      <w:r w:rsidRPr="00EF1114">
        <w:rPr>
          <w:rFonts w:hint="cs"/>
          <w:sz w:val="28"/>
          <w:szCs w:val="28"/>
          <w:rtl/>
          <w:lang w:bidi="ar-DZ"/>
        </w:rPr>
        <w:t>هذان الرمزان ساعدا في توضيح المعاني عن طريق تشخيصها</w:t>
      </w:r>
    </w:p>
    <w:p w:rsidR="00B9741D" w:rsidRPr="00B9741D" w:rsidRDefault="00B9741D" w:rsidP="00EF1114">
      <w:pPr>
        <w:bidi/>
        <w:spacing w:after="0"/>
        <w:rPr>
          <w:color w:val="FABF8F" w:themeColor="accent6" w:themeTint="99"/>
          <w:sz w:val="28"/>
          <w:szCs w:val="28"/>
          <w:rtl/>
          <w:lang w:bidi="ar-DZ"/>
        </w:rPr>
      </w:pPr>
      <w:r w:rsidRPr="00B9741D">
        <w:rPr>
          <w:rFonts w:hint="cs"/>
          <w:color w:val="FABF8F" w:themeColor="accent6" w:themeTint="99"/>
          <w:sz w:val="28"/>
          <w:szCs w:val="28"/>
          <w:rtl/>
          <w:lang w:bidi="ar-DZ"/>
        </w:rPr>
        <w:t>نموذج الإجابة الثاني</w:t>
      </w:r>
    </w:p>
    <w:p w:rsidR="00EF1114" w:rsidRPr="00EF1114" w:rsidRDefault="00EF1114" w:rsidP="00B9741D">
      <w:pPr>
        <w:bidi/>
        <w:spacing w:after="0"/>
        <w:rPr>
          <w:sz w:val="28"/>
          <w:szCs w:val="28"/>
          <w:rtl/>
          <w:lang w:bidi="ar-DZ"/>
        </w:rPr>
      </w:pPr>
      <w:r w:rsidRPr="00EF1114">
        <w:rPr>
          <w:rFonts w:hint="cs"/>
          <w:sz w:val="28"/>
          <w:szCs w:val="28"/>
          <w:rtl/>
          <w:lang w:bidi="ar-DZ"/>
        </w:rPr>
        <w:t>ـ يوحي عنوان القصيدة بأن الفلسطينيين يعيشون في حالة حصار من طرف الإسرائيليين واعتقال جماعي .</w:t>
      </w:r>
    </w:p>
    <w:p w:rsidR="00EF1114" w:rsidRPr="00EF1114" w:rsidRDefault="00EF1114" w:rsidP="00EF1114">
      <w:pPr>
        <w:bidi/>
        <w:spacing w:after="0"/>
        <w:rPr>
          <w:sz w:val="28"/>
          <w:szCs w:val="28"/>
          <w:rtl/>
          <w:lang w:bidi="ar-DZ"/>
        </w:rPr>
      </w:pPr>
      <w:r w:rsidRPr="00EF1114">
        <w:rPr>
          <w:rFonts w:hint="cs"/>
          <w:sz w:val="28"/>
          <w:szCs w:val="28"/>
          <w:rtl/>
          <w:lang w:bidi="ar-DZ"/>
        </w:rPr>
        <w:t>ـ نعم له صدى داخل النص  في قوله : ـ سيمتد هذا الحصار إلى .....</w:t>
      </w:r>
    </w:p>
    <w:p w:rsidR="00EF1114" w:rsidRPr="00EF1114" w:rsidRDefault="00EF1114" w:rsidP="00EF1114">
      <w:pPr>
        <w:bidi/>
        <w:spacing w:after="0"/>
        <w:rPr>
          <w:sz w:val="28"/>
          <w:szCs w:val="28"/>
          <w:rtl/>
          <w:lang w:bidi="ar-DZ"/>
        </w:rPr>
      </w:pPr>
      <w:r w:rsidRPr="00EF1114">
        <w:rPr>
          <w:rFonts w:hint="cs"/>
          <w:sz w:val="28"/>
          <w:szCs w:val="28"/>
          <w:rtl/>
          <w:lang w:bidi="ar-DZ"/>
        </w:rPr>
        <w:t>ـ في الحصار , تكون الحياة هي الوقت ـ أيها الواقفون على العتبات...</w:t>
      </w:r>
    </w:p>
    <w:p w:rsidR="00EF1114" w:rsidRPr="00EF1114" w:rsidRDefault="00EF1114" w:rsidP="00EF1114">
      <w:pPr>
        <w:bidi/>
        <w:spacing w:after="0"/>
        <w:rPr>
          <w:sz w:val="28"/>
          <w:szCs w:val="28"/>
          <w:rtl/>
          <w:lang w:bidi="ar-DZ"/>
        </w:rPr>
      </w:pPr>
      <w:r w:rsidRPr="00EF1114">
        <w:rPr>
          <w:rFonts w:hint="cs"/>
          <w:sz w:val="28"/>
          <w:szCs w:val="28"/>
          <w:rtl/>
          <w:lang w:bidi="ar-DZ"/>
        </w:rPr>
        <w:t>ـ لمواليد برج الحصار ...</w:t>
      </w:r>
    </w:p>
    <w:p w:rsidR="00EF1114" w:rsidRPr="00EF1114" w:rsidRDefault="00EF1114" w:rsidP="00EF1114">
      <w:pPr>
        <w:bidi/>
        <w:spacing w:after="0"/>
        <w:rPr>
          <w:sz w:val="28"/>
          <w:szCs w:val="28"/>
          <w:rtl/>
          <w:lang w:bidi="ar-DZ"/>
        </w:rPr>
      </w:pPr>
      <w:r w:rsidRPr="00EF1114">
        <w:rPr>
          <w:rFonts w:hint="cs"/>
          <w:sz w:val="28"/>
          <w:szCs w:val="28"/>
          <w:rtl/>
          <w:lang w:bidi="ar-DZ"/>
        </w:rPr>
        <w:t>ـ اعتبر الشاعر " الأمل في النصر ميزة "  في قوله : ـ نربي الأمل</w:t>
      </w:r>
    </w:p>
    <w:p w:rsidR="00EF1114" w:rsidRPr="00EF1114" w:rsidRDefault="00EF1114" w:rsidP="00EF1114">
      <w:pPr>
        <w:bidi/>
        <w:spacing w:after="0"/>
        <w:rPr>
          <w:sz w:val="28"/>
          <w:szCs w:val="28"/>
          <w:rtl/>
          <w:lang w:bidi="ar-DZ"/>
        </w:rPr>
      </w:pPr>
      <w:r w:rsidRPr="00EF1114">
        <w:rPr>
          <w:rFonts w:hint="cs"/>
          <w:sz w:val="28"/>
          <w:szCs w:val="28"/>
          <w:rtl/>
          <w:lang w:bidi="ar-DZ"/>
        </w:rPr>
        <w:t>ـ حر أنا قرب حريتي , وغدي في يدي ـ سوف أدخل عما قليل حياتي</w:t>
      </w:r>
    </w:p>
    <w:p w:rsidR="00EF1114" w:rsidRPr="00EF1114" w:rsidRDefault="00EF1114" w:rsidP="00EF1114">
      <w:pPr>
        <w:bidi/>
        <w:spacing w:after="0"/>
        <w:rPr>
          <w:sz w:val="28"/>
          <w:szCs w:val="28"/>
          <w:rtl/>
          <w:lang w:bidi="ar-DZ"/>
        </w:rPr>
      </w:pPr>
      <w:r w:rsidRPr="00EF1114">
        <w:rPr>
          <w:rFonts w:hint="cs"/>
          <w:sz w:val="28"/>
          <w:szCs w:val="28"/>
          <w:rtl/>
          <w:lang w:bidi="ar-DZ"/>
        </w:rPr>
        <w:t>ـ وأولد حرا بلا أبوين .</w:t>
      </w:r>
    </w:p>
    <w:p w:rsidR="00EF1114" w:rsidRPr="00EF1114" w:rsidRDefault="00EF1114" w:rsidP="00EF1114">
      <w:pPr>
        <w:bidi/>
        <w:spacing w:after="0"/>
        <w:rPr>
          <w:sz w:val="28"/>
          <w:szCs w:val="28"/>
          <w:rtl/>
          <w:lang w:bidi="ar-DZ"/>
        </w:rPr>
      </w:pPr>
      <w:r w:rsidRPr="00EF1114">
        <w:rPr>
          <w:rFonts w:hint="cs"/>
          <w:sz w:val="28"/>
          <w:szCs w:val="28"/>
          <w:rtl/>
          <w:lang w:bidi="ar-DZ"/>
        </w:rPr>
        <w:t>ـ رأيي : الأمل هو سر الحياة , فالشاعر يدرك أن الشعب الفلسطيني لا يستطيع  أخذ حريته الآن , ولكن يستطيع أخذها في المستقبل , لأنه لا حياة مع اليأس , ولا يأس مع الحياة .</w:t>
      </w:r>
    </w:p>
    <w:p w:rsidR="00EF1114" w:rsidRPr="00EF1114" w:rsidRDefault="00EF1114" w:rsidP="00EF1114">
      <w:pPr>
        <w:bidi/>
        <w:spacing w:after="0"/>
        <w:rPr>
          <w:sz w:val="28"/>
          <w:szCs w:val="28"/>
          <w:rtl/>
          <w:lang w:bidi="ar-DZ"/>
        </w:rPr>
      </w:pPr>
      <w:r w:rsidRPr="00EF1114">
        <w:rPr>
          <w:rFonts w:hint="cs"/>
          <w:sz w:val="28"/>
          <w:szCs w:val="28"/>
          <w:rtl/>
          <w:lang w:bidi="ar-DZ"/>
        </w:rPr>
        <w:t>ـ وظف الشاعر شخص " آدم " في النص للدلالة على ارتباط الشعب الفلسطيني بأرضه , وذلك إشارة إلى أن الشعب الفلسطيني لا هوية له إلا الهوية الفلسطينية .</w:t>
      </w:r>
    </w:p>
    <w:p w:rsidR="00EF1114" w:rsidRPr="00EF1114" w:rsidRDefault="00EF1114" w:rsidP="00EF1114">
      <w:pPr>
        <w:bidi/>
        <w:spacing w:after="0"/>
        <w:rPr>
          <w:sz w:val="28"/>
          <w:szCs w:val="28"/>
          <w:rtl/>
          <w:lang w:bidi="ar-DZ"/>
        </w:rPr>
      </w:pPr>
      <w:r w:rsidRPr="00EF1114">
        <w:rPr>
          <w:rFonts w:hint="cs"/>
          <w:sz w:val="28"/>
          <w:szCs w:val="28"/>
          <w:rtl/>
          <w:lang w:bidi="ar-DZ"/>
        </w:rPr>
        <w:lastRenderedPageBreak/>
        <w:t>ـ الرموز الأخرى التي وظفها هي :</w:t>
      </w:r>
    </w:p>
    <w:p w:rsidR="00EF1114" w:rsidRPr="00EF1114" w:rsidRDefault="00EF1114" w:rsidP="00EF1114">
      <w:pPr>
        <w:bidi/>
        <w:spacing w:after="0"/>
        <w:rPr>
          <w:sz w:val="28"/>
          <w:szCs w:val="28"/>
          <w:rtl/>
          <w:lang w:bidi="ar-DZ"/>
        </w:rPr>
      </w:pPr>
      <w:r w:rsidRPr="00EF1114">
        <w:rPr>
          <w:rFonts w:hint="cs"/>
          <w:sz w:val="28"/>
          <w:szCs w:val="28"/>
          <w:rtl/>
          <w:lang w:bidi="ar-DZ"/>
        </w:rPr>
        <w:t>ـ أيوب , الذي يرمز للمعاناة والصبر والثقة في نصر الله له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ووظف رمزا آخر هو: " طروادة " ودلالته أن العدو الإسرائيلي قد خدع الشعب الفلسطيني واستولى على أرضه .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 ـ الشاعر ـ رغم الموقف الصعب ـ من محبي السلم ودعاته , من خلال هذا المقطع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أيها الواقفون على العتبات ادخلوا </w:t>
      </w:r>
    </w:p>
    <w:p w:rsidR="00EF1114" w:rsidRPr="00EF1114" w:rsidRDefault="00EF1114" w:rsidP="00EF1114">
      <w:pPr>
        <w:bidi/>
        <w:spacing w:after="0"/>
        <w:rPr>
          <w:sz w:val="28"/>
          <w:szCs w:val="28"/>
          <w:rtl/>
          <w:lang w:bidi="ar-DZ"/>
        </w:rPr>
      </w:pPr>
      <w:r w:rsidRPr="00EF1114">
        <w:rPr>
          <w:rFonts w:hint="cs"/>
          <w:sz w:val="28"/>
          <w:szCs w:val="28"/>
          <w:rtl/>
          <w:lang w:bidi="ar-DZ"/>
        </w:rPr>
        <w:t>ـ واشربوا معنا القهوة العربية</w:t>
      </w:r>
    </w:p>
    <w:p w:rsidR="00EF1114" w:rsidRPr="00EF1114" w:rsidRDefault="00EF1114" w:rsidP="00EF1114">
      <w:pPr>
        <w:bidi/>
        <w:spacing w:after="0"/>
        <w:rPr>
          <w:sz w:val="28"/>
          <w:szCs w:val="28"/>
          <w:rtl/>
          <w:lang w:bidi="ar-DZ"/>
        </w:rPr>
      </w:pPr>
      <w:r w:rsidRPr="00EF1114">
        <w:rPr>
          <w:rFonts w:hint="cs"/>
          <w:sz w:val="28"/>
          <w:szCs w:val="28"/>
          <w:rtl/>
          <w:lang w:bidi="ar-DZ"/>
        </w:rPr>
        <w:t>ـ وهو متشائم من جنوح الخصم إلى السلم , وذلك في قوله :</w:t>
      </w:r>
    </w:p>
    <w:p w:rsidR="00EF1114" w:rsidRPr="00EF1114" w:rsidRDefault="00EF1114" w:rsidP="00EF1114">
      <w:pPr>
        <w:bidi/>
        <w:spacing w:after="0"/>
        <w:rPr>
          <w:sz w:val="28"/>
          <w:szCs w:val="28"/>
          <w:rtl/>
          <w:lang w:bidi="ar-DZ"/>
        </w:rPr>
      </w:pPr>
      <w:r w:rsidRPr="00EF1114">
        <w:rPr>
          <w:rFonts w:hint="cs"/>
          <w:sz w:val="28"/>
          <w:szCs w:val="28"/>
          <w:rtl/>
          <w:lang w:bidi="ar-DZ"/>
        </w:rPr>
        <w:t>ـ كلما جاءني الأمس قلت له</w:t>
      </w:r>
    </w:p>
    <w:p w:rsidR="00EF1114" w:rsidRPr="00EF1114" w:rsidRDefault="00EF1114" w:rsidP="00EF1114">
      <w:pPr>
        <w:bidi/>
        <w:spacing w:after="0"/>
        <w:rPr>
          <w:sz w:val="28"/>
          <w:szCs w:val="28"/>
          <w:rtl/>
          <w:lang w:bidi="ar-DZ"/>
        </w:rPr>
      </w:pPr>
      <w:r w:rsidRPr="00EF1114">
        <w:rPr>
          <w:rFonts w:hint="cs"/>
          <w:sz w:val="28"/>
          <w:szCs w:val="28"/>
          <w:rtl/>
          <w:lang w:bidi="ar-DZ"/>
        </w:rPr>
        <w:t>ـ ليس موعدنا اليوم , فلتبتعد</w:t>
      </w:r>
    </w:p>
    <w:p w:rsidR="00EF1114" w:rsidRPr="00EF1114" w:rsidRDefault="00EF1114" w:rsidP="00EF1114">
      <w:pPr>
        <w:bidi/>
        <w:spacing w:after="0"/>
        <w:rPr>
          <w:rStyle w:val="lev"/>
          <w:b w:val="0"/>
          <w:bCs w:val="0"/>
          <w:sz w:val="28"/>
          <w:szCs w:val="28"/>
          <w:rtl/>
          <w:lang w:bidi="ar-DZ"/>
        </w:rPr>
      </w:pPr>
      <w:r w:rsidRPr="00EF1114">
        <w:rPr>
          <w:rFonts w:hint="cs"/>
          <w:sz w:val="28"/>
          <w:szCs w:val="28"/>
          <w:rtl/>
          <w:lang w:bidi="ar-DZ"/>
        </w:rPr>
        <w:t>ـ الهدف الذي يرمي إليه الشا</w:t>
      </w:r>
      <w:r>
        <w:rPr>
          <w:rFonts w:hint="cs"/>
          <w:sz w:val="28"/>
          <w:szCs w:val="28"/>
          <w:rtl/>
          <w:lang w:bidi="ar-DZ"/>
        </w:rPr>
        <w:t>عر من النص هو أن يتعايش الشعبان</w:t>
      </w:r>
      <w:r w:rsidR="00B9741D">
        <w:rPr>
          <w:rFonts w:hint="cs"/>
          <w:sz w:val="28"/>
          <w:szCs w:val="28"/>
          <w:rtl/>
          <w:lang w:bidi="ar-DZ"/>
        </w:rPr>
        <w:t xml:space="preserve"> الفلسطيني والإسرائيلي  في أمن </w:t>
      </w:r>
      <w:r w:rsidRPr="00EF1114">
        <w:rPr>
          <w:rFonts w:hint="cs"/>
          <w:sz w:val="28"/>
          <w:szCs w:val="28"/>
          <w:rtl/>
          <w:lang w:bidi="ar-DZ"/>
        </w:rPr>
        <w:t>وسلام .</w:t>
      </w:r>
    </w:p>
    <w:p w:rsidR="00EF1114" w:rsidRPr="00EF1114" w:rsidRDefault="00184FDE" w:rsidP="00EF1114">
      <w:pPr>
        <w:bidi/>
        <w:spacing w:after="0"/>
        <w:rPr>
          <w:sz w:val="28"/>
          <w:szCs w:val="28"/>
          <w:rtl/>
          <w:lang w:bidi="ar-DZ"/>
        </w:rPr>
      </w:pPr>
      <w:r w:rsidRPr="00552ED4">
        <w:rPr>
          <w:rStyle w:val="lev"/>
          <w:rFonts w:asciiTheme="minorBidi" w:hAnsiTheme="minorBidi"/>
          <w:b w:val="0"/>
          <w:bCs w:val="0"/>
          <w:color w:val="000000" w:themeColor="text1"/>
          <w:sz w:val="28"/>
          <w:szCs w:val="28"/>
          <w:rtl/>
        </w:rPr>
        <w:t>أبرز الشاعر في هذه الأبيات المعاناة التي يعيشها المواطن الفلسطيني،وهي حالة حصار تامة، تشبه حالة السجناء والعاطلين عن العمل</w:t>
      </w:r>
      <w:r w:rsidRPr="00552ED4">
        <w:rPr>
          <w:rStyle w:val="lev"/>
          <w:rFonts w:asciiTheme="minorBidi" w:hAnsiTheme="minorBidi"/>
          <w:b w:val="0"/>
          <w:bCs w:val="0"/>
          <w:color w:val="000000" w:themeColor="text1"/>
          <w:sz w:val="28"/>
          <w:szCs w:val="28"/>
        </w:rPr>
        <w:t>.</w:t>
      </w:r>
      <w:r w:rsidR="009F1586">
        <w:rPr>
          <w:rFonts w:asciiTheme="minorBidi" w:hAnsiTheme="minorBidi" w:hint="cs"/>
          <w:b/>
          <w:bCs/>
          <w:color w:val="000000" w:themeColor="text1"/>
          <w:sz w:val="28"/>
          <w:szCs w:val="28"/>
          <w:rtl/>
        </w:rPr>
        <w:t xml:space="preserve"> </w:t>
      </w:r>
      <w:r w:rsidRPr="00552ED4">
        <w:rPr>
          <w:rStyle w:val="lev"/>
          <w:rFonts w:asciiTheme="minorBidi" w:hAnsiTheme="minorBidi"/>
          <w:b w:val="0"/>
          <w:bCs w:val="0"/>
          <w:color w:val="000000" w:themeColor="text1"/>
          <w:sz w:val="28"/>
          <w:szCs w:val="28"/>
          <w:rtl/>
        </w:rPr>
        <w:t>الفرد لا يحظى فيها بأدنى الحقوق الوطنية. وقد وصلت الحالة إلى حد أن ليله لا يشبه الليل ونهاره لا يشبه النهار</w:t>
      </w:r>
      <w:r w:rsidRPr="00552ED4">
        <w:rPr>
          <w:rStyle w:val="lev"/>
          <w:rFonts w:asciiTheme="minorBidi" w:hAnsiTheme="minorBidi"/>
          <w:b w:val="0"/>
          <w:bCs w:val="0"/>
          <w:color w:val="000000" w:themeColor="text1"/>
          <w:sz w:val="28"/>
          <w:szCs w:val="28"/>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ـ الشاعر ينزع نزعة إلى السلم والتعايش مع الآخر في عدل ومساواة ، لهذا فهو يدعو هذا المحتل الواقف على العتبات إلى الاعتراف بحقوق الفلسطينيين المضطهدين ويخرج من حياتهم</w:t>
      </w:r>
      <w:r w:rsidRPr="00552ED4">
        <w:rPr>
          <w:rStyle w:val="lev"/>
          <w:rFonts w:asciiTheme="minorBidi" w:hAnsiTheme="minorBidi"/>
          <w:b w:val="0"/>
          <w:bCs w:val="0"/>
          <w:color w:val="000000" w:themeColor="text1"/>
          <w:sz w:val="28"/>
          <w:szCs w:val="28"/>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ـ</w:t>
      </w:r>
      <w:r w:rsidR="00552ED4">
        <w:rPr>
          <w:rStyle w:val="lev"/>
          <w:rFonts w:asciiTheme="minorBidi" w:hAnsiTheme="minorBidi" w:hint="cs"/>
          <w:b w:val="0"/>
          <w:bCs w:val="0"/>
          <w:color w:val="000000" w:themeColor="text1"/>
          <w:sz w:val="28"/>
          <w:szCs w:val="28"/>
          <w:rtl/>
        </w:rPr>
        <w:t xml:space="preserve"> </w:t>
      </w:r>
      <w:r w:rsidRPr="00552ED4">
        <w:rPr>
          <w:rStyle w:val="lev"/>
          <w:rFonts w:asciiTheme="minorBidi" w:hAnsiTheme="minorBidi"/>
          <w:b w:val="0"/>
          <w:bCs w:val="0"/>
          <w:color w:val="000000" w:themeColor="text1"/>
          <w:sz w:val="28"/>
          <w:szCs w:val="28"/>
          <w:rtl/>
        </w:rPr>
        <w:t>حشد الكثير من العبارات الدالة على الاضطهاد ومنها: لا</w:t>
      </w:r>
      <w:r w:rsidR="00552ED4">
        <w:rPr>
          <w:rStyle w:val="lev"/>
          <w:rFonts w:asciiTheme="minorBidi" w:hAnsiTheme="minorBidi" w:hint="cs"/>
          <w:b w:val="0"/>
          <w:bCs w:val="0"/>
          <w:color w:val="000000" w:themeColor="text1"/>
          <w:sz w:val="28"/>
          <w:szCs w:val="28"/>
          <w:rtl/>
        </w:rPr>
        <w:t xml:space="preserve"> </w:t>
      </w:r>
      <w:r w:rsidRPr="00552ED4">
        <w:rPr>
          <w:rStyle w:val="lev"/>
          <w:rFonts w:asciiTheme="minorBidi" w:hAnsiTheme="minorBidi"/>
          <w:b w:val="0"/>
          <w:bCs w:val="0"/>
          <w:color w:val="000000" w:themeColor="text1"/>
          <w:sz w:val="28"/>
          <w:szCs w:val="28"/>
          <w:rtl/>
        </w:rPr>
        <w:t xml:space="preserve">ليل في ليلنا </w:t>
      </w:r>
      <w:r w:rsidR="00552ED4" w:rsidRPr="00552ED4">
        <w:rPr>
          <w:rStyle w:val="lev"/>
          <w:rFonts w:asciiTheme="minorBidi" w:hAnsiTheme="minorBidi" w:hint="cs"/>
          <w:b w:val="0"/>
          <w:bCs w:val="0"/>
          <w:color w:val="000000" w:themeColor="text1"/>
          <w:sz w:val="28"/>
          <w:szCs w:val="28"/>
          <w:rtl/>
        </w:rPr>
        <w:t>المتلألئ</w:t>
      </w:r>
      <w:r w:rsidRPr="00552ED4">
        <w:rPr>
          <w:rStyle w:val="lev"/>
          <w:rFonts w:asciiTheme="minorBidi" w:hAnsiTheme="minorBidi"/>
          <w:b w:val="0"/>
          <w:bCs w:val="0"/>
          <w:color w:val="000000" w:themeColor="text1"/>
          <w:sz w:val="28"/>
          <w:szCs w:val="28"/>
          <w:rtl/>
        </w:rPr>
        <w:t xml:space="preserve"> بالمدفعية، أعداؤنا يشعلون لنا النور في حلكة الأقبيةـ يقيس الجنود المسافة بين الوجود والعدم، بمنظار دبابة، </w:t>
      </w:r>
      <w:r w:rsidRPr="00552ED4">
        <w:rPr>
          <w:rStyle w:val="lev"/>
          <w:rFonts w:asciiTheme="minorBidi" w:hAnsiTheme="minorBidi"/>
          <w:b w:val="0"/>
          <w:bCs w:val="0"/>
          <w:color w:val="000000" w:themeColor="text1"/>
          <w:sz w:val="28"/>
          <w:szCs w:val="28"/>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ـ</w:t>
      </w:r>
      <w:r w:rsidR="009F1586">
        <w:rPr>
          <w:rStyle w:val="lev"/>
          <w:rFonts w:asciiTheme="minorBidi" w:hAnsiTheme="minorBidi" w:hint="cs"/>
          <w:b w:val="0"/>
          <w:bCs w:val="0"/>
          <w:color w:val="000000" w:themeColor="text1"/>
          <w:sz w:val="28"/>
          <w:szCs w:val="28"/>
          <w:rtl/>
        </w:rPr>
        <w:t xml:space="preserve"> </w:t>
      </w:r>
      <w:r w:rsidRPr="00552ED4">
        <w:rPr>
          <w:rStyle w:val="lev"/>
          <w:rFonts w:asciiTheme="minorBidi" w:hAnsiTheme="minorBidi"/>
          <w:b w:val="0"/>
          <w:bCs w:val="0"/>
          <w:color w:val="000000" w:themeColor="text1"/>
          <w:sz w:val="28"/>
          <w:szCs w:val="28"/>
          <w:rtl/>
        </w:rPr>
        <w:t>ويوحي عنوان القصيدة بالاضطهاد ومعاناة الفلسطيني( نفعل ما يفعل السجناء....) و درويش هنا يريد حقوق الفلسطيني في الحرية والحياة الكريمة ولكن بالتعايش مع الآخر في عدل ومساواة</w:t>
      </w:r>
      <w:r w:rsidRPr="00552ED4">
        <w:rPr>
          <w:rStyle w:val="lev"/>
          <w:rFonts w:asciiTheme="minorBidi" w:hAnsiTheme="minorBidi"/>
          <w:b w:val="0"/>
          <w:bCs w:val="0"/>
          <w:color w:val="000000" w:themeColor="text1"/>
          <w:sz w:val="28"/>
          <w:szCs w:val="28"/>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ـ الشاعر جد كئيب لأن المعاناة أزلية فمسحة الحزن والأسى بادية في كل العبارات ( بم يفكر من هو مثلي. منذ ثلاثة آلاف عام</w:t>
      </w:r>
      <w:r w:rsidRPr="00552ED4">
        <w:rPr>
          <w:rStyle w:val="lev"/>
          <w:rFonts w:asciiTheme="minorBidi" w:hAnsiTheme="minorBidi"/>
          <w:b w:val="0"/>
          <w:bCs w:val="0"/>
          <w:color w:val="000000" w:themeColor="text1"/>
          <w:sz w:val="28"/>
          <w:szCs w:val="28"/>
        </w:rPr>
        <w:t>.</w:t>
      </w:r>
      <w:r w:rsidR="00552ED4">
        <w:rPr>
          <w:rStyle w:val="lev"/>
          <w:rFonts w:asciiTheme="minorBidi" w:hAnsiTheme="minorBidi" w:hint="cs"/>
          <w:b w:val="0"/>
          <w:bCs w:val="0"/>
          <w:color w:val="000000" w:themeColor="text1"/>
          <w:sz w:val="28"/>
          <w:szCs w:val="28"/>
          <w:rtl/>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 xml:space="preserve">ـ الجديد في النص هو شعر التفعيلة ، وتوظيف الرمز ( آدم في النص للتأكيد على أنه يحمل مشاعر إنسانية سامية، ويشترك مع بني </w:t>
      </w:r>
      <w:r w:rsidR="00552ED4" w:rsidRPr="00552ED4">
        <w:rPr>
          <w:rStyle w:val="lev"/>
          <w:rFonts w:asciiTheme="minorBidi" w:hAnsiTheme="minorBidi" w:hint="cs"/>
          <w:b w:val="0"/>
          <w:bCs w:val="0"/>
          <w:color w:val="000000" w:themeColor="text1"/>
          <w:sz w:val="28"/>
          <w:szCs w:val="28"/>
          <w:rtl/>
        </w:rPr>
        <w:t>الإنسانية</w:t>
      </w:r>
      <w:r w:rsidRPr="00552ED4">
        <w:rPr>
          <w:rStyle w:val="lev"/>
          <w:rFonts w:asciiTheme="minorBidi" w:hAnsiTheme="minorBidi"/>
          <w:b w:val="0"/>
          <w:bCs w:val="0"/>
          <w:color w:val="000000" w:themeColor="text1"/>
          <w:sz w:val="28"/>
          <w:szCs w:val="28"/>
          <w:rtl/>
        </w:rPr>
        <w:t xml:space="preserve"> في آدميته، </w:t>
      </w:r>
      <w:r w:rsidRPr="00552ED4">
        <w:rPr>
          <w:rStyle w:val="lev"/>
          <w:rFonts w:asciiTheme="minorBidi" w:hAnsiTheme="minorBidi"/>
          <w:b w:val="0"/>
          <w:bCs w:val="0"/>
          <w:color w:val="000000" w:themeColor="text1"/>
          <w:sz w:val="28"/>
          <w:szCs w:val="28"/>
        </w:rPr>
        <w:t xml:space="preserve">/ </w:t>
      </w:r>
      <w:r w:rsidRPr="00552ED4">
        <w:rPr>
          <w:rStyle w:val="lev"/>
          <w:rFonts w:asciiTheme="minorBidi" w:hAnsiTheme="minorBidi"/>
          <w:b w:val="0"/>
          <w:bCs w:val="0"/>
          <w:color w:val="000000" w:themeColor="text1"/>
          <w:sz w:val="28"/>
          <w:szCs w:val="28"/>
          <w:rtl/>
        </w:rPr>
        <w:t>أيوب: يرمز من خلاله إلى الفلسطيني الذي تعرض لما لا يطاق من الابتلاء والمعاناة</w:t>
      </w:r>
      <w:r w:rsidR="00552ED4">
        <w:rPr>
          <w:rStyle w:val="lev"/>
          <w:rFonts w:asciiTheme="minorBidi" w:hAnsiTheme="minorBidi" w:hint="cs"/>
          <w:b w:val="0"/>
          <w:bCs w:val="0"/>
          <w:color w:val="000000" w:themeColor="text1"/>
          <w:sz w:val="28"/>
          <w:szCs w:val="28"/>
          <w:rtl/>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والفائدة من اللجوء إلى الرمز هنا هو إثراء المعارف واختصار التعبير وتعميق الفكرة</w:t>
      </w:r>
      <w:r w:rsidRPr="00552ED4">
        <w:rPr>
          <w:rStyle w:val="lev"/>
          <w:rFonts w:asciiTheme="minorBidi" w:hAnsiTheme="minorBidi"/>
          <w:b w:val="0"/>
          <w:bCs w:val="0"/>
          <w:color w:val="000000" w:themeColor="text1"/>
          <w:sz w:val="28"/>
          <w:szCs w:val="28"/>
        </w:rPr>
        <w:t>.</w:t>
      </w:r>
      <w:r w:rsidRPr="00552ED4">
        <w:rPr>
          <w:rFonts w:asciiTheme="minorBidi" w:hAnsiTheme="minorBidi"/>
          <w:b/>
          <w:bCs/>
          <w:color w:val="000000" w:themeColor="text1"/>
          <w:sz w:val="28"/>
          <w:szCs w:val="28"/>
        </w:rPr>
        <w:br/>
      </w:r>
      <w:r w:rsidRPr="00552ED4">
        <w:rPr>
          <w:rStyle w:val="lev"/>
          <w:rFonts w:asciiTheme="minorBidi" w:hAnsiTheme="minorBidi"/>
          <w:color w:val="000000" w:themeColor="text1"/>
          <w:sz w:val="28"/>
          <w:szCs w:val="28"/>
          <w:u w:val="single"/>
          <w:rtl/>
        </w:rPr>
        <w:t>تحديد بناء النص وتفحص ال</w:t>
      </w:r>
      <w:r w:rsidR="00EF1114">
        <w:rPr>
          <w:rStyle w:val="lev"/>
          <w:rFonts w:asciiTheme="minorBidi" w:hAnsiTheme="minorBidi" w:hint="cs"/>
          <w:color w:val="000000" w:themeColor="text1"/>
          <w:sz w:val="28"/>
          <w:szCs w:val="28"/>
          <w:u w:val="single"/>
          <w:rtl/>
        </w:rPr>
        <w:t>ا</w:t>
      </w:r>
      <w:r w:rsidRPr="00552ED4">
        <w:rPr>
          <w:rStyle w:val="lev"/>
          <w:rFonts w:asciiTheme="minorBidi" w:hAnsiTheme="minorBidi"/>
          <w:color w:val="000000" w:themeColor="text1"/>
          <w:sz w:val="28"/>
          <w:szCs w:val="28"/>
          <w:u w:val="single"/>
          <w:rtl/>
        </w:rPr>
        <w:t>نسجام والاتساق</w:t>
      </w:r>
      <w:r w:rsidRPr="00552ED4">
        <w:rPr>
          <w:rStyle w:val="lev"/>
          <w:rFonts w:asciiTheme="minorBidi" w:hAnsiTheme="minorBidi"/>
          <w:color w:val="000000" w:themeColor="text1"/>
          <w:sz w:val="28"/>
          <w:szCs w:val="28"/>
          <w:u w:val="single"/>
        </w:rPr>
        <w:t>:</w:t>
      </w:r>
      <w:r w:rsidRPr="00552ED4">
        <w:rPr>
          <w:rFonts w:asciiTheme="minorBidi" w:hAnsiTheme="minorBidi"/>
          <w:b/>
          <w:bCs/>
          <w:color w:val="000000" w:themeColor="text1"/>
          <w:sz w:val="28"/>
          <w:szCs w:val="28"/>
        </w:rPr>
        <w:br/>
      </w:r>
      <w:r w:rsidR="00EF1114" w:rsidRPr="00EF1114">
        <w:rPr>
          <w:rFonts w:hint="cs"/>
          <w:sz w:val="28"/>
          <w:szCs w:val="28"/>
          <w:rtl/>
          <w:lang w:bidi="ar-DZ"/>
        </w:rPr>
        <w:t xml:space="preserve">ـ الصفات التي نعت بها الشاعر المحتل هي أنه لا ينام وهو دائم التخطيط لتهويد الأراضي الفلسطينية , كما أنه يراقب كل شيء , ولا يترك أحدا يتحرك بحرية , تحت حراسة الدبابات , ويعتقد أنه ليس من طينة البشر " شعب الله المختار "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نعم عبر الشاعر بقوة عن القضية الفلسطينية . </w:t>
      </w:r>
    </w:p>
    <w:p w:rsidR="00EF1114" w:rsidRPr="00EF1114" w:rsidRDefault="00EF1114" w:rsidP="00EF1114">
      <w:pPr>
        <w:bidi/>
        <w:spacing w:after="0"/>
        <w:rPr>
          <w:sz w:val="28"/>
          <w:szCs w:val="28"/>
          <w:rtl/>
          <w:lang w:bidi="ar-DZ"/>
        </w:rPr>
      </w:pPr>
      <w:r w:rsidRPr="00EF1114">
        <w:rPr>
          <w:rFonts w:hint="cs"/>
          <w:sz w:val="28"/>
          <w:szCs w:val="28"/>
          <w:rtl/>
          <w:lang w:bidi="ar-DZ"/>
        </w:rPr>
        <w:t>التوضيح بالمعاني : أعداؤنا يسهرون ـ اشربوا معنا القهوة العربية</w:t>
      </w:r>
    </w:p>
    <w:p w:rsidR="00EF1114" w:rsidRPr="00EF1114" w:rsidRDefault="00EF1114" w:rsidP="00EF1114">
      <w:pPr>
        <w:bidi/>
        <w:spacing w:after="0"/>
        <w:rPr>
          <w:sz w:val="28"/>
          <w:szCs w:val="28"/>
          <w:rtl/>
          <w:lang w:bidi="ar-DZ"/>
        </w:rPr>
      </w:pPr>
      <w:r w:rsidRPr="00EF1114">
        <w:rPr>
          <w:rFonts w:hint="cs"/>
          <w:sz w:val="28"/>
          <w:szCs w:val="28"/>
          <w:rtl/>
          <w:lang w:bidi="ar-DZ"/>
        </w:rPr>
        <w:t xml:space="preserve">التوضيح بالبيان : نربي الأمل ـ بلاد على أهبة الفجر ـ الأساطير تطرق أبوابنا . </w:t>
      </w:r>
    </w:p>
    <w:p w:rsidR="00EF1114" w:rsidRPr="00EF1114" w:rsidRDefault="00EF1114" w:rsidP="00EF1114">
      <w:pPr>
        <w:bidi/>
        <w:spacing w:after="0"/>
        <w:rPr>
          <w:sz w:val="28"/>
          <w:szCs w:val="28"/>
          <w:rtl/>
          <w:lang w:bidi="ar-DZ"/>
        </w:rPr>
      </w:pPr>
      <w:r w:rsidRPr="00EF1114">
        <w:rPr>
          <w:rFonts w:hint="cs"/>
          <w:sz w:val="28"/>
          <w:szCs w:val="28"/>
          <w:rtl/>
          <w:lang w:bidi="ar-DZ"/>
        </w:rPr>
        <w:t>ـ اعتمد الشاعر وصف الأحوال . من ذلك :</w:t>
      </w:r>
    </w:p>
    <w:p w:rsidR="00EF1114" w:rsidRPr="00EF1114" w:rsidRDefault="00EF1114" w:rsidP="00EF1114">
      <w:pPr>
        <w:bidi/>
        <w:spacing w:after="0"/>
        <w:rPr>
          <w:sz w:val="28"/>
          <w:szCs w:val="28"/>
          <w:rtl/>
          <w:lang w:bidi="ar-DZ"/>
        </w:rPr>
      </w:pPr>
      <w:r w:rsidRPr="00EF1114">
        <w:rPr>
          <w:rFonts w:hint="cs"/>
          <w:sz w:val="28"/>
          <w:szCs w:val="28"/>
          <w:rtl/>
          <w:lang w:bidi="ar-DZ"/>
        </w:rPr>
        <w:t>ـ هنا , عند منحدرات التلال , أمام الغروب</w:t>
      </w:r>
    </w:p>
    <w:p w:rsidR="00EF1114" w:rsidRPr="00EF1114" w:rsidRDefault="00EF1114" w:rsidP="00EF1114">
      <w:pPr>
        <w:bidi/>
        <w:spacing w:after="0"/>
        <w:rPr>
          <w:sz w:val="28"/>
          <w:szCs w:val="28"/>
          <w:rtl/>
          <w:lang w:bidi="ar-DZ"/>
        </w:rPr>
      </w:pPr>
      <w:r w:rsidRPr="00EF1114">
        <w:rPr>
          <w:rFonts w:hint="cs"/>
          <w:sz w:val="28"/>
          <w:szCs w:val="28"/>
          <w:rtl/>
          <w:lang w:bidi="ar-DZ"/>
        </w:rPr>
        <w:t>ـ وفوهة الوقت</w:t>
      </w:r>
    </w:p>
    <w:p w:rsidR="00EF1114" w:rsidRPr="00EF1114" w:rsidRDefault="00EF1114" w:rsidP="00EF1114">
      <w:pPr>
        <w:bidi/>
        <w:spacing w:after="0"/>
        <w:rPr>
          <w:sz w:val="28"/>
          <w:szCs w:val="28"/>
          <w:rtl/>
          <w:lang w:bidi="ar-DZ"/>
        </w:rPr>
      </w:pPr>
      <w:r w:rsidRPr="00EF1114">
        <w:rPr>
          <w:rFonts w:hint="cs"/>
          <w:sz w:val="28"/>
          <w:szCs w:val="28"/>
          <w:rtl/>
          <w:lang w:bidi="ar-DZ"/>
        </w:rPr>
        <w:lastRenderedPageBreak/>
        <w:t>ـ قرب بساتين مقطوعة الظل</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نفعل ما بفعل السجناء </w:t>
      </w:r>
    </w:p>
    <w:p w:rsidR="00EF1114" w:rsidRPr="00EF1114" w:rsidRDefault="00EF1114" w:rsidP="00EF1114">
      <w:pPr>
        <w:bidi/>
        <w:spacing w:after="0"/>
        <w:rPr>
          <w:sz w:val="28"/>
          <w:szCs w:val="28"/>
          <w:rtl/>
          <w:lang w:bidi="ar-DZ"/>
        </w:rPr>
      </w:pPr>
      <w:r w:rsidRPr="00EF1114">
        <w:rPr>
          <w:rFonts w:hint="cs"/>
          <w:sz w:val="28"/>
          <w:szCs w:val="28"/>
          <w:rtl/>
          <w:lang w:bidi="ar-DZ"/>
        </w:rPr>
        <w:t>ـ النمط الغالب على النص هو النمط  الوصفي , والدليل على ذلك :</w:t>
      </w:r>
    </w:p>
    <w:p w:rsidR="00EF1114" w:rsidRPr="00EF1114" w:rsidRDefault="00EF1114" w:rsidP="00EF1114">
      <w:pPr>
        <w:bidi/>
        <w:spacing w:after="0"/>
        <w:rPr>
          <w:sz w:val="28"/>
          <w:szCs w:val="28"/>
          <w:rtl/>
          <w:lang w:bidi="ar-MA"/>
        </w:rPr>
      </w:pPr>
      <w:r w:rsidRPr="00EF1114">
        <w:rPr>
          <w:rFonts w:hint="cs"/>
          <w:sz w:val="28"/>
          <w:szCs w:val="28"/>
          <w:rtl/>
          <w:lang w:bidi="ar-MA"/>
        </w:rPr>
        <w:t xml:space="preserve">أنه منحنا إمكانية تصور حالة الحصار التي يعيشها الشعب الفلسطيني داخل فلسطين المحتلة </w:t>
      </w:r>
    </w:p>
    <w:p w:rsidR="00EF1114" w:rsidRPr="00EF1114" w:rsidRDefault="00EF1114" w:rsidP="00EF1114">
      <w:pPr>
        <w:bidi/>
        <w:spacing w:after="0"/>
        <w:rPr>
          <w:sz w:val="28"/>
          <w:szCs w:val="28"/>
          <w:rtl/>
          <w:lang w:bidi="ar-DZ"/>
        </w:rPr>
      </w:pPr>
      <w:r w:rsidRPr="00EF1114">
        <w:rPr>
          <w:rFonts w:hint="cs"/>
          <w:sz w:val="28"/>
          <w:szCs w:val="28"/>
          <w:rtl/>
          <w:lang w:bidi="ar-DZ"/>
        </w:rPr>
        <w:t>ـ دلالة انطلاق الشاعر من ضمير " نحن " في التعبير عن مأساة فلسطين , أن الشاعر واحد من أبناء فلسطين , وهو يشعر بما يشعر به كل فلسطيني .</w:t>
      </w:r>
    </w:p>
    <w:p w:rsidR="00EF1114" w:rsidRPr="00EF1114" w:rsidRDefault="00EF1114" w:rsidP="00EF1114">
      <w:pPr>
        <w:bidi/>
        <w:spacing w:after="0"/>
        <w:rPr>
          <w:sz w:val="28"/>
          <w:szCs w:val="28"/>
          <w:rtl/>
          <w:lang w:bidi="ar-DZ"/>
        </w:rPr>
      </w:pPr>
      <w:r w:rsidRPr="00EF1114">
        <w:rPr>
          <w:rFonts w:hint="cs"/>
          <w:sz w:val="28"/>
          <w:szCs w:val="28"/>
          <w:rtl/>
          <w:lang w:bidi="ar-DZ"/>
        </w:rPr>
        <w:t>ـ لا أرى علاقة دلالية بين مقاطع هذه القصيدة , وذلك لأن هذه النص هو عبارة عن " خواطر " : هنا عند منحدرات التلال ـ هنا بعد أشعار "أيوب"</w:t>
      </w:r>
    </w:p>
    <w:p w:rsidR="00EF1114" w:rsidRPr="00EF1114" w:rsidRDefault="00EF1114" w:rsidP="00EF1114">
      <w:pPr>
        <w:bidi/>
        <w:spacing w:after="0"/>
        <w:rPr>
          <w:sz w:val="28"/>
          <w:szCs w:val="28"/>
          <w:rtl/>
          <w:lang w:bidi="ar-DZ"/>
        </w:rPr>
      </w:pPr>
      <w:r w:rsidRPr="00EF1114">
        <w:rPr>
          <w:rFonts w:hint="cs"/>
          <w:sz w:val="28"/>
          <w:szCs w:val="28"/>
          <w:rtl/>
          <w:lang w:bidi="ar-DZ"/>
        </w:rPr>
        <w:t>هنا لا أنا ..... وهكذا يمكن تقديم أي مقطع على الآخر دون أن يختل المعنى</w:t>
      </w:r>
    </w:p>
    <w:p w:rsidR="00EF1114" w:rsidRPr="00EF1114" w:rsidRDefault="00EF1114" w:rsidP="00EF1114">
      <w:pPr>
        <w:bidi/>
        <w:spacing w:after="0"/>
        <w:rPr>
          <w:sz w:val="28"/>
          <w:szCs w:val="28"/>
          <w:rtl/>
          <w:lang w:bidi="ar-DZ"/>
        </w:rPr>
      </w:pPr>
      <w:r w:rsidRPr="00EF1114">
        <w:rPr>
          <w:rFonts w:hint="cs"/>
          <w:sz w:val="28"/>
          <w:szCs w:val="28"/>
          <w:rtl/>
          <w:lang w:bidi="ar-DZ"/>
        </w:rPr>
        <w:t>ـ المعاني التي أفادتها " في " : الظرفية الزمانية ـ الظرفية المكانية</w:t>
      </w:r>
    </w:p>
    <w:p w:rsidR="00EF1114" w:rsidRPr="00EF1114" w:rsidRDefault="00EF1114" w:rsidP="00EF1114">
      <w:pPr>
        <w:bidi/>
        <w:spacing w:after="0"/>
        <w:rPr>
          <w:sz w:val="28"/>
          <w:szCs w:val="28"/>
          <w:rtl/>
          <w:lang w:bidi="ar-DZ"/>
        </w:rPr>
      </w:pPr>
      <w:r w:rsidRPr="00EF1114">
        <w:rPr>
          <w:rFonts w:hint="cs"/>
          <w:sz w:val="28"/>
          <w:szCs w:val="28"/>
          <w:rtl/>
          <w:lang w:bidi="ar-DZ"/>
        </w:rPr>
        <w:t>ـ المعاني التي أفادتها " على " : الاستعلاء المجازي ـ الظرفية المكانية</w:t>
      </w:r>
    </w:p>
    <w:p w:rsidR="00EF1114" w:rsidRPr="00EF1114" w:rsidRDefault="00EF1114" w:rsidP="00EF1114">
      <w:pPr>
        <w:bidi/>
        <w:spacing w:after="0"/>
        <w:rPr>
          <w:sz w:val="28"/>
          <w:szCs w:val="28"/>
          <w:rtl/>
          <w:lang w:bidi="ar-DZ"/>
        </w:rPr>
      </w:pPr>
      <w:r w:rsidRPr="00EF1114">
        <w:rPr>
          <w:rFonts w:hint="cs"/>
          <w:sz w:val="28"/>
          <w:szCs w:val="28"/>
          <w:rtl/>
          <w:lang w:bidi="ar-DZ"/>
        </w:rPr>
        <w:t>الاستعلاء الحقيقي</w:t>
      </w:r>
    </w:p>
    <w:p w:rsidR="00EF1114" w:rsidRPr="00EF1114" w:rsidRDefault="00EF1114" w:rsidP="00EF1114">
      <w:pPr>
        <w:bidi/>
        <w:spacing w:after="0"/>
        <w:rPr>
          <w:sz w:val="28"/>
          <w:szCs w:val="28"/>
          <w:rtl/>
        </w:rPr>
      </w:pPr>
      <w:r w:rsidRPr="00EF1114">
        <w:rPr>
          <w:rFonts w:hint="cs"/>
          <w:sz w:val="28"/>
          <w:szCs w:val="28"/>
          <w:rtl/>
          <w:lang w:bidi="ar-DZ"/>
        </w:rPr>
        <w:t xml:space="preserve">ـ  </w:t>
      </w:r>
      <w:r w:rsidRPr="00EF1114">
        <w:rPr>
          <w:rFonts w:ascii="Tahoma" w:hAnsi="Tahoma"/>
          <w:sz w:val="28"/>
          <w:szCs w:val="28"/>
          <w:rtl/>
        </w:rPr>
        <w:t xml:space="preserve">تدل الجملة </w:t>
      </w:r>
      <w:r w:rsidRPr="00EF1114">
        <w:rPr>
          <w:rFonts w:ascii="Tahoma" w:hAnsi="Tahoma" w:hint="cs"/>
          <w:sz w:val="28"/>
          <w:szCs w:val="28"/>
          <w:rtl/>
        </w:rPr>
        <w:t>الاسمية</w:t>
      </w:r>
      <w:r w:rsidRPr="00EF1114">
        <w:rPr>
          <w:rFonts w:ascii="Tahoma" w:hAnsi="Tahoma"/>
          <w:sz w:val="28"/>
          <w:szCs w:val="28"/>
          <w:rtl/>
        </w:rPr>
        <w:t xml:space="preserve"> على الدوام والثبوت</w:t>
      </w:r>
      <w:r w:rsidRPr="00EF1114">
        <w:rPr>
          <w:rFonts w:hint="cs"/>
          <w:sz w:val="28"/>
          <w:szCs w:val="28"/>
          <w:rtl/>
        </w:rPr>
        <w:t xml:space="preserve"> , وتدل الجملة الفعلية على التجدد</w:t>
      </w:r>
    </w:p>
    <w:p w:rsidR="00EF1114" w:rsidRPr="00EF1114" w:rsidRDefault="00EF1114" w:rsidP="00EF1114">
      <w:pPr>
        <w:bidi/>
        <w:spacing w:after="0"/>
        <w:rPr>
          <w:sz w:val="28"/>
          <w:szCs w:val="28"/>
          <w:rtl/>
        </w:rPr>
      </w:pPr>
      <w:r w:rsidRPr="00EF1114">
        <w:rPr>
          <w:rFonts w:hint="cs"/>
          <w:sz w:val="28"/>
          <w:szCs w:val="28"/>
          <w:rtl/>
        </w:rPr>
        <w:t>ـ المثال عن الجملة الاسمية : أعداؤنا يسهرون , أفادت أن العدو الإسرائيلي دائم السهر والمراقبة .</w:t>
      </w:r>
    </w:p>
    <w:p w:rsidR="00EF1114" w:rsidRPr="00EF1114" w:rsidRDefault="00EF1114" w:rsidP="00EF1114">
      <w:pPr>
        <w:bidi/>
        <w:spacing w:after="0"/>
        <w:rPr>
          <w:rStyle w:val="lev"/>
          <w:rFonts w:asciiTheme="minorBidi" w:hAnsiTheme="minorBidi"/>
          <w:b w:val="0"/>
          <w:bCs w:val="0"/>
          <w:color w:val="000000" w:themeColor="text1"/>
          <w:sz w:val="28"/>
          <w:szCs w:val="28"/>
          <w:rtl/>
        </w:rPr>
      </w:pPr>
      <w:r w:rsidRPr="00EF1114">
        <w:rPr>
          <w:rFonts w:hint="cs"/>
          <w:sz w:val="28"/>
          <w:szCs w:val="28"/>
          <w:rtl/>
        </w:rPr>
        <w:t xml:space="preserve">ـ المثال عن الجملة الفعلية : سوف أدخل عما قليل حياتي </w:t>
      </w:r>
      <w:r w:rsidRPr="00EF1114">
        <w:rPr>
          <w:rFonts w:hint="cs"/>
          <w:sz w:val="28"/>
          <w:szCs w:val="28"/>
          <w:rtl/>
          <w:lang w:bidi="ar-DZ"/>
        </w:rPr>
        <w:t>" فيه تجدد وحركة"</w:t>
      </w:r>
    </w:p>
    <w:p w:rsidR="00960685" w:rsidRDefault="00184FDE" w:rsidP="00EF1114">
      <w:pPr>
        <w:bidi/>
        <w:spacing w:after="0"/>
        <w:rPr>
          <w:rStyle w:val="lev"/>
          <w:rFonts w:asciiTheme="minorBidi" w:hAnsiTheme="minorBidi"/>
          <w:b w:val="0"/>
          <w:bCs w:val="0"/>
          <w:color w:val="000000" w:themeColor="text1"/>
          <w:sz w:val="28"/>
          <w:szCs w:val="28"/>
          <w:rtl/>
        </w:rPr>
      </w:pPr>
      <w:r w:rsidRPr="00552ED4">
        <w:rPr>
          <w:rStyle w:val="lev"/>
          <w:rFonts w:asciiTheme="minorBidi" w:hAnsiTheme="minorBidi"/>
          <w:b w:val="0"/>
          <w:bCs w:val="0"/>
          <w:color w:val="000000" w:themeColor="text1"/>
          <w:sz w:val="28"/>
          <w:szCs w:val="28"/>
          <w:rtl/>
        </w:rPr>
        <w:t>ـ استخدم الرمز للتعبير عن التجربة ولتصوير المعانات واستعان بالتشبيهات مثل( وأما القلوب فظلت حيادية مثل ورد السياج</w:t>
      </w:r>
      <w:r w:rsidRPr="00552ED4">
        <w:rPr>
          <w:rStyle w:val="lev"/>
          <w:rFonts w:asciiTheme="minorBidi" w:hAnsiTheme="minorBidi"/>
          <w:b w:val="0"/>
          <w:bCs w:val="0"/>
          <w:color w:val="000000" w:themeColor="text1"/>
          <w:sz w:val="28"/>
          <w:szCs w:val="28"/>
        </w:rPr>
        <w:t>/</w:t>
      </w:r>
      <w:r w:rsidR="00552ED4">
        <w:rPr>
          <w:rStyle w:val="lev"/>
          <w:rFonts w:asciiTheme="minorBidi" w:hAnsiTheme="minorBidi" w:hint="cs"/>
          <w:b w:val="0"/>
          <w:bCs w:val="0"/>
          <w:color w:val="000000" w:themeColor="text1"/>
          <w:sz w:val="28"/>
          <w:szCs w:val="28"/>
          <w:rtl/>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 xml:space="preserve">والاستعارة في ( لا ليل في ليلنا </w:t>
      </w:r>
      <w:r w:rsidR="00552ED4" w:rsidRPr="00552ED4">
        <w:rPr>
          <w:rStyle w:val="lev"/>
          <w:rFonts w:asciiTheme="minorBidi" w:hAnsiTheme="minorBidi" w:hint="cs"/>
          <w:b w:val="0"/>
          <w:bCs w:val="0"/>
          <w:color w:val="000000" w:themeColor="text1"/>
          <w:sz w:val="28"/>
          <w:szCs w:val="28"/>
          <w:rtl/>
        </w:rPr>
        <w:t>المتلألئ</w:t>
      </w:r>
      <w:r w:rsidRPr="00552ED4">
        <w:rPr>
          <w:rStyle w:val="lev"/>
          <w:rFonts w:asciiTheme="minorBidi" w:hAnsiTheme="minorBidi"/>
          <w:b w:val="0"/>
          <w:bCs w:val="0"/>
          <w:color w:val="000000" w:themeColor="text1"/>
          <w:sz w:val="28"/>
          <w:szCs w:val="28"/>
          <w:rtl/>
        </w:rPr>
        <w:t xml:space="preserve"> بالمدفعية) فقد استعار المدفعية بدلا من النجوم ليقرب </w:t>
      </w:r>
      <w:r w:rsidR="00552ED4" w:rsidRPr="00552ED4">
        <w:rPr>
          <w:rStyle w:val="lev"/>
          <w:rFonts w:asciiTheme="minorBidi" w:hAnsiTheme="minorBidi" w:hint="cs"/>
          <w:b w:val="0"/>
          <w:bCs w:val="0"/>
          <w:color w:val="000000" w:themeColor="text1"/>
          <w:sz w:val="28"/>
          <w:szCs w:val="28"/>
          <w:rtl/>
        </w:rPr>
        <w:t>القارئ</w:t>
      </w:r>
      <w:r w:rsidRPr="00552ED4">
        <w:rPr>
          <w:rStyle w:val="lev"/>
          <w:rFonts w:asciiTheme="minorBidi" w:hAnsiTheme="minorBidi"/>
          <w:b w:val="0"/>
          <w:bCs w:val="0"/>
          <w:color w:val="000000" w:themeColor="text1"/>
          <w:sz w:val="28"/>
          <w:szCs w:val="28"/>
          <w:rtl/>
        </w:rPr>
        <w:t xml:space="preserve"> من حالة معاناة الفلسطيني </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ـ استخدم الشاعر النعوت بكثرة مثل</w:t>
      </w:r>
      <w:r w:rsidRPr="00552ED4">
        <w:rPr>
          <w:rStyle w:val="lev"/>
          <w:rFonts w:asciiTheme="minorBidi" w:hAnsiTheme="minorBidi"/>
          <w:b w:val="0"/>
          <w:bCs w:val="0"/>
          <w:color w:val="000000" w:themeColor="text1"/>
          <w:sz w:val="28"/>
          <w:szCs w:val="28"/>
        </w:rPr>
        <w:t xml:space="preserve">: </w:t>
      </w:r>
      <w:r w:rsidR="00552ED4">
        <w:rPr>
          <w:rStyle w:val="lev"/>
          <w:rFonts w:asciiTheme="minorBidi" w:hAnsiTheme="minorBidi" w:hint="cs"/>
          <w:b w:val="0"/>
          <w:bCs w:val="0"/>
          <w:color w:val="000000" w:themeColor="text1"/>
          <w:sz w:val="28"/>
          <w:szCs w:val="28"/>
          <w:rtl/>
        </w:rPr>
        <w:t>(</w:t>
      </w:r>
      <w:r w:rsidRPr="00552ED4">
        <w:rPr>
          <w:rStyle w:val="lev"/>
          <w:rFonts w:asciiTheme="minorBidi" w:hAnsiTheme="minorBidi"/>
          <w:b w:val="0"/>
          <w:bCs w:val="0"/>
          <w:color w:val="000000" w:themeColor="text1"/>
          <w:sz w:val="28"/>
          <w:szCs w:val="28"/>
        </w:rPr>
        <w:t xml:space="preserve"> </w:t>
      </w:r>
      <w:r w:rsidRPr="00552ED4">
        <w:rPr>
          <w:rStyle w:val="lev"/>
          <w:rFonts w:asciiTheme="minorBidi" w:hAnsiTheme="minorBidi"/>
          <w:b w:val="0"/>
          <w:bCs w:val="0"/>
          <w:color w:val="000000" w:themeColor="text1"/>
          <w:sz w:val="28"/>
          <w:szCs w:val="28"/>
          <w:rtl/>
        </w:rPr>
        <w:t>هوميري ـ الحاسة الساد</w:t>
      </w:r>
      <w:r w:rsidR="00552ED4">
        <w:rPr>
          <w:rStyle w:val="lev"/>
          <w:rFonts w:asciiTheme="minorBidi" w:hAnsiTheme="minorBidi"/>
          <w:b w:val="0"/>
          <w:bCs w:val="0"/>
          <w:color w:val="000000" w:themeColor="text1"/>
          <w:sz w:val="28"/>
          <w:szCs w:val="28"/>
          <w:rtl/>
        </w:rPr>
        <w:t>سة ـ اللحظة العابرة ...) وهذا لإثبات المعاني وتأكيدها وكذ</w:t>
      </w:r>
      <w:r w:rsidRPr="00552ED4">
        <w:rPr>
          <w:rStyle w:val="lev"/>
          <w:rFonts w:asciiTheme="minorBidi" w:hAnsiTheme="minorBidi"/>
          <w:b w:val="0"/>
          <w:bCs w:val="0"/>
          <w:color w:val="000000" w:themeColor="text1"/>
          <w:sz w:val="28"/>
          <w:szCs w:val="28"/>
          <w:rtl/>
        </w:rPr>
        <w:t>لك خدمة للنمط فهو في حالة وصف لمعاناة الفلسطيني في سجن الحصار</w:t>
      </w:r>
      <w:r w:rsidRPr="00552ED4">
        <w:rPr>
          <w:rStyle w:val="lev"/>
          <w:rFonts w:asciiTheme="minorBidi" w:hAnsiTheme="minorBidi"/>
          <w:b w:val="0"/>
          <w:bCs w:val="0"/>
          <w:color w:val="000000" w:themeColor="text1"/>
          <w:sz w:val="28"/>
          <w:szCs w:val="28"/>
        </w:rPr>
        <w:t>.</w:t>
      </w:r>
      <w:r w:rsidRPr="00552ED4">
        <w:rPr>
          <w:rFonts w:asciiTheme="minorBidi" w:hAnsiTheme="minorBidi"/>
          <w:b/>
          <w:bCs/>
          <w:color w:val="000000" w:themeColor="text1"/>
          <w:sz w:val="28"/>
          <w:szCs w:val="28"/>
        </w:rPr>
        <w:br/>
      </w:r>
      <w:r w:rsidR="00552ED4">
        <w:rPr>
          <w:rStyle w:val="lev"/>
          <w:rFonts w:asciiTheme="minorBidi" w:hAnsiTheme="minorBidi"/>
          <w:b w:val="0"/>
          <w:bCs w:val="0"/>
          <w:color w:val="000000" w:themeColor="text1"/>
          <w:sz w:val="28"/>
          <w:szCs w:val="28"/>
          <w:rtl/>
        </w:rPr>
        <w:t xml:space="preserve">ـ </w:t>
      </w:r>
      <w:r w:rsidRPr="00552ED4">
        <w:rPr>
          <w:rStyle w:val="lev"/>
          <w:rFonts w:asciiTheme="minorBidi" w:hAnsiTheme="minorBidi"/>
          <w:b w:val="0"/>
          <w:bCs w:val="0"/>
          <w:color w:val="000000" w:themeColor="text1"/>
          <w:sz w:val="28"/>
          <w:szCs w:val="28"/>
          <w:rtl/>
        </w:rPr>
        <w:t>النمط الغا</w:t>
      </w:r>
      <w:r w:rsidR="00552ED4">
        <w:rPr>
          <w:rStyle w:val="lev"/>
          <w:rFonts w:asciiTheme="minorBidi" w:hAnsiTheme="minorBidi"/>
          <w:b w:val="0"/>
          <w:bCs w:val="0"/>
          <w:color w:val="000000" w:themeColor="text1"/>
          <w:sz w:val="28"/>
          <w:szCs w:val="28"/>
          <w:rtl/>
        </w:rPr>
        <w:t>لب هو الوصفي وخدمه السردي وكذل</w:t>
      </w:r>
      <w:r w:rsidRPr="00552ED4">
        <w:rPr>
          <w:rStyle w:val="lev"/>
          <w:rFonts w:asciiTheme="minorBidi" w:hAnsiTheme="minorBidi"/>
          <w:b w:val="0"/>
          <w:bCs w:val="0"/>
          <w:color w:val="000000" w:themeColor="text1"/>
          <w:sz w:val="28"/>
          <w:szCs w:val="28"/>
          <w:rtl/>
        </w:rPr>
        <w:t>ك الحواري في المقطع الأخير / المؤشرات</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ـ ومن مظاهر الاتساق والانسجام انطلاق الشاعر من الضمير الجمعي( نفعل ما يفعل السجناء) وهذا للتعبير عن الوحدة والاشتراك في المعاناة ولتأكيد روح الانتماء . واعتمد على المتكلم وهو الشاعر والمخاطب وهو الكيان الصهيوني والكل يجسد التجربة</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وكذالك حروف الجر التي تعددت ( في ، على ، عن) ففي دلت على الظرفية في ( نحملق في ساعة الصفر) على دلت على الظرفية في</w:t>
      </w:r>
      <w:r w:rsidRPr="00552ED4">
        <w:rPr>
          <w:rStyle w:val="lev"/>
          <w:rFonts w:asciiTheme="minorBidi" w:hAnsiTheme="minorBidi"/>
          <w:b w:val="0"/>
          <w:bCs w:val="0"/>
          <w:color w:val="000000" w:themeColor="text1"/>
          <w:sz w:val="28"/>
          <w:szCs w:val="28"/>
        </w:rPr>
        <w:t xml:space="preserve"> ( </w:t>
      </w:r>
      <w:r w:rsidRPr="00552ED4">
        <w:rPr>
          <w:rStyle w:val="lev"/>
          <w:rFonts w:asciiTheme="minorBidi" w:hAnsiTheme="minorBidi"/>
          <w:b w:val="0"/>
          <w:bCs w:val="0"/>
          <w:color w:val="000000" w:themeColor="text1"/>
          <w:sz w:val="28"/>
          <w:szCs w:val="28"/>
          <w:rtl/>
        </w:rPr>
        <w:t>الواقفون على عتبات البيوت / الأسماء الموصولة ( ما نفعل ما يفعل السجناء</w:t>
      </w:r>
      <w:r w:rsidR="00552ED4">
        <w:rPr>
          <w:rStyle w:val="lev"/>
          <w:rFonts w:asciiTheme="minorBidi" w:hAnsiTheme="minorBidi" w:hint="cs"/>
          <w:b w:val="0"/>
          <w:bCs w:val="0"/>
          <w:color w:val="000000" w:themeColor="text1"/>
          <w:sz w:val="28"/>
          <w:szCs w:val="28"/>
          <w:rtl/>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أدوات الشرط( كلّما ،) التكرار ( هنا / نفعل ما يفعل</w:t>
      </w:r>
      <w:r w:rsidRPr="00552ED4">
        <w:rPr>
          <w:rStyle w:val="lev"/>
          <w:rFonts w:asciiTheme="minorBidi" w:hAnsiTheme="minorBidi"/>
          <w:b w:val="0"/>
          <w:bCs w:val="0"/>
          <w:color w:val="000000" w:themeColor="text1"/>
          <w:sz w:val="28"/>
          <w:szCs w:val="28"/>
        </w:rPr>
        <w:t>...</w:t>
      </w:r>
      <w:r w:rsidR="00417AA3">
        <w:rPr>
          <w:rStyle w:val="lev"/>
          <w:rFonts w:asciiTheme="minorBidi" w:hAnsiTheme="minorBidi" w:hint="cs"/>
          <w:b w:val="0"/>
          <w:bCs w:val="0"/>
          <w:color w:val="000000" w:themeColor="text1"/>
          <w:sz w:val="28"/>
          <w:szCs w:val="28"/>
          <w:rtl/>
        </w:rPr>
        <w:t>)</w:t>
      </w:r>
      <w:r w:rsidRPr="00552ED4">
        <w:rPr>
          <w:rFonts w:asciiTheme="minorBidi" w:hAnsiTheme="minorBidi"/>
          <w:b/>
          <w:bCs/>
          <w:color w:val="000000" w:themeColor="text1"/>
          <w:sz w:val="28"/>
          <w:szCs w:val="28"/>
        </w:rPr>
        <w:br/>
      </w:r>
      <w:r w:rsidR="00417AA3" w:rsidRPr="00417AA3">
        <w:rPr>
          <w:rStyle w:val="lev"/>
          <w:rFonts w:asciiTheme="minorBidi" w:hAnsiTheme="minorBidi" w:hint="cs"/>
          <w:color w:val="000000" w:themeColor="text1"/>
          <w:sz w:val="28"/>
          <w:szCs w:val="28"/>
          <w:u w:val="single"/>
          <w:rtl/>
        </w:rPr>
        <w:t xml:space="preserve">مجمل القول </w:t>
      </w:r>
      <w:r w:rsidRPr="00417AA3">
        <w:rPr>
          <w:rStyle w:val="lev"/>
          <w:rFonts w:asciiTheme="minorBidi" w:hAnsiTheme="minorBidi"/>
          <w:color w:val="000000" w:themeColor="text1"/>
          <w:sz w:val="28"/>
          <w:szCs w:val="28"/>
          <w:u w:val="single"/>
          <w:rtl/>
        </w:rPr>
        <w:t>في تقدير النص</w:t>
      </w:r>
      <w:r w:rsidRPr="00417AA3">
        <w:rPr>
          <w:rStyle w:val="lev"/>
          <w:rFonts w:asciiTheme="minorBidi" w:hAnsiTheme="minorBidi"/>
          <w:color w:val="000000" w:themeColor="text1"/>
          <w:sz w:val="28"/>
          <w:szCs w:val="28"/>
          <w:u w:val="single"/>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درويش شاعر ثوري صاحب انفعالات وجدانية يخاطب برمزية</w:t>
      </w:r>
      <w:r w:rsidR="00417AA3">
        <w:rPr>
          <w:rStyle w:val="lev"/>
          <w:rFonts w:asciiTheme="minorBidi" w:hAnsiTheme="minorBidi"/>
          <w:b w:val="0"/>
          <w:bCs w:val="0"/>
          <w:color w:val="000000" w:themeColor="text1"/>
          <w:sz w:val="28"/>
          <w:szCs w:val="28"/>
          <w:rtl/>
        </w:rPr>
        <w:t xml:space="preserve"> معبرة ، كثيرا ما يعبر عن الألم</w:t>
      </w:r>
      <w:r w:rsidR="00417AA3">
        <w:rPr>
          <w:rStyle w:val="lev"/>
          <w:rFonts w:asciiTheme="minorBidi" w:hAnsiTheme="minorBidi" w:hint="cs"/>
          <w:b w:val="0"/>
          <w:bCs w:val="0"/>
          <w:color w:val="000000" w:themeColor="text1"/>
          <w:sz w:val="28"/>
          <w:szCs w:val="28"/>
          <w:rtl/>
        </w:rPr>
        <w:t xml:space="preserve"> </w:t>
      </w:r>
      <w:r w:rsidRPr="00552ED4">
        <w:rPr>
          <w:rStyle w:val="lev"/>
          <w:rFonts w:asciiTheme="minorBidi" w:hAnsiTheme="minorBidi"/>
          <w:b w:val="0"/>
          <w:bCs w:val="0"/>
          <w:color w:val="000000" w:themeColor="text1"/>
          <w:sz w:val="28"/>
          <w:szCs w:val="28"/>
          <w:rtl/>
        </w:rPr>
        <w:t xml:space="preserve">والمعاناة جسد بقوة روح الانتماء وينزع النزعة الوطنية والقومية </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ومن القيم الواردة في النص</w:t>
      </w:r>
      <w:r w:rsidRPr="00552ED4">
        <w:rPr>
          <w:rStyle w:val="lev"/>
          <w:rFonts w:asciiTheme="minorBidi" w:hAnsiTheme="minorBidi"/>
          <w:b w:val="0"/>
          <w:bCs w:val="0"/>
          <w:color w:val="000000" w:themeColor="text1"/>
          <w:sz w:val="28"/>
          <w:szCs w:val="28"/>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القيمة السياسية: صراع الفلسطيني من أجل الحرية / نزوع الشاعر إلى التعايش مع الآخر في عدل وسلم</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القيمة الاجتماعية: معاناة المجتمع الفلسطيني فهو كالعاطل والسجين في داره ووطنه / المرأة في بيتها</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t>القيمة الفنية : خصائص شعر التفعيلة ومظاهر التجديد في القصيدة العربية ك</w:t>
      </w:r>
      <w:r w:rsidRPr="00552ED4">
        <w:rPr>
          <w:rStyle w:val="lev"/>
          <w:rFonts w:asciiTheme="minorBidi" w:hAnsiTheme="minorBidi"/>
          <w:b w:val="0"/>
          <w:bCs w:val="0"/>
          <w:color w:val="000000" w:themeColor="text1"/>
          <w:sz w:val="28"/>
          <w:szCs w:val="28"/>
        </w:rPr>
        <w:t>:</w:t>
      </w:r>
      <w:r w:rsidRPr="00552ED4">
        <w:rPr>
          <w:rFonts w:asciiTheme="minorBidi" w:hAnsiTheme="minorBidi"/>
          <w:b/>
          <w:bCs/>
          <w:color w:val="000000" w:themeColor="text1"/>
          <w:sz w:val="28"/>
          <w:szCs w:val="28"/>
        </w:rPr>
        <w:br/>
      </w:r>
      <w:r w:rsidRPr="00552ED4">
        <w:rPr>
          <w:rStyle w:val="lev"/>
          <w:rFonts w:asciiTheme="minorBidi" w:hAnsiTheme="minorBidi"/>
          <w:b w:val="0"/>
          <w:bCs w:val="0"/>
          <w:color w:val="000000" w:themeColor="text1"/>
          <w:sz w:val="28"/>
          <w:szCs w:val="28"/>
          <w:rtl/>
        </w:rPr>
        <w:lastRenderedPageBreak/>
        <w:t>التحرر من قيد الوزن والقافية والروي/ استخدام الرمز / الإيحاء في اللفظة</w:t>
      </w:r>
      <w:r w:rsidRPr="00552ED4">
        <w:rPr>
          <w:rStyle w:val="lev"/>
          <w:rFonts w:asciiTheme="minorBidi" w:hAnsiTheme="minorBidi"/>
          <w:b w:val="0"/>
          <w:bCs w:val="0"/>
          <w:color w:val="000000" w:themeColor="text1"/>
          <w:sz w:val="28"/>
          <w:szCs w:val="28"/>
        </w:rPr>
        <w:t xml:space="preserve"> / </w:t>
      </w:r>
      <w:r w:rsidRPr="00552ED4">
        <w:rPr>
          <w:rStyle w:val="lev"/>
          <w:rFonts w:asciiTheme="minorBidi" w:hAnsiTheme="minorBidi"/>
          <w:b w:val="0"/>
          <w:bCs w:val="0"/>
          <w:color w:val="000000" w:themeColor="text1"/>
          <w:sz w:val="28"/>
          <w:szCs w:val="28"/>
          <w:rtl/>
        </w:rPr>
        <w:t>التدفق العاطفي وصدق الشعور / استمداد الموضوعات من الواقع المعيشي</w:t>
      </w:r>
      <w:r w:rsidRPr="00552ED4">
        <w:rPr>
          <w:rStyle w:val="lev"/>
          <w:rFonts w:asciiTheme="minorBidi" w:hAnsiTheme="minorBidi"/>
          <w:b w:val="0"/>
          <w:bCs w:val="0"/>
          <w:color w:val="000000" w:themeColor="text1"/>
          <w:sz w:val="28"/>
          <w:szCs w:val="28"/>
        </w:rPr>
        <w:t xml:space="preserve">/ </w:t>
      </w:r>
      <w:r w:rsidRPr="00552ED4">
        <w:rPr>
          <w:rStyle w:val="lev"/>
          <w:rFonts w:asciiTheme="minorBidi" w:hAnsiTheme="minorBidi"/>
          <w:b w:val="0"/>
          <w:bCs w:val="0"/>
          <w:color w:val="000000" w:themeColor="text1"/>
          <w:sz w:val="28"/>
          <w:szCs w:val="28"/>
          <w:rtl/>
        </w:rPr>
        <w:t>الالتزام</w:t>
      </w:r>
      <w:r w:rsidRPr="00552ED4">
        <w:rPr>
          <w:rStyle w:val="lev"/>
          <w:rFonts w:asciiTheme="minorBidi" w:hAnsiTheme="minorBidi"/>
          <w:b w:val="0"/>
          <w:bCs w:val="0"/>
          <w:color w:val="000000" w:themeColor="text1"/>
          <w:sz w:val="28"/>
          <w:szCs w:val="28"/>
        </w:rPr>
        <w:t xml:space="preserve"> / </w:t>
      </w:r>
      <w:r w:rsidRPr="00552ED4">
        <w:rPr>
          <w:rStyle w:val="lev"/>
          <w:rFonts w:asciiTheme="minorBidi" w:hAnsiTheme="minorBidi"/>
          <w:b w:val="0"/>
          <w:bCs w:val="0"/>
          <w:color w:val="000000" w:themeColor="text1"/>
          <w:sz w:val="28"/>
          <w:szCs w:val="28"/>
          <w:rtl/>
        </w:rPr>
        <w:t>التكرار/ سهولة اللغة</w:t>
      </w:r>
      <w:r w:rsidRPr="00552ED4">
        <w:rPr>
          <w:rStyle w:val="lev"/>
          <w:rFonts w:asciiTheme="minorBidi" w:hAnsiTheme="minorBidi"/>
          <w:b w:val="0"/>
          <w:bCs w:val="0"/>
          <w:color w:val="000000" w:themeColor="text1"/>
          <w:sz w:val="28"/>
          <w:szCs w:val="28"/>
        </w:rPr>
        <w:t xml:space="preserve">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جسد الشاعر في نصه النزعة الوطنية ,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أبرز قيمة في النص هي القيمة السياسية </w:t>
      </w:r>
    </w:p>
    <w:p w:rsidR="00EF1114" w:rsidRPr="00EF1114" w:rsidRDefault="00EF1114" w:rsidP="00EF1114">
      <w:pPr>
        <w:bidi/>
        <w:spacing w:after="0"/>
        <w:rPr>
          <w:sz w:val="28"/>
          <w:szCs w:val="28"/>
          <w:rtl/>
          <w:lang w:bidi="ar-DZ"/>
        </w:rPr>
      </w:pPr>
      <w:r w:rsidRPr="00EF1114">
        <w:rPr>
          <w:rFonts w:hint="cs"/>
          <w:sz w:val="28"/>
          <w:szCs w:val="28"/>
          <w:rtl/>
          <w:lang w:bidi="ar-DZ"/>
        </w:rPr>
        <w:t xml:space="preserve">ـ ينزع الشاعر إلى السلم والتعايش مع الآخر في عدل ومساواة </w:t>
      </w:r>
    </w:p>
    <w:p w:rsidR="00EF1114" w:rsidRPr="00EF1114" w:rsidRDefault="00EF1114" w:rsidP="00EF1114">
      <w:pPr>
        <w:bidi/>
        <w:spacing w:after="0"/>
        <w:rPr>
          <w:sz w:val="28"/>
          <w:szCs w:val="28"/>
          <w:rtl/>
          <w:lang w:bidi="ar-DZ"/>
        </w:rPr>
      </w:pPr>
      <w:r w:rsidRPr="00EF1114">
        <w:rPr>
          <w:rFonts w:hint="cs"/>
          <w:sz w:val="28"/>
          <w:szCs w:val="28"/>
          <w:rtl/>
          <w:lang w:bidi="ar-DZ"/>
        </w:rPr>
        <w:t>ـ نعم هناك قيمة أخرى , هي القيمة الاجتماعية , التي تمثلت في تصوير معاناة المجتمع اليومية , معاناة الإنسان في الشارع , ومعاناة المرأة في بيتها</w:t>
      </w:r>
    </w:p>
    <w:p w:rsidR="00EF1114" w:rsidRPr="00EF1114" w:rsidRDefault="00EF1114" w:rsidP="00EF1114">
      <w:pPr>
        <w:bidi/>
        <w:spacing w:after="0"/>
        <w:rPr>
          <w:sz w:val="28"/>
          <w:szCs w:val="28"/>
          <w:rtl/>
          <w:lang w:bidi="ar-DZ"/>
        </w:rPr>
      </w:pPr>
      <w:r w:rsidRPr="00EF1114">
        <w:rPr>
          <w:rFonts w:hint="cs"/>
          <w:sz w:val="28"/>
          <w:szCs w:val="28"/>
          <w:rtl/>
          <w:lang w:bidi="ar-DZ"/>
        </w:rPr>
        <w:t>ـ يبدو الشاعر كئيبا , نتيجة معانة شعبه الفلسطيني .</w:t>
      </w:r>
    </w:p>
    <w:p w:rsidR="00EF1114" w:rsidRPr="003E2DF0" w:rsidRDefault="00EF1114" w:rsidP="00EF1114">
      <w:pPr>
        <w:bidi/>
        <w:spacing w:after="0"/>
        <w:rPr>
          <w:rStyle w:val="lev"/>
          <w:b w:val="0"/>
          <w:bCs w:val="0"/>
          <w:sz w:val="28"/>
          <w:szCs w:val="28"/>
          <w:rtl/>
          <w:lang w:bidi="ar-DZ"/>
        </w:rPr>
      </w:pPr>
    </w:p>
    <w:p w:rsidR="00613885" w:rsidRPr="00552ED4" w:rsidRDefault="00613885" w:rsidP="00613885">
      <w:pPr>
        <w:bidi/>
        <w:spacing w:after="0"/>
        <w:rPr>
          <w:rFonts w:asciiTheme="minorBidi" w:hAnsiTheme="minorBidi"/>
          <w:b/>
          <w:bCs/>
          <w:color w:val="000000" w:themeColor="text1"/>
          <w:sz w:val="28"/>
          <w:szCs w:val="28"/>
          <w:u w:val="single"/>
          <w:rtl/>
        </w:rPr>
      </w:pPr>
    </w:p>
    <w:p w:rsidR="00960685" w:rsidRPr="00E60BE4" w:rsidRDefault="00676209" w:rsidP="00960685">
      <w:pPr>
        <w:bidi/>
        <w:jc w:val="center"/>
        <w:rPr>
          <w:rFonts w:asciiTheme="minorBidi" w:hAnsiTheme="minorBidi"/>
          <w:sz w:val="32"/>
          <w:szCs w:val="32"/>
          <w:u w:val="single"/>
          <w:rtl/>
        </w:rPr>
      </w:pPr>
      <w:r>
        <w:rPr>
          <w:rFonts w:asciiTheme="minorBidi" w:hAnsiTheme="minorBidi"/>
          <w:noProof/>
          <w:sz w:val="32"/>
          <w:szCs w:val="32"/>
          <w:u w:val="single"/>
          <w:rtl/>
          <w:lang w:eastAsia="fr-FR"/>
        </w:rPr>
        <w:pict>
          <v:shape id="_x0000_s1044" type="#_x0000_t32" style="position:absolute;left:0;text-align:left;margin-left:14.65pt;margin-top:3.85pt;width:412.5pt;height:0;flip:x;z-index:251672064" o:connectortype="straight"/>
        </w:pict>
      </w:r>
    </w:p>
    <w:p w:rsidR="00960685" w:rsidRPr="00E60BE4" w:rsidRDefault="00960685" w:rsidP="002F17BB">
      <w:pPr>
        <w:bidi/>
        <w:jc w:val="center"/>
        <w:rPr>
          <w:rFonts w:asciiTheme="minorBidi" w:hAnsiTheme="minorBidi"/>
          <w:b/>
          <w:bCs/>
          <w:color w:val="FF0000"/>
          <w:sz w:val="32"/>
          <w:szCs w:val="32"/>
          <w:u w:val="single"/>
        </w:rPr>
      </w:pPr>
      <w:r w:rsidRPr="00E60BE4">
        <w:rPr>
          <w:rFonts w:asciiTheme="minorBidi" w:hAnsiTheme="minorBidi"/>
          <w:b/>
          <w:bCs/>
          <w:color w:val="FF0000"/>
          <w:sz w:val="32"/>
          <w:szCs w:val="32"/>
          <w:u w:val="single"/>
          <w:rtl/>
        </w:rPr>
        <w:t xml:space="preserve">مطالعة موجهة: </w:t>
      </w:r>
      <w:r w:rsidR="002F17BB" w:rsidRPr="00E60BE4">
        <w:rPr>
          <w:rFonts w:asciiTheme="minorBidi" w:hAnsiTheme="minorBidi"/>
          <w:b/>
          <w:bCs/>
          <w:color w:val="FF0000"/>
          <w:sz w:val="32"/>
          <w:szCs w:val="32"/>
          <w:u w:val="single"/>
          <w:rtl/>
        </w:rPr>
        <w:t>الصدمة الحضارية متى نتخطاها ؟</w:t>
      </w:r>
    </w:p>
    <w:p w:rsidR="00960685" w:rsidRPr="00C77F83" w:rsidRDefault="002F17BB" w:rsidP="00325461">
      <w:pPr>
        <w:bidi/>
        <w:spacing w:after="0"/>
        <w:rPr>
          <w:rFonts w:asciiTheme="minorBidi" w:hAnsiTheme="minorBidi"/>
          <w:b/>
          <w:bCs/>
          <w:color w:val="000000" w:themeColor="text1"/>
          <w:sz w:val="28"/>
          <w:szCs w:val="28"/>
          <w:u w:val="single"/>
          <w:rtl/>
        </w:rPr>
      </w:pPr>
      <w:r w:rsidRPr="00C77F83">
        <w:rPr>
          <w:rFonts w:asciiTheme="minorBidi" w:eastAsia="Calibri" w:hAnsiTheme="minorBidi"/>
          <w:b/>
          <w:bCs/>
          <w:color w:val="000000" w:themeColor="text1"/>
          <w:sz w:val="28"/>
          <w:szCs w:val="28"/>
          <w:u w:val="single"/>
          <w:rtl/>
        </w:rPr>
        <w:t>وضعية الانطلاق</w:t>
      </w:r>
    </w:p>
    <w:p w:rsidR="002F17BB" w:rsidRPr="00C77F83" w:rsidRDefault="002F17BB" w:rsidP="00325461">
      <w:pPr>
        <w:bidi/>
        <w:spacing w:after="0"/>
        <w:rPr>
          <w:rFonts w:asciiTheme="minorBidi" w:eastAsia="Calibri" w:hAnsiTheme="minorBidi"/>
          <w:color w:val="000000" w:themeColor="text1"/>
          <w:sz w:val="28"/>
          <w:szCs w:val="28"/>
          <w:rtl/>
        </w:rPr>
      </w:pPr>
      <w:r w:rsidRPr="00C77F83">
        <w:rPr>
          <w:rFonts w:asciiTheme="minorBidi" w:eastAsia="Calibri" w:hAnsiTheme="minorBidi"/>
          <w:color w:val="000000" w:themeColor="text1"/>
          <w:sz w:val="28"/>
          <w:szCs w:val="28"/>
          <w:rtl/>
        </w:rPr>
        <w:t>خالد زيادة 60 سنة سفير للبنان لدى مصر، ومندوب له لدى جامعة الدول العربية. شغل مناصب دبلوماسية عدة في العاصمة الصينية بكين</w:t>
      </w:r>
      <w:r w:rsidRPr="00C77F83">
        <w:rPr>
          <w:rFonts w:asciiTheme="minorBidi" w:eastAsia="Calibri" w:hAnsiTheme="minorBidi"/>
          <w:color w:val="000000" w:themeColor="text1"/>
          <w:sz w:val="28"/>
          <w:szCs w:val="28"/>
        </w:rPr>
        <w:t>.</w:t>
      </w:r>
      <w:r w:rsidRPr="00C77F83">
        <w:rPr>
          <w:rFonts w:asciiTheme="minorBidi" w:eastAsia="Calibri" w:hAnsiTheme="minorBidi"/>
          <w:color w:val="000000" w:themeColor="text1"/>
          <w:sz w:val="28"/>
          <w:szCs w:val="28"/>
          <w:rtl/>
        </w:rPr>
        <w:t xml:space="preserve"> و</w:t>
      </w:r>
      <w:r w:rsidRPr="00C77F83">
        <w:rPr>
          <w:rFonts w:asciiTheme="minorBidi" w:eastAsia="Calibri" w:hAnsiTheme="minorBidi"/>
          <w:color w:val="000000" w:themeColor="text1"/>
          <w:sz w:val="28"/>
          <w:szCs w:val="28"/>
        </w:rPr>
        <w:t xml:space="preserve">  </w:t>
      </w:r>
      <w:r w:rsidRPr="00C77F83">
        <w:rPr>
          <w:rFonts w:asciiTheme="minorBidi" w:eastAsia="Calibri" w:hAnsiTheme="minorBidi"/>
          <w:color w:val="000000" w:themeColor="text1"/>
          <w:sz w:val="28"/>
          <w:szCs w:val="28"/>
          <w:rtl/>
        </w:rPr>
        <w:t>كاتب عربي معروف تابعة دراساته العليا في بيروت ثم في باريس</w:t>
      </w:r>
      <w:r w:rsidRPr="00C77F83">
        <w:rPr>
          <w:rFonts w:asciiTheme="minorBidi" w:eastAsia="Calibri" w:hAnsiTheme="minorBidi"/>
          <w:color w:val="000000" w:themeColor="text1"/>
          <w:sz w:val="28"/>
          <w:szCs w:val="28"/>
        </w:rPr>
        <w:t>.</w:t>
      </w:r>
    </w:p>
    <w:p w:rsidR="002F17BB" w:rsidRPr="00C77F83" w:rsidRDefault="002F17BB" w:rsidP="00325461">
      <w:pPr>
        <w:bidi/>
        <w:spacing w:after="0"/>
        <w:rPr>
          <w:rFonts w:asciiTheme="minorBidi" w:hAnsiTheme="minorBidi"/>
          <w:color w:val="000000" w:themeColor="text1"/>
          <w:sz w:val="28"/>
          <w:szCs w:val="28"/>
          <w:rtl/>
        </w:rPr>
      </w:pPr>
      <w:r w:rsidRPr="00C77F83">
        <w:rPr>
          <w:rFonts w:asciiTheme="minorBidi" w:eastAsia="Calibri" w:hAnsiTheme="minorBidi"/>
          <w:color w:val="000000" w:themeColor="text1"/>
          <w:sz w:val="28"/>
          <w:szCs w:val="28"/>
          <w:rtl/>
        </w:rPr>
        <w:t>له الثلاثية الشهيرة: «يوم الجمعة يوم الأحد» (تُرجم إلى 5 لغات أوروبية)، «حارات الأهل، جادّات اللهو»، «بوابات المدينة والسور الوهمي</w:t>
      </w:r>
      <w:r w:rsidRPr="00C77F83">
        <w:rPr>
          <w:rFonts w:asciiTheme="minorBidi" w:eastAsia="Calibri" w:hAnsiTheme="minorBidi"/>
          <w:color w:val="000000" w:themeColor="text1"/>
          <w:sz w:val="28"/>
          <w:szCs w:val="28"/>
        </w:rPr>
        <w:t>»</w:t>
      </w:r>
      <w:r w:rsidRPr="00C77F83">
        <w:rPr>
          <w:rFonts w:asciiTheme="minorBidi" w:eastAsia="Calibri" w:hAnsiTheme="minorBidi"/>
          <w:color w:val="000000" w:themeColor="text1"/>
          <w:sz w:val="28"/>
          <w:szCs w:val="28"/>
          <w:rtl/>
        </w:rPr>
        <w:t xml:space="preserve"> وكلها تتحدث عن مسقط رأسه مدينة طرابلس الساحلية في لبنان عاصمة الشمال اللبناني</w:t>
      </w:r>
    </w:p>
    <w:p w:rsidR="002F17BB" w:rsidRPr="00C23700" w:rsidRDefault="002F17BB" w:rsidP="00325461">
      <w:pPr>
        <w:bidi/>
        <w:spacing w:after="0"/>
        <w:rPr>
          <w:rFonts w:asciiTheme="minorBidi" w:hAnsiTheme="minorBidi"/>
          <w:b/>
          <w:bCs/>
          <w:color w:val="000000" w:themeColor="text1"/>
          <w:sz w:val="28"/>
          <w:szCs w:val="28"/>
          <w:u w:val="single"/>
          <w:rtl/>
        </w:rPr>
      </w:pPr>
      <w:r w:rsidRPr="00C23700">
        <w:rPr>
          <w:rFonts w:asciiTheme="minorBidi" w:eastAsia="Calibri" w:hAnsiTheme="minorBidi"/>
          <w:b/>
          <w:bCs/>
          <w:color w:val="000000" w:themeColor="text1"/>
          <w:sz w:val="28"/>
          <w:szCs w:val="28"/>
          <w:u w:val="single"/>
          <w:rtl/>
        </w:rPr>
        <w:t>اكتشاف معطيات النص</w:t>
      </w:r>
    </w:p>
    <w:p w:rsidR="002F17BB" w:rsidRPr="00C77F83" w:rsidRDefault="009F1586" w:rsidP="00325461">
      <w:pPr>
        <w:bidi/>
        <w:spacing w:after="0"/>
        <w:rPr>
          <w:rFonts w:asciiTheme="minorBidi" w:eastAsia="Calibri" w:hAnsiTheme="minorBidi"/>
          <w:color w:val="000000" w:themeColor="text1"/>
          <w:sz w:val="28"/>
          <w:szCs w:val="28"/>
          <w:rtl/>
        </w:rPr>
      </w:pPr>
      <w:r>
        <w:rPr>
          <w:rFonts w:asciiTheme="minorBidi" w:eastAsia="Calibri" w:hAnsiTheme="minorBidi" w:hint="cs"/>
          <w:color w:val="000000" w:themeColor="text1"/>
          <w:sz w:val="28"/>
          <w:szCs w:val="28"/>
          <w:rtl/>
        </w:rPr>
        <w:t xml:space="preserve">- </w:t>
      </w:r>
      <w:r w:rsidR="002F17BB" w:rsidRPr="00C77F83">
        <w:rPr>
          <w:rFonts w:asciiTheme="minorBidi" w:eastAsia="Calibri" w:hAnsiTheme="minorBidi"/>
          <w:color w:val="000000" w:themeColor="text1"/>
          <w:sz w:val="28"/>
          <w:szCs w:val="28"/>
          <w:rtl/>
        </w:rPr>
        <w:t xml:space="preserve">تجلى التفاعل بين الحضارتين بالتفاعل مع الغرب فكرا وعلوما وتقنيات </w:t>
      </w:r>
    </w:p>
    <w:p w:rsidR="002F17BB" w:rsidRPr="00C77F83" w:rsidRDefault="009F1586" w:rsidP="00325461">
      <w:pPr>
        <w:bidi/>
        <w:spacing w:after="0"/>
        <w:rPr>
          <w:rFonts w:asciiTheme="minorBidi" w:eastAsia="Calibri" w:hAnsiTheme="minorBidi"/>
          <w:color w:val="000000" w:themeColor="text1"/>
          <w:sz w:val="28"/>
          <w:szCs w:val="28"/>
          <w:rtl/>
        </w:rPr>
      </w:pPr>
      <w:r>
        <w:rPr>
          <w:rFonts w:asciiTheme="minorBidi" w:eastAsia="Calibri" w:hAnsiTheme="minorBidi" w:hint="cs"/>
          <w:color w:val="000000" w:themeColor="text1"/>
          <w:sz w:val="28"/>
          <w:szCs w:val="28"/>
          <w:rtl/>
        </w:rPr>
        <w:t xml:space="preserve">- </w:t>
      </w:r>
      <w:r w:rsidR="002F17BB" w:rsidRPr="00C77F83">
        <w:rPr>
          <w:rFonts w:asciiTheme="minorBidi" w:eastAsia="Calibri" w:hAnsiTheme="minorBidi"/>
          <w:color w:val="000000" w:themeColor="text1"/>
          <w:sz w:val="28"/>
          <w:szCs w:val="28"/>
          <w:rtl/>
        </w:rPr>
        <w:t>يقترح العودة إلى مفهوم الصدمة الحضارية وما خلفته داخل كل حضارة من تجاذبات</w:t>
      </w:r>
    </w:p>
    <w:p w:rsidR="002F17BB" w:rsidRPr="00C77F83" w:rsidRDefault="009F1586" w:rsidP="00325461">
      <w:pPr>
        <w:bidi/>
        <w:spacing w:after="0"/>
        <w:rPr>
          <w:rFonts w:asciiTheme="minorBidi" w:hAnsiTheme="minorBidi"/>
          <w:color w:val="000000" w:themeColor="text1"/>
          <w:sz w:val="28"/>
          <w:szCs w:val="28"/>
          <w:rtl/>
        </w:rPr>
      </w:pPr>
      <w:r>
        <w:rPr>
          <w:rFonts w:asciiTheme="minorBidi" w:eastAsia="Calibri" w:hAnsiTheme="minorBidi" w:hint="cs"/>
          <w:color w:val="000000" w:themeColor="text1"/>
          <w:sz w:val="28"/>
          <w:szCs w:val="28"/>
          <w:rtl/>
        </w:rPr>
        <w:t xml:space="preserve">- </w:t>
      </w:r>
      <w:r w:rsidR="002F17BB" w:rsidRPr="00C77F83">
        <w:rPr>
          <w:rFonts w:asciiTheme="minorBidi" w:eastAsia="Calibri" w:hAnsiTheme="minorBidi"/>
          <w:color w:val="000000" w:themeColor="text1"/>
          <w:sz w:val="28"/>
          <w:szCs w:val="28"/>
          <w:rtl/>
        </w:rPr>
        <w:t>وجه متناقض يخالف الشعارات التي دعت إليها كالحرية والمساواة ..بما في ذلك الوجه الاستعماري...</w:t>
      </w:r>
    </w:p>
    <w:p w:rsidR="002F17BB" w:rsidRPr="00C23700" w:rsidRDefault="002F17BB" w:rsidP="00325461">
      <w:pPr>
        <w:bidi/>
        <w:spacing w:after="0"/>
        <w:rPr>
          <w:rFonts w:asciiTheme="minorBidi" w:eastAsia="Calibri" w:hAnsiTheme="minorBidi"/>
          <w:b/>
          <w:bCs/>
          <w:color w:val="000000" w:themeColor="text1"/>
          <w:sz w:val="28"/>
          <w:szCs w:val="28"/>
          <w:u w:val="single"/>
          <w:rtl/>
        </w:rPr>
      </w:pPr>
      <w:r w:rsidRPr="00C23700">
        <w:rPr>
          <w:rFonts w:asciiTheme="minorBidi" w:eastAsia="Calibri" w:hAnsiTheme="minorBidi"/>
          <w:b/>
          <w:bCs/>
          <w:color w:val="000000" w:themeColor="text1"/>
          <w:sz w:val="28"/>
          <w:szCs w:val="28"/>
          <w:u w:val="single"/>
          <w:rtl/>
        </w:rPr>
        <w:t>مناقشة معطيات النص</w:t>
      </w:r>
    </w:p>
    <w:p w:rsidR="002F17BB" w:rsidRPr="00C77F83" w:rsidRDefault="009F1586" w:rsidP="00325461">
      <w:pPr>
        <w:bidi/>
        <w:spacing w:after="0"/>
        <w:rPr>
          <w:rFonts w:asciiTheme="minorBidi" w:eastAsia="Calibri" w:hAnsiTheme="minorBidi"/>
          <w:color w:val="000000" w:themeColor="text1"/>
          <w:sz w:val="28"/>
          <w:szCs w:val="28"/>
          <w:rtl/>
        </w:rPr>
      </w:pPr>
      <w:r>
        <w:rPr>
          <w:rFonts w:asciiTheme="minorBidi" w:eastAsia="Calibri" w:hAnsiTheme="minorBidi" w:hint="cs"/>
          <w:color w:val="000000" w:themeColor="text1"/>
          <w:sz w:val="28"/>
          <w:szCs w:val="28"/>
          <w:rtl/>
        </w:rPr>
        <w:t xml:space="preserve">- </w:t>
      </w:r>
      <w:r w:rsidR="002F17BB" w:rsidRPr="00C77F83">
        <w:rPr>
          <w:rFonts w:asciiTheme="minorBidi" w:eastAsia="Calibri" w:hAnsiTheme="minorBidi"/>
          <w:color w:val="000000" w:themeColor="text1"/>
          <w:sz w:val="28"/>
          <w:szCs w:val="28"/>
          <w:rtl/>
        </w:rPr>
        <w:t>الصدمة الحضارية:</w:t>
      </w:r>
      <w:r w:rsidR="002F17BB" w:rsidRPr="00C77F83">
        <w:rPr>
          <w:rFonts w:asciiTheme="minorBidi" w:eastAsia="Calibri" w:hAnsiTheme="minorBidi"/>
          <w:color w:val="000000" w:themeColor="text1"/>
          <w:sz w:val="28"/>
          <w:szCs w:val="28"/>
        </w:rPr>
        <w:t xml:space="preserve">  (Culture Shock) </w:t>
      </w:r>
      <w:r w:rsidR="002F17BB" w:rsidRPr="00C77F83">
        <w:rPr>
          <w:rFonts w:asciiTheme="minorBidi" w:eastAsia="Calibri" w:hAnsiTheme="minorBidi"/>
          <w:color w:val="000000" w:themeColor="text1"/>
          <w:sz w:val="28"/>
          <w:szCs w:val="28"/>
          <w:rtl/>
        </w:rPr>
        <w:t>عام 1954م بواسطة عالم الإنسانيات كالفيرو أوبيرغ وعرفها: كإحساس نفسي وجسدي بالتوتر والقلق والشعور بالضياع لمن يرحل من المنطقة التي عاش فيها طوال عمره إلى منطقة أو دولة تتميز بعادات وتقاليد وجو مختلف أو مغاير تماما لتلك التي تعود عليها</w:t>
      </w:r>
      <w:r w:rsidR="002F17BB" w:rsidRPr="00C77F83">
        <w:rPr>
          <w:rFonts w:asciiTheme="minorBidi" w:eastAsia="Calibri" w:hAnsiTheme="minorBidi"/>
          <w:color w:val="000000" w:themeColor="text1"/>
          <w:sz w:val="28"/>
          <w:szCs w:val="28"/>
        </w:rPr>
        <w:t>.</w:t>
      </w:r>
      <w:r w:rsidR="002F17BB" w:rsidRPr="00C77F83">
        <w:rPr>
          <w:rFonts w:asciiTheme="minorBidi" w:eastAsia="Calibri" w:hAnsiTheme="minorBidi"/>
          <w:color w:val="000000" w:themeColor="text1"/>
          <w:sz w:val="28"/>
          <w:szCs w:val="28"/>
          <w:rtl/>
        </w:rPr>
        <w:t xml:space="preserve"> مصطلح في علم النفس يستخدم لوصف الشعور بالقلق و عدم الارتياح و التشوش و الحيرة التي يصاب بها الناس عندما يتوجب عليهم التعايش في بيئة اجتماعية مختلفة تماما</w:t>
      </w:r>
      <w:r w:rsidR="002F17BB" w:rsidRPr="00C77F83">
        <w:rPr>
          <w:rFonts w:asciiTheme="minorBidi" w:eastAsia="Calibri" w:hAnsiTheme="minorBidi"/>
          <w:color w:val="000000" w:themeColor="text1"/>
          <w:sz w:val="28"/>
          <w:szCs w:val="28"/>
        </w:rPr>
        <w:t xml:space="preserve"> , </w:t>
      </w:r>
      <w:r w:rsidR="002F17BB" w:rsidRPr="00C77F83">
        <w:rPr>
          <w:rFonts w:asciiTheme="minorBidi" w:eastAsia="Calibri" w:hAnsiTheme="minorBidi"/>
          <w:color w:val="000000" w:themeColor="text1"/>
          <w:sz w:val="28"/>
          <w:szCs w:val="28"/>
          <w:rtl/>
        </w:rPr>
        <w:t>كالانتقال للعيش في دولة أخرى أو ولاية أخرى أو مدينة أخرى</w:t>
      </w:r>
      <w:r w:rsidR="002F17BB" w:rsidRPr="00C77F83">
        <w:rPr>
          <w:rFonts w:asciiTheme="minorBidi" w:eastAsia="Calibri" w:hAnsiTheme="minorBidi"/>
          <w:color w:val="000000" w:themeColor="text1"/>
          <w:sz w:val="28"/>
          <w:szCs w:val="28"/>
        </w:rPr>
        <w:t xml:space="preserve"> "</w:t>
      </w:r>
    </w:p>
    <w:p w:rsidR="002F17BB" w:rsidRPr="00C77F83" w:rsidRDefault="002F17BB" w:rsidP="00325461">
      <w:pPr>
        <w:bidi/>
        <w:spacing w:after="0"/>
        <w:rPr>
          <w:rFonts w:asciiTheme="minorBidi" w:eastAsia="Calibri" w:hAnsiTheme="minorBidi"/>
          <w:color w:val="000000" w:themeColor="text1"/>
          <w:sz w:val="28"/>
          <w:szCs w:val="28"/>
          <w:rtl/>
        </w:rPr>
      </w:pPr>
      <w:r w:rsidRPr="00C77F83">
        <w:rPr>
          <w:rFonts w:asciiTheme="minorBidi" w:eastAsia="Calibri" w:hAnsiTheme="minorBidi"/>
          <w:color w:val="000000" w:themeColor="text1"/>
          <w:sz w:val="28"/>
          <w:szCs w:val="28"/>
          <w:rtl/>
        </w:rPr>
        <w:t>فهي من اسمها صدمة، والصدمة عندما يتلاقى شيء مع شيء آخر على نفس الطريق بشكل معاكس أو متعارض، كما نقول ، صدمت سيارة سيارة أخرى، ولكن عندما نطبق هذا المثال على مجال نقاشنا، فهي تكون متمحورة في الحضارة، وكما نعلم أن الحضارة تتكون من مزيج من المحيط الاجتماعي والثقافي وفي الغالب تأخذ طابع ديني، ومثال على ذلك انعكاس الحضارة على العمران، فـعمران دولة ما وآثارها السابقة تدل على تاريخها.. الخ</w:t>
      </w:r>
      <w:r w:rsidRPr="00C77F83">
        <w:rPr>
          <w:rFonts w:asciiTheme="minorBidi" w:eastAsia="Calibri" w:hAnsiTheme="minorBidi"/>
          <w:color w:val="000000" w:themeColor="text1"/>
          <w:sz w:val="28"/>
          <w:szCs w:val="28"/>
        </w:rPr>
        <w:t>.</w:t>
      </w:r>
    </w:p>
    <w:p w:rsidR="002F17BB" w:rsidRPr="00C77F83" w:rsidRDefault="002F17BB" w:rsidP="00325461">
      <w:pPr>
        <w:bidi/>
        <w:spacing w:after="0"/>
        <w:rPr>
          <w:rFonts w:asciiTheme="minorBidi" w:eastAsia="Calibri" w:hAnsiTheme="minorBidi"/>
          <w:color w:val="000000" w:themeColor="text1"/>
          <w:sz w:val="28"/>
          <w:szCs w:val="28"/>
          <w:rtl/>
        </w:rPr>
      </w:pPr>
      <w:r w:rsidRPr="00C77F83">
        <w:rPr>
          <w:rFonts w:asciiTheme="minorBidi" w:eastAsia="Calibri" w:hAnsiTheme="minorBidi"/>
          <w:color w:val="000000" w:themeColor="text1"/>
          <w:sz w:val="28"/>
          <w:szCs w:val="28"/>
          <w:rtl/>
        </w:rPr>
        <w:lastRenderedPageBreak/>
        <w:t>ومن الحالة الفردية عمم المصطلح إلى المجتمعات التي تختلف في كل شيء لذا هل يجب قبول الآخر بكل ما فيه أم يتوجب رفض وإعلان الطيعة أم التوافق معه بالقدر الذي لا يتعارض مع مفاهيمنا</w:t>
      </w:r>
    </w:p>
    <w:p w:rsidR="002F17BB" w:rsidRPr="00C77F83" w:rsidRDefault="009F1586" w:rsidP="00325461">
      <w:pPr>
        <w:bidi/>
        <w:spacing w:after="0"/>
        <w:rPr>
          <w:rFonts w:asciiTheme="minorBidi" w:eastAsia="Calibri" w:hAnsiTheme="minorBidi"/>
          <w:color w:val="000000" w:themeColor="text1"/>
          <w:sz w:val="28"/>
          <w:szCs w:val="28"/>
          <w:rtl/>
        </w:rPr>
      </w:pPr>
      <w:r>
        <w:rPr>
          <w:rFonts w:asciiTheme="minorBidi" w:eastAsia="Calibri" w:hAnsiTheme="minorBidi" w:hint="cs"/>
          <w:color w:val="000000" w:themeColor="text1"/>
          <w:sz w:val="28"/>
          <w:szCs w:val="28"/>
          <w:rtl/>
        </w:rPr>
        <w:t xml:space="preserve">- </w:t>
      </w:r>
      <w:r w:rsidR="002F17BB" w:rsidRPr="00C77F83">
        <w:rPr>
          <w:rFonts w:asciiTheme="minorBidi" w:eastAsia="Calibri" w:hAnsiTheme="minorBidi"/>
          <w:color w:val="000000" w:themeColor="text1"/>
          <w:sz w:val="28"/>
          <w:szCs w:val="28"/>
          <w:rtl/>
        </w:rPr>
        <w:t>لعل أهم وجه ايجابي هو ما أكسبه التفاعل الحضاري للشعوب من عدم وقوع في التغريب وإكساب هذه الشعوب نوعا من الأبعاد الحديثة</w:t>
      </w:r>
    </w:p>
    <w:p w:rsidR="002F17BB" w:rsidRPr="00C77F83" w:rsidRDefault="009F1586" w:rsidP="00325461">
      <w:pPr>
        <w:bidi/>
        <w:spacing w:after="0"/>
        <w:rPr>
          <w:rFonts w:asciiTheme="minorBidi" w:hAnsiTheme="minorBidi"/>
          <w:color w:val="000000" w:themeColor="text1"/>
          <w:sz w:val="28"/>
          <w:szCs w:val="28"/>
          <w:rtl/>
        </w:rPr>
      </w:pPr>
      <w:r>
        <w:rPr>
          <w:rFonts w:asciiTheme="minorBidi" w:eastAsia="Calibri" w:hAnsiTheme="minorBidi" w:hint="cs"/>
          <w:color w:val="000000" w:themeColor="text1"/>
          <w:sz w:val="28"/>
          <w:szCs w:val="28"/>
          <w:rtl/>
        </w:rPr>
        <w:t xml:space="preserve">- </w:t>
      </w:r>
      <w:r w:rsidR="002F17BB" w:rsidRPr="00C77F83">
        <w:rPr>
          <w:rFonts w:asciiTheme="minorBidi" w:eastAsia="Calibri" w:hAnsiTheme="minorBidi"/>
          <w:color w:val="000000" w:themeColor="text1"/>
          <w:sz w:val="28"/>
          <w:szCs w:val="28"/>
          <w:rtl/>
        </w:rPr>
        <w:t>رواد النهضة نادوا بالقطيعة مع الغرب وهذا خطأ فادح بحكم أننا لا زلنا تابعين لهذا الكيان في كل شيء والتنصل عنة تماما ربما هو حكم على أنفسنا بالإعدام لكن بتحفظ إذ نقبل على ما ينفعل ونتجنب ما يعارض حضارتنا في ظل هذه الوضع المعقد والمركب، يظل السؤال مطروحاً وبحدة عن إمكان العرب في خوض معركة مزدوجة قومها الإفادة من الغرب ومكتسباته إلى أقصى حد، ومواجهة حملته الاستعمارية في الوقت نفسه تحت عنوان معركة الاستقلال والسيادة</w:t>
      </w:r>
      <w:r w:rsidR="002F17BB" w:rsidRPr="00C77F83">
        <w:rPr>
          <w:rFonts w:asciiTheme="minorBidi" w:eastAsia="Calibri" w:hAnsiTheme="minorBidi"/>
          <w:color w:val="000000" w:themeColor="text1"/>
          <w:sz w:val="28"/>
          <w:szCs w:val="28"/>
        </w:rPr>
        <w:t>.</w:t>
      </w:r>
      <w:r w:rsidR="002F17BB" w:rsidRPr="00C77F83">
        <w:rPr>
          <w:rFonts w:asciiTheme="minorBidi" w:eastAsia="Calibri" w:hAnsiTheme="minorBidi"/>
          <w:color w:val="000000" w:themeColor="text1"/>
          <w:sz w:val="28"/>
          <w:szCs w:val="28"/>
        </w:rPr>
        <w:br/>
      </w:r>
      <w:r>
        <w:rPr>
          <w:rFonts w:asciiTheme="minorBidi" w:eastAsia="Calibri" w:hAnsiTheme="minorBidi" w:hint="cs"/>
          <w:color w:val="000000" w:themeColor="text1"/>
          <w:sz w:val="28"/>
          <w:szCs w:val="28"/>
          <w:rtl/>
        </w:rPr>
        <w:t xml:space="preserve">- </w:t>
      </w:r>
      <w:r w:rsidR="002F17BB" w:rsidRPr="00C77F83">
        <w:rPr>
          <w:rFonts w:asciiTheme="minorBidi" w:eastAsia="Calibri" w:hAnsiTheme="minorBidi"/>
          <w:color w:val="000000" w:themeColor="text1"/>
          <w:sz w:val="28"/>
          <w:szCs w:val="28"/>
          <w:rtl/>
        </w:rPr>
        <w:t>يحتاج العرب إلى التخلص عن ميل لديهم إلى اعتبار أنفسهم ضحايا مؤامرات محاكة دائماً ضدهم، وأن يتجاوزوا بشكل نهائي مقولة: "الغرب غرب والشرق شرق، ولن يلتقيا". وهو قول لا</w:t>
      </w:r>
      <w:r w:rsidR="00C23700">
        <w:rPr>
          <w:rFonts w:asciiTheme="minorBidi" w:eastAsia="Calibri" w:hAnsiTheme="minorBidi" w:hint="cs"/>
          <w:color w:val="000000" w:themeColor="text1"/>
          <w:sz w:val="28"/>
          <w:szCs w:val="28"/>
          <w:rtl/>
        </w:rPr>
        <w:t xml:space="preserve"> </w:t>
      </w:r>
      <w:r w:rsidR="002F17BB" w:rsidRPr="00C77F83">
        <w:rPr>
          <w:rFonts w:asciiTheme="minorBidi" w:eastAsia="Calibri" w:hAnsiTheme="minorBidi"/>
          <w:color w:val="000000" w:themeColor="text1"/>
          <w:sz w:val="28"/>
          <w:szCs w:val="28"/>
          <w:rtl/>
        </w:rPr>
        <w:t>يزال يمسك بتلابيب الحاضر العربي على رغم مرور أكثر من قرن على إعلانه</w:t>
      </w:r>
      <w:r w:rsidR="002F17BB" w:rsidRPr="00C77F83">
        <w:rPr>
          <w:rFonts w:asciiTheme="minorBidi" w:eastAsia="Calibri" w:hAnsiTheme="minorBidi"/>
          <w:color w:val="000000" w:themeColor="text1"/>
          <w:sz w:val="28"/>
          <w:szCs w:val="28"/>
        </w:rPr>
        <w:t>.</w:t>
      </w:r>
    </w:p>
    <w:p w:rsidR="002F17BB" w:rsidRPr="00C23700" w:rsidRDefault="00C23700" w:rsidP="00325461">
      <w:pPr>
        <w:bidi/>
        <w:spacing w:after="0"/>
        <w:rPr>
          <w:rFonts w:asciiTheme="minorBidi" w:eastAsia="Calibri" w:hAnsiTheme="minorBidi"/>
          <w:b/>
          <w:bCs/>
          <w:color w:val="000000" w:themeColor="text1"/>
          <w:sz w:val="28"/>
          <w:szCs w:val="28"/>
          <w:u w:val="single"/>
          <w:rtl/>
        </w:rPr>
      </w:pPr>
      <w:r w:rsidRPr="00C23700">
        <w:rPr>
          <w:rFonts w:asciiTheme="minorBidi" w:eastAsia="Calibri" w:hAnsiTheme="minorBidi"/>
          <w:b/>
          <w:bCs/>
          <w:color w:val="000000" w:themeColor="text1"/>
          <w:sz w:val="28"/>
          <w:szCs w:val="28"/>
          <w:u w:val="single"/>
          <w:rtl/>
        </w:rPr>
        <w:t xml:space="preserve">استثمار </w:t>
      </w:r>
      <w:r w:rsidR="002F17BB" w:rsidRPr="00C23700">
        <w:rPr>
          <w:rFonts w:asciiTheme="minorBidi" w:eastAsia="Calibri" w:hAnsiTheme="minorBidi"/>
          <w:b/>
          <w:bCs/>
          <w:color w:val="000000" w:themeColor="text1"/>
          <w:sz w:val="28"/>
          <w:szCs w:val="28"/>
          <w:u w:val="single"/>
          <w:rtl/>
        </w:rPr>
        <w:t>معطيات</w:t>
      </w:r>
      <w:r w:rsidRPr="00C23700">
        <w:rPr>
          <w:rFonts w:asciiTheme="minorBidi" w:eastAsia="Calibri" w:hAnsiTheme="minorBidi" w:hint="cs"/>
          <w:b/>
          <w:bCs/>
          <w:color w:val="000000" w:themeColor="text1"/>
          <w:sz w:val="28"/>
          <w:szCs w:val="28"/>
          <w:u w:val="single"/>
          <w:rtl/>
        </w:rPr>
        <w:t xml:space="preserve"> النص:</w:t>
      </w:r>
    </w:p>
    <w:p w:rsidR="002F17BB" w:rsidRPr="00C77F83" w:rsidRDefault="009F1586" w:rsidP="00325461">
      <w:pPr>
        <w:bidi/>
        <w:spacing w:after="0"/>
        <w:rPr>
          <w:rFonts w:asciiTheme="minorBidi" w:eastAsia="Calibri" w:hAnsiTheme="minorBidi"/>
          <w:color w:val="000000" w:themeColor="text1"/>
          <w:sz w:val="28"/>
          <w:szCs w:val="28"/>
          <w:rtl/>
        </w:rPr>
      </w:pPr>
      <w:r>
        <w:rPr>
          <w:rFonts w:asciiTheme="minorBidi" w:eastAsia="Calibri" w:hAnsiTheme="minorBidi" w:hint="cs"/>
          <w:color w:val="000000" w:themeColor="text1"/>
          <w:sz w:val="28"/>
          <w:szCs w:val="28"/>
          <w:rtl/>
        </w:rPr>
        <w:t>-</w:t>
      </w:r>
      <w:r w:rsidR="002F17BB" w:rsidRPr="00C77F83">
        <w:rPr>
          <w:rFonts w:asciiTheme="minorBidi" w:eastAsia="Calibri" w:hAnsiTheme="minorBidi"/>
          <w:color w:val="000000" w:themeColor="text1"/>
          <w:sz w:val="28"/>
          <w:szCs w:val="28"/>
          <w:rtl/>
        </w:rPr>
        <w:t xml:space="preserve"> هو مقال اجتماعي</w:t>
      </w:r>
    </w:p>
    <w:p w:rsidR="002F17BB" w:rsidRPr="00C77F83" w:rsidRDefault="009F1586" w:rsidP="00325461">
      <w:pPr>
        <w:bidi/>
        <w:spacing w:after="0"/>
        <w:rPr>
          <w:rFonts w:asciiTheme="minorBidi" w:eastAsia="Calibri" w:hAnsiTheme="minorBidi"/>
          <w:color w:val="000000" w:themeColor="text1"/>
          <w:sz w:val="28"/>
          <w:szCs w:val="28"/>
          <w:rtl/>
        </w:rPr>
      </w:pPr>
      <w:r>
        <w:rPr>
          <w:rFonts w:asciiTheme="minorBidi" w:eastAsia="Calibri" w:hAnsiTheme="minorBidi" w:hint="cs"/>
          <w:color w:val="000000" w:themeColor="text1"/>
          <w:sz w:val="28"/>
          <w:szCs w:val="28"/>
          <w:rtl/>
        </w:rPr>
        <w:t xml:space="preserve">- </w:t>
      </w:r>
      <w:r>
        <w:rPr>
          <w:rFonts w:asciiTheme="minorBidi" w:eastAsia="Calibri" w:hAnsiTheme="minorBidi"/>
          <w:color w:val="000000" w:themeColor="text1"/>
          <w:sz w:val="28"/>
          <w:szCs w:val="28"/>
          <w:rtl/>
        </w:rPr>
        <w:t xml:space="preserve">النمط </w:t>
      </w:r>
      <w:r w:rsidR="002F17BB" w:rsidRPr="00C77F83">
        <w:rPr>
          <w:rFonts w:asciiTheme="minorBidi" w:eastAsia="Calibri" w:hAnsiTheme="minorBidi"/>
          <w:color w:val="000000" w:themeColor="text1"/>
          <w:sz w:val="28"/>
          <w:szCs w:val="28"/>
          <w:rtl/>
        </w:rPr>
        <w:t>تفسيري</w:t>
      </w:r>
    </w:p>
    <w:p w:rsidR="002F17BB" w:rsidRPr="00E60BE4" w:rsidRDefault="009F1586" w:rsidP="00325461">
      <w:pPr>
        <w:bidi/>
        <w:spacing w:after="0"/>
        <w:rPr>
          <w:rFonts w:asciiTheme="minorBidi" w:hAnsiTheme="minorBidi"/>
          <w:b/>
          <w:bCs/>
          <w:rtl/>
        </w:rPr>
      </w:pPr>
      <w:r>
        <w:rPr>
          <w:rFonts w:asciiTheme="minorBidi" w:eastAsia="Calibri" w:hAnsiTheme="minorBidi" w:hint="cs"/>
          <w:color w:val="000000" w:themeColor="text1"/>
          <w:sz w:val="28"/>
          <w:szCs w:val="28"/>
          <w:rtl/>
        </w:rPr>
        <w:t xml:space="preserve">- </w:t>
      </w:r>
      <w:r w:rsidR="002F17BB" w:rsidRPr="00C77F83">
        <w:rPr>
          <w:rFonts w:asciiTheme="minorBidi" w:eastAsia="Calibri" w:hAnsiTheme="minorBidi"/>
          <w:color w:val="000000" w:themeColor="text1"/>
          <w:sz w:val="28"/>
          <w:szCs w:val="28"/>
          <w:rtl/>
        </w:rPr>
        <w:t>قيمة اجتماعية / قيمة فنية</w:t>
      </w:r>
    </w:p>
    <w:p w:rsidR="00960685" w:rsidRPr="00E60BE4" w:rsidRDefault="00676209" w:rsidP="002F17BB">
      <w:pPr>
        <w:bidi/>
        <w:jc w:val="center"/>
        <w:rPr>
          <w:rFonts w:asciiTheme="minorBidi" w:hAnsiTheme="minorBidi"/>
          <w:sz w:val="28"/>
          <w:szCs w:val="28"/>
          <w:u w:val="single"/>
          <w:rtl/>
        </w:rPr>
      </w:pPr>
      <w:r>
        <w:rPr>
          <w:rFonts w:asciiTheme="minorBidi" w:hAnsiTheme="minorBidi"/>
          <w:noProof/>
          <w:sz w:val="28"/>
          <w:szCs w:val="28"/>
          <w:u w:val="single"/>
          <w:rtl/>
          <w:lang w:eastAsia="fr-FR"/>
        </w:rPr>
        <w:pict>
          <v:shape id="_x0000_s1045" type="#_x0000_t32" style="position:absolute;left:0;text-align:left;margin-left:28.15pt;margin-top:21.65pt;width:412.5pt;height:0;flip:x;z-index:251673088" o:connectortype="straight"/>
        </w:pict>
      </w:r>
    </w:p>
    <w:p w:rsidR="00960685" w:rsidRPr="00E60BE4" w:rsidRDefault="00960685" w:rsidP="00960685">
      <w:pPr>
        <w:bidi/>
        <w:jc w:val="center"/>
        <w:rPr>
          <w:rFonts w:asciiTheme="minorBidi" w:hAnsiTheme="minorBidi"/>
          <w:sz w:val="28"/>
          <w:szCs w:val="28"/>
          <w:u w:val="single"/>
          <w:rtl/>
        </w:rPr>
      </w:pPr>
    </w:p>
    <w:p w:rsidR="00960685" w:rsidRPr="00E60BE4" w:rsidRDefault="00960685" w:rsidP="00E402E8">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تواصلي : </w:t>
      </w:r>
      <w:r w:rsidR="00E402E8" w:rsidRPr="00E60BE4">
        <w:rPr>
          <w:rFonts w:asciiTheme="minorBidi" w:hAnsiTheme="minorBidi"/>
          <w:b/>
          <w:bCs/>
          <w:color w:val="FF0000"/>
          <w:sz w:val="32"/>
          <w:szCs w:val="32"/>
          <w:u w:val="single"/>
          <w:rtl/>
        </w:rPr>
        <w:t>فلسطين في الشعر الجزائري</w:t>
      </w:r>
    </w:p>
    <w:p w:rsidR="00602090" w:rsidRPr="00C23700" w:rsidRDefault="00602090" w:rsidP="009F1586">
      <w:pPr>
        <w:bidi/>
        <w:spacing w:after="0"/>
        <w:rPr>
          <w:rFonts w:asciiTheme="minorBidi" w:hAnsiTheme="minorBidi"/>
          <w:color w:val="000000" w:themeColor="text1"/>
          <w:sz w:val="28"/>
          <w:szCs w:val="28"/>
          <w:rtl/>
          <w:lang w:val="en-US" w:bidi="ar-DZ"/>
        </w:rPr>
      </w:pPr>
      <w:r w:rsidRPr="00C23700">
        <w:rPr>
          <w:rFonts w:asciiTheme="minorBidi" w:hAnsiTheme="minorBidi"/>
          <w:color w:val="000000" w:themeColor="text1"/>
          <w:sz w:val="28"/>
          <w:szCs w:val="28"/>
          <w:u w:val="single"/>
          <w:rtl/>
          <w:lang w:val="en-US" w:bidi="ar-DZ"/>
        </w:rPr>
        <w:t>الفكرة العامة:</w:t>
      </w:r>
      <w:r w:rsidRPr="00C23700">
        <w:rPr>
          <w:rFonts w:asciiTheme="minorBidi" w:hAnsiTheme="minorBidi"/>
          <w:color w:val="000000" w:themeColor="text1"/>
          <w:sz w:val="28"/>
          <w:szCs w:val="28"/>
          <w:rtl/>
          <w:lang w:val="en-US" w:bidi="ar-DZ"/>
        </w:rPr>
        <w:t>دور الشعراء الجزائريين في معالجة القضية الفلسطينية</w:t>
      </w:r>
    </w:p>
    <w:p w:rsidR="00602090" w:rsidRPr="00C23700" w:rsidRDefault="00C23700" w:rsidP="00325461">
      <w:pPr>
        <w:bidi/>
        <w:spacing w:after="0"/>
        <w:rPr>
          <w:rFonts w:asciiTheme="minorBidi" w:hAnsiTheme="minorBidi"/>
          <w:color w:val="000000" w:themeColor="text1"/>
          <w:sz w:val="28"/>
          <w:szCs w:val="28"/>
          <w:rtl/>
          <w:lang w:val="en-US" w:bidi="ar-DZ"/>
        </w:rPr>
      </w:pPr>
      <w:r>
        <w:rPr>
          <w:rFonts w:asciiTheme="minorBidi" w:hAnsiTheme="minorBidi" w:hint="cs"/>
          <w:color w:val="000000" w:themeColor="text1"/>
          <w:sz w:val="28"/>
          <w:szCs w:val="28"/>
          <w:rtl/>
          <w:lang w:val="en-US" w:bidi="ar-DZ"/>
        </w:rPr>
        <w:t xml:space="preserve">- </w:t>
      </w:r>
      <w:r w:rsidR="00602090" w:rsidRPr="00C23700">
        <w:rPr>
          <w:rFonts w:asciiTheme="minorBidi" w:hAnsiTheme="minorBidi"/>
          <w:color w:val="000000" w:themeColor="text1"/>
          <w:sz w:val="28"/>
          <w:szCs w:val="28"/>
          <w:rtl/>
          <w:lang w:val="en-US" w:bidi="ar-DZ"/>
        </w:rPr>
        <w:t>كتب عبد الله الركيبي هذا النص حتى يثير إلى اهتمام الأدباء الجزائريين بالقضية الفلسطينية و بقضايا الأمة العربية الإسلامية فهم لا يعيشون بمنأى عما يحدث فيها فالتزام الأدباء الجزائريين لا يعني البقاء في حدود الجزائر لمعالجة مشاكل الوطن فهم أدباء متفتحون على العالم بأسره يعالجون المآسي أينما وجدت</w:t>
      </w:r>
    </w:p>
    <w:p w:rsidR="00602090" w:rsidRPr="00C23700" w:rsidRDefault="00C23700" w:rsidP="00325461">
      <w:pPr>
        <w:bidi/>
        <w:spacing w:after="0"/>
        <w:rPr>
          <w:rFonts w:asciiTheme="minorBidi" w:hAnsiTheme="minorBidi"/>
          <w:color w:val="000000" w:themeColor="text1"/>
          <w:sz w:val="28"/>
          <w:szCs w:val="28"/>
          <w:rtl/>
          <w:lang w:val="en-US" w:bidi="ar-DZ"/>
        </w:rPr>
      </w:pPr>
      <w:r>
        <w:rPr>
          <w:rFonts w:asciiTheme="minorBidi" w:hAnsiTheme="minorBidi" w:hint="cs"/>
          <w:color w:val="000000" w:themeColor="text1"/>
          <w:sz w:val="28"/>
          <w:szCs w:val="28"/>
          <w:rtl/>
          <w:lang w:val="en-US" w:bidi="ar-DZ"/>
        </w:rPr>
        <w:t xml:space="preserve">- </w:t>
      </w:r>
      <w:r w:rsidR="00602090" w:rsidRPr="00C23700">
        <w:rPr>
          <w:rFonts w:asciiTheme="minorBidi" w:hAnsiTheme="minorBidi"/>
          <w:color w:val="000000" w:themeColor="text1"/>
          <w:sz w:val="28"/>
          <w:szCs w:val="28"/>
          <w:rtl/>
          <w:lang w:val="en-US" w:bidi="ar-DZ"/>
        </w:rPr>
        <w:t>أبدع الشعراء الجزائريون في الحديث عن القضية الفلسطينية لسببين: الأول هو أنها قضية عادلة قضية إحقاق حق و الثاني أن معاناة الفلسطينيين واكبها الجزائريون إبان الاستعمار الفرنسي للجزائر</w:t>
      </w:r>
    </w:p>
    <w:p w:rsidR="00602090" w:rsidRPr="00E60BE4" w:rsidRDefault="00C23700" w:rsidP="00325461">
      <w:pPr>
        <w:bidi/>
        <w:spacing w:after="0"/>
        <w:rPr>
          <w:rFonts w:asciiTheme="minorBidi" w:hAnsiTheme="minorBidi"/>
          <w:rtl/>
          <w:lang w:val="en-US" w:bidi="ar-DZ"/>
        </w:rPr>
      </w:pPr>
      <w:r>
        <w:rPr>
          <w:rFonts w:asciiTheme="minorBidi" w:hAnsiTheme="minorBidi" w:hint="cs"/>
          <w:color w:val="000000" w:themeColor="text1"/>
          <w:sz w:val="28"/>
          <w:szCs w:val="28"/>
          <w:rtl/>
          <w:lang w:val="en-US" w:bidi="ar-DZ"/>
        </w:rPr>
        <w:t xml:space="preserve">- </w:t>
      </w:r>
      <w:r w:rsidR="00602090" w:rsidRPr="00C23700">
        <w:rPr>
          <w:rFonts w:asciiTheme="minorBidi" w:hAnsiTheme="minorBidi"/>
          <w:color w:val="000000" w:themeColor="text1"/>
          <w:sz w:val="28"/>
          <w:szCs w:val="28"/>
          <w:rtl/>
          <w:lang w:val="en-US" w:bidi="ar-DZ"/>
        </w:rPr>
        <w:t>نمط النص إخباري لأن الكاتب يطلعنا على ردة فعل العرب عموما و الجزائريين خصوصا إثر نكبة 1967</w:t>
      </w:r>
    </w:p>
    <w:p w:rsidR="00A75322" w:rsidRPr="009F1586" w:rsidRDefault="00A75322" w:rsidP="009F1586">
      <w:pPr>
        <w:bidi/>
        <w:spacing w:after="0"/>
        <w:rPr>
          <w:rFonts w:asciiTheme="minorBidi" w:hAnsiTheme="minorBidi"/>
          <w:b/>
          <w:bCs/>
          <w:sz w:val="28"/>
          <w:szCs w:val="28"/>
          <w:u w:val="single"/>
          <w:rtl/>
        </w:rPr>
      </w:pPr>
      <w:r w:rsidRPr="009F1586">
        <w:rPr>
          <w:rFonts w:asciiTheme="minorBidi" w:hAnsiTheme="minorBidi" w:hint="cs"/>
          <w:b/>
          <w:bCs/>
          <w:sz w:val="28"/>
          <w:szCs w:val="28"/>
          <w:u w:val="single"/>
          <w:rtl/>
        </w:rPr>
        <w:t>اكتشاف معطيات النص:</w:t>
      </w:r>
    </w:p>
    <w:p w:rsidR="00A75322" w:rsidRPr="00A75322" w:rsidRDefault="00A75322" w:rsidP="009F1586">
      <w:pPr>
        <w:bidi/>
        <w:spacing w:after="0"/>
        <w:rPr>
          <w:sz w:val="28"/>
          <w:szCs w:val="28"/>
          <w:rtl/>
          <w:lang w:bidi="ar-DZ"/>
        </w:rPr>
      </w:pPr>
      <w:r w:rsidRPr="00A75322">
        <w:rPr>
          <w:rFonts w:hint="cs"/>
          <w:sz w:val="28"/>
          <w:szCs w:val="28"/>
          <w:rtl/>
          <w:lang w:bidi="ar-DZ"/>
        </w:rPr>
        <w:t>ـ  صور الكاتب وقع معركة يونيو ونتائجها على الأدباء العرب كمن لطم على وجهه بغتة دون أ يعمل حسابا لهذه اللطمة .</w:t>
      </w:r>
    </w:p>
    <w:p w:rsidR="00A75322" w:rsidRPr="00A75322" w:rsidRDefault="00A75322" w:rsidP="00A75322">
      <w:pPr>
        <w:bidi/>
        <w:spacing w:after="0"/>
        <w:rPr>
          <w:sz w:val="28"/>
          <w:szCs w:val="28"/>
          <w:rtl/>
          <w:lang w:bidi="ar-DZ"/>
        </w:rPr>
      </w:pPr>
      <w:r w:rsidRPr="00A75322">
        <w:rPr>
          <w:rFonts w:hint="cs"/>
          <w:sz w:val="28"/>
          <w:szCs w:val="28"/>
          <w:rtl/>
          <w:lang w:bidi="ar-DZ"/>
        </w:rPr>
        <w:t>ـ أصبح الأديب العربي لا يدري على وجه التحديد ماذا يقول وماذا يفعل ؟</w:t>
      </w:r>
    </w:p>
    <w:p w:rsidR="00A75322" w:rsidRPr="009F1586" w:rsidRDefault="00A75322" w:rsidP="00A75322">
      <w:pPr>
        <w:bidi/>
        <w:spacing w:after="0"/>
        <w:rPr>
          <w:sz w:val="28"/>
          <w:szCs w:val="28"/>
          <w:rtl/>
          <w:lang w:bidi="ar-DZ"/>
        </w:rPr>
      </w:pPr>
      <w:r w:rsidRPr="009F1586">
        <w:rPr>
          <w:rFonts w:hint="cs"/>
          <w:sz w:val="28"/>
          <w:szCs w:val="28"/>
          <w:rtl/>
          <w:lang w:bidi="ar-DZ"/>
        </w:rPr>
        <w:t>ـ  مواقفهم المتباينة واحدا واحدا :</w:t>
      </w:r>
    </w:p>
    <w:p w:rsidR="00A75322" w:rsidRPr="00A75322" w:rsidRDefault="00A75322" w:rsidP="00A75322">
      <w:pPr>
        <w:bidi/>
        <w:spacing w:after="0"/>
        <w:rPr>
          <w:sz w:val="28"/>
          <w:szCs w:val="28"/>
          <w:rtl/>
          <w:lang w:bidi="ar-DZ"/>
        </w:rPr>
      </w:pPr>
      <w:r w:rsidRPr="00A75322">
        <w:rPr>
          <w:rFonts w:hint="cs"/>
          <w:sz w:val="28"/>
          <w:szCs w:val="28"/>
          <w:rtl/>
          <w:lang w:bidi="ar-DZ"/>
        </w:rPr>
        <w:t>ـ من الأدباء من زعزعت النكسة إيمانه فكفر بكل شيء وانطلق لاعنا ساخطا ـ ومنهم من استبد به اليأس فصمت صمتا بليغا معبرا عن حالته وحالة المجتمع العربي المضطربة .</w:t>
      </w:r>
    </w:p>
    <w:p w:rsidR="00A75322" w:rsidRPr="00A75322" w:rsidRDefault="00A75322" w:rsidP="00A75322">
      <w:pPr>
        <w:bidi/>
        <w:spacing w:after="0"/>
        <w:rPr>
          <w:sz w:val="28"/>
          <w:szCs w:val="28"/>
          <w:rtl/>
          <w:lang w:bidi="ar-DZ"/>
        </w:rPr>
      </w:pPr>
      <w:r w:rsidRPr="00A75322">
        <w:rPr>
          <w:rFonts w:hint="cs"/>
          <w:sz w:val="28"/>
          <w:szCs w:val="28"/>
          <w:rtl/>
          <w:lang w:bidi="ar-DZ"/>
        </w:rPr>
        <w:t xml:space="preserve">ـ وهناك من أخذ يتأمل ويدرس محاولا أن يخرج من النكسة بدرس أو عبرة </w:t>
      </w:r>
    </w:p>
    <w:p w:rsidR="00A75322" w:rsidRPr="00A75322" w:rsidRDefault="00A75322" w:rsidP="00A75322">
      <w:pPr>
        <w:bidi/>
        <w:spacing w:after="0"/>
        <w:rPr>
          <w:sz w:val="28"/>
          <w:szCs w:val="28"/>
          <w:rtl/>
          <w:lang w:bidi="ar-DZ"/>
        </w:rPr>
      </w:pPr>
      <w:r w:rsidRPr="00A75322">
        <w:rPr>
          <w:rFonts w:hint="cs"/>
          <w:sz w:val="28"/>
          <w:szCs w:val="28"/>
          <w:rtl/>
          <w:lang w:bidi="ar-DZ"/>
        </w:rPr>
        <w:lastRenderedPageBreak/>
        <w:t>ـ وهناك أخيرا من صهرته التجربة الجديدة فدفعته إلى مواكبة النضال والدفاع عن قيم الإنسان العربي وآماله في البقاء والحرية مهما حدث ومهما كانت الأسباب والظروف .</w:t>
      </w:r>
    </w:p>
    <w:p w:rsidR="00A75322" w:rsidRPr="00A75322" w:rsidRDefault="00A75322" w:rsidP="00A75322">
      <w:pPr>
        <w:bidi/>
        <w:spacing w:after="0"/>
        <w:rPr>
          <w:sz w:val="28"/>
          <w:szCs w:val="28"/>
          <w:rtl/>
          <w:lang w:bidi="ar-DZ"/>
        </w:rPr>
      </w:pPr>
      <w:r w:rsidRPr="00A75322">
        <w:rPr>
          <w:rFonts w:hint="cs"/>
          <w:sz w:val="28"/>
          <w:szCs w:val="28"/>
          <w:rtl/>
          <w:lang w:bidi="ar-DZ"/>
        </w:rPr>
        <w:t xml:space="preserve">ـ كان ظهور المقاومة الفلسطينية عاملا قويا ساعد على وضوح الرؤية بالنسبة للأديب ـ شاعرا أو قصاصا ـ </w:t>
      </w:r>
    </w:p>
    <w:p w:rsidR="00A75322" w:rsidRPr="00A75322" w:rsidRDefault="00A75322" w:rsidP="00A75322">
      <w:pPr>
        <w:bidi/>
        <w:spacing w:after="0"/>
        <w:rPr>
          <w:sz w:val="28"/>
          <w:szCs w:val="28"/>
          <w:rtl/>
          <w:lang w:bidi="ar-DZ"/>
        </w:rPr>
      </w:pPr>
      <w:r w:rsidRPr="00A75322">
        <w:rPr>
          <w:rFonts w:hint="cs"/>
          <w:sz w:val="28"/>
          <w:szCs w:val="28"/>
          <w:rtl/>
          <w:lang w:bidi="ar-DZ"/>
        </w:rPr>
        <w:t>ـ الشعراء الجزائريون خاضوا المعركة بأقلامهم دون يأس ودون فقدان في الأمل وكانوا يحثون الشعب الجزائري على أن يخوض الحرب جنبا إلي جنب مع إخوانه العرب</w:t>
      </w:r>
    </w:p>
    <w:p w:rsidR="00A75322" w:rsidRPr="00A75322" w:rsidRDefault="00A75322" w:rsidP="00A75322">
      <w:pPr>
        <w:bidi/>
        <w:spacing w:after="0"/>
        <w:rPr>
          <w:rFonts w:asciiTheme="minorBidi" w:hAnsiTheme="minorBidi"/>
          <w:b/>
          <w:bCs/>
          <w:sz w:val="28"/>
          <w:szCs w:val="28"/>
          <w:u w:val="single"/>
          <w:rtl/>
          <w:lang w:bidi="ar-DZ"/>
        </w:rPr>
      </w:pPr>
      <w:r w:rsidRPr="00A75322">
        <w:rPr>
          <w:rFonts w:asciiTheme="minorBidi" w:hAnsiTheme="minorBidi" w:hint="cs"/>
          <w:b/>
          <w:bCs/>
          <w:sz w:val="28"/>
          <w:szCs w:val="28"/>
          <w:u w:val="single"/>
          <w:rtl/>
          <w:lang w:bidi="ar-DZ"/>
        </w:rPr>
        <w:t>مناقشة معطيات النص:</w:t>
      </w:r>
    </w:p>
    <w:p w:rsidR="00A75322" w:rsidRPr="00A75322" w:rsidRDefault="00A75322" w:rsidP="00A75322">
      <w:pPr>
        <w:bidi/>
        <w:spacing w:after="0"/>
        <w:rPr>
          <w:sz w:val="28"/>
          <w:szCs w:val="28"/>
          <w:rtl/>
          <w:lang w:bidi="ar-DZ"/>
        </w:rPr>
      </w:pPr>
      <w:r w:rsidRPr="00A75322">
        <w:rPr>
          <w:rFonts w:hint="cs"/>
          <w:sz w:val="28"/>
          <w:szCs w:val="28"/>
          <w:rtl/>
          <w:lang w:bidi="ar-DZ"/>
        </w:rPr>
        <w:t>ـ نعم تستحق القضية الفلسطينية كل هذا الاهتمام , لأن كل شاعر نظر إلى فلسطين على أنها أرضه وأن صرخة " فتح " هي صرخته .</w:t>
      </w:r>
    </w:p>
    <w:p w:rsidR="00A75322" w:rsidRPr="00A75322" w:rsidRDefault="00A75322" w:rsidP="00A75322">
      <w:pPr>
        <w:bidi/>
        <w:spacing w:after="0"/>
        <w:rPr>
          <w:sz w:val="28"/>
          <w:szCs w:val="28"/>
          <w:rtl/>
          <w:lang w:bidi="ar-DZ"/>
        </w:rPr>
      </w:pPr>
      <w:r w:rsidRPr="00A75322">
        <w:rPr>
          <w:rFonts w:hint="cs"/>
          <w:sz w:val="28"/>
          <w:szCs w:val="28"/>
          <w:rtl/>
          <w:lang w:bidi="ar-DZ"/>
        </w:rPr>
        <w:t>ـ أكثر ردود الأفعال الصادرة عن الأدباء إيجابية في نظري هو تحدي الأقدار التي قد تتعاون مع العدو على إخضاع العرب والقسم بأن أعلام العرب سترفع مثلما ارتفعت في الماضي .</w:t>
      </w:r>
    </w:p>
    <w:p w:rsidR="00A75322" w:rsidRPr="00A75322" w:rsidRDefault="00A75322" w:rsidP="00A75322">
      <w:pPr>
        <w:bidi/>
        <w:spacing w:after="0"/>
        <w:rPr>
          <w:sz w:val="28"/>
          <w:szCs w:val="28"/>
          <w:rtl/>
          <w:lang w:bidi="ar-DZ"/>
        </w:rPr>
      </w:pPr>
      <w:r w:rsidRPr="00A75322">
        <w:rPr>
          <w:rFonts w:hint="cs"/>
          <w:sz w:val="28"/>
          <w:szCs w:val="28"/>
          <w:rtl/>
          <w:lang w:bidi="ar-DZ"/>
        </w:rPr>
        <w:t>ـ  وجه الشعراء الرأي العام إلى  عدم الاكتفاء بالحديث  عن الحاضر , وإنما الرجوع إلى الماضي لتصوير المؤامرة من بدايتها وإعادتها إلى الأذهان والربط بينها وبين الواقع اليوم , حتى يدفع الناس إلى الوعي بأبعادها ماضيا وحاضرا .</w:t>
      </w:r>
    </w:p>
    <w:p w:rsidR="00A75322" w:rsidRPr="00A75322" w:rsidRDefault="00A75322" w:rsidP="00A75322">
      <w:pPr>
        <w:bidi/>
        <w:spacing w:after="0"/>
        <w:rPr>
          <w:sz w:val="28"/>
          <w:szCs w:val="28"/>
          <w:rtl/>
          <w:lang w:bidi="ar-DZ"/>
        </w:rPr>
      </w:pPr>
      <w:r w:rsidRPr="00A75322">
        <w:rPr>
          <w:rFonts w:hint="cs"/>
          <w:sz w:val="28"/>
          <w:szCs w:val="28"/>
          <w:rtl/>
          <w:lang w:bidi="ar-DZ"/>
        </w:rPr>
        <w:t>ـ ركز الكاتب في أمثلته على الشعراء الجزائريين لأن الجزائر تعرضت للاحتلال الفرنسي الاستيطاني كما تعرضت فلسطين للاحتلال الصهيوني الاستيطاني .</w:t>
      </w:r>
    </w:p>
    <w:p w:rsidR="00A75322" w:rsidRPr="00A75322" w:rsidRDefault="00A75322" w:rsidP="00A75322">
      <w:pPr>
        <w:bidi/>
        <w:spacing w:after="0"/>
        <w:rPr>
          <w:sz w:val="28"/>
          <w:szCs w:val="28"/>
          <w:rtl/>
          <w:lang w:bidi="ar-DZ"/>
        </w:rPr>
      </w:pPr>
      <w:r w:rsidRPr="00A75322">
        <w:rPr>
          <w:rFonts w:hint="cs"/>
          <w:sz w:val="28"/>
          <w:szCs w:val="28"/>
          <w:rtl/>
          <w:lang w:bidi="ar-DZ"/>
        </w:rPr>
        <w:t>ـ أجد النص الأدبي المتعلق بهذه القضية أقوى تعبيرا لأنه صادر ن أحد أبناء فلسطين الذين عانوا مصائب الاحتلال ثم هو الأقرب إلى زماننا .</w:t>
      </w:r>
    </w:p>
    <w:p w:rsidR="00A75322" w:rsidRPr="00A75322" w:rsidRDefault="00A75322" w:rsidP="00596532">
      <w:pPr>
        <w:bidi/>
        <w:spacing w:after="0"/>
        <w:rPr>
          <w:rFonts w:asciiTheme="minorBidi" w:hAnsiTheme="minorBidi"/>
          <w:b/>
          <w:bCs/>
          <w:sz w:val="28"/>
          <w:szCs w:val="28"/>
          <w:u w:val="single"/>
          <w:rtl/>
          <w:lang w:bidi="ar-DZ"/>
        </w:rPr>
      </w:pPr>
      <w:r w:rsidRPr="00A75322">
        <w:rPr>
          <w:rFonts w:asciiTheme="minorBidi" w:hAnsiTheme="minorBidi" w:hint="cs"/>
          <w:b/>
          <w:bCs/>
          <w:sz w:val="28"/>
          <w:szCs w:val="28"/>
          <w:u w:val="single"/>
          <w:rtl/>
          <w:lang w:bidi="ar-DZ"/>
        </w:rPr>
        <w:t>الاستخلاص و التسجيل:</w:t>
      </w:r>
    </w:p>
    <w:p w:rsidR="00A75322" w:rsidRPr="00A75322" w:rsidRDefault="00A75322" w:rsidP="00596532">
      <w:pPr>
        <w:bidi/>
        <w:spacing w:after="0"/>
        <w:rPr>
          <w:sz w:val="28"/>
          <w:szCs w:val="28"/>
          <w:rtl/>
          <w:lang w:bidi="ar-DZ"/>
        </w:rPr>
      </w:pPr>
      <w:r w:rsidRPr="00A75322">
        <w:rPr>
          <w:rFonts w:hint="cs"/>
          <w:sz w:val="28"/>
          <w:szCs w:val="28"/>
          <w:rtl/>
          <w:lang w:bidi="ar-DZ"/>
        </w:rPr>
        <w:t>ـ الفكرة العامة للنص : فلسطين  قضية العرب</w:t>
      </w:r>
    </w:p>
    <w:p w:rsidR="00A75322" w:rsidRPr="00A75322" w:rsidRDefault="00A75322" w:rsidP="00A75322">
      <w:pPr>
        <w:bidi/>
        <w:spacing w:after="0"/>
        <w:rPr>
          <w:sz w:val="28"/>
          <w:szCs w:val="28"/>
          <w:rtl/>
          <w:lang w:bidi="ar-DZ"/>
        </w:rPr>
      </w:pPr>
      <w:r w:rsidRPr="00A75322">
        <w:rPr>
          <w:rFonts w:hint="cs"/>
          <w:sz w:val="28"/>
          <w:szCs w:val="28"/>
          <w:rtl/>
          <w:lang w:bidi="ar-DZ"/>
        </w:rPr>
        <w:t xml:space="preserve">ـ </w:t>
      </w:r>
      <w:r w:rsidR="009F1586">
        <w:rPr>
          <w:rFonts w:hint="cs"/>
          <w:sz w:val="28"/>
          <w:szCs w:val="28"/>
          <w:rtl/>
          <w:lang w:bidi="ar-DZ"/>
        </w:rPr>
        <w:t>ما د</w:t>
      </w:r>
      <w:r w:rsidRPr="00A75322">
        <w:rPr>
          <w:rFonts w:hint="cs"/>
          <w:sz w:val="28"/>
          <w:szCs w:val="28"/>
          <w:rtl/>
          <w:lang w:bidi="ar-DZ"/>
        </w:rPr>
        <w:t>فع الكاتب إلى كتابة هذا النص هو إيمانه بوحدة الجرح العربي</w:t>
      </w:r>
    </w:p>
    <w:p w:rsidR="00A75322" w:rsidRPr="00A75322" w:rsidRDefault="00A75322" w:rsidP="00A75322">
      <w:pPr>
        <w:bidi/>
        <w:spacing w:after="0"/>
        <w:rPr>
          <w:sz w:val="28"/>
          <w:szCs w:val="28"/>
          <w:rtl/>
          <w:lang w:bidi="ar-DZ"/>
        </w:rPr>
      </w:pPr>
      <w:r w:rsidRPr="00A75322">
        <w:rPr>
          <w:rFonts w:hint="cs"/>
          <w:sz w:val="28"/>
          <w:szCs w:val="28"/>
          <w:rtl/>
          <w:lang w:bidi="ar-DZ"/>
        </w:rPr>
        <w:t>ـ الأبيات التي أراها مجسدة بدقة شعور الشاعر الجزائري تجاه فلسطين هي</w:t>
      </w:r>
    </w:p>
    <w:p w:rsidR="00A75322" w:rsidRPr="00A75322" w:rsidRDefault="00A75322" w:rsidP="00A75322">
      <w:pPr>
        <w:bidi/>
        <w:spacing w:after="0"/>
        <w:rPr>
          <w:sz w:val="28"/>
          <w:szCs w:val="28"/>
          <w:rtl/>
          <w:lang w:bidi="ar-DZ"/>
        </w:rPr>
      </w:pPr>
      <w:r w:rsidRPr="00A75322">
        <w:rPr>
          <w:rFonts w:hint="cs"/>
          <w:sz w:val="28"/>
          <w:szCs w:val="28"/>
          <w:rtl/>
          <w:lang w:bidi="ar-DZ"/>
        </w:rPr>
        <w:t>لن نرضى عارا جديدا في فلسطين السليبة</w:t>
      </w:r>
    </w:p>
    <w:p w:rsidR="00A75322" w:rsidRPr="00A75322" w:rsidRDefault="00A75322" w:rsidP="00A75322">
      <w:pPr>
        <w:bidi/>
        <w:spacing w:after="0"/>
        <w:rPr>
          <w:sz w:val="28"/>
          <w:szCs w:val="28"/>
          <w:rtl/>
          <w:lang w:bidi="ar-DZ"/>
        </w:rPr>
      </w:pPr>
      <w:r w:rsidRPr="00A75322">
        <w:rPr>
          <w:rFonts w:hint="cs"/>
          <w:sz w:val="28"/>
          <w:szCs w:val="28"/>
          <w:rtl/>
          <w:lang w:bidi="ar-DZ"/>
        </w:rPr>
        <w:t>لا .. لن يداس المسجد الأقصى وأردننا الحبيبة</w:t>
      </w:r>
    </w:p>
    <w:p w:rsidR="00A75322" w:rsidRPr="00A75322" w:rsidRDefault="00A75322" w:rsidP="00A75322">
      <w:pPr>
        <w:bidi/>
        <w:spacing w:after="0"/>
        <w:rPr>
          <w:sz w:val="28"/>
          <w:szCs w:val="28"/>
          <w:rtl/>
          <w:lang w:bidi="ar-DZ"/>
        </w:rPr>
      </w:pPr>
      <w:r w:rsidRPr="00A75322">
        <w:rPr>
          <w:rFonts w:hint="cs"/>
          <w:sz w:val="28"/>
          <w:szCs w:val="28"/>
          <w:rtl/>
          <w:lang w:bidi="ar-DZ"/>
        </w:rPr>
        <w:t>وثرى دمشق معاقل الأبطال جبهتنا المهيبة</w:t>
      </w:r>
    </w:p>
    <w:p w:rsidR="00A75322" w:rsidRPr="00A75322" w:rsidRDefault="00A75322" w:rsidP="00A75322">
      <w:pPr>
        <w:bidi/>
        <w:spacing w:after="0"/>
        <w:rPr>
          <w:sz w:val="28"/>
          <w:szCs w:val="28"/>
          <w:rtl/>
          <w:lang w:bidi="ar-DZ"/>
        </w:rPr>
      </w:pPr>
      <w:r w:rsidRPr="00A75322">
        <w:rPr>
          <w:rFonts w:hint="cs"/>
          <w:sz w:val="28"/>
          <w:szCs w:val="28"/>
          <w:rtl/>
          <w:lang w:bidi="ar-DZ"/>
        </w:rPr>
        <w:t>كالسيل نقتحم الجحيم كتيبة تتلو كتيبة</w:t>
      </w:r>
    </w:p>
    <w:p w:rsidR="00960685" w:rsidRPr="00E60BE4" w:rsidRDefault="00676209" w:rsidP="00A75322">
      <w:pPr>
        <w:bidi/>
        <w:rPr>
          <w:rFonts w:asciiTheme="minorBidi" w:hAnsiTheme="minorBidi"/>
          <w:sz w:val="28"/>
          <w:szCs w:val="28"/>
          <w:u w:val="single"/>
          <w:rtl/>
        </w:rPr>
      </w:pPr>
      <w:r>
        <w:rPr>
          <w:rFonts w:asciiTheme="minorBidi" w:hAnsiTheme="minorBidi"/>
          <w:noProof/>
          <w:sz w:val="28"/>
          <w:szCs w:val="28"/>
          <w:u w:val="single"/>
          <w:rtl/>
          <w:lang w:eastAsia="fr-FR"/>
        </w:rPr>
        <w:pict>
          <v:shape id="_x0000_s1046" type="#_x0000_t32" style="position:absolute;left:0;text-align:left;margin-left:10.9pt;margin-top:21.25pt;width:412.5pt;height:0;flip:x;z-index:251674112" o:connectortype="straight"/>
        </w:pict>
      </w:r>
    </w:p>
    <w:p w:rsidR="00960685" w:rsidRPr="00E60BE4" w:rsidRDefault="00960685" w:rsidP="00960685">
      <w:pPr>
        <w:bidi/>
        <w:jc w:val="center"/>
        <w:rPr>
          <w:rFonts w:asciiTheme="minorBidi" w:hAnsiTheme="minorBidi"/>
          <w:sz w:val="28"/>
          <w:szCs w:val="28"/>
          <w:u w:val="single"/>
          <w:rtl/>
        </w:rPr>
      </w:pPr>
    </w:p>
    <w:p w:rsidR="00960685" w:rsidRPr="00E60BE4" w:rsidRDefault="00960685" w:rsidP="00E402E8">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أدبي : </w:t>
      </w:r>
      <w:r w:rsidR="00E402E8" w:rsidRPr="00E60BE4">
        <w:rPr>
          <w:rFonts w:asciiTheme="minorBidi" w:hAnsiTheme="minorBidi"/>
          <w:b/>
          <w:bCs/>
          <w:color w:val="FF0000"/>
          <w:sz w:val="32"/>
          <w:szCs w:val="32"/>
          <w:u w:val="single"/>
          <w:rtl/>
        </w:rPr>
        <w:t>الإنسان الكبير</w:t>
      </w:r>
    </w:p>
    <w:p w:rsidR="00596532" w:rsidRPr="00596532" w:rsidRDefault="003103BD" w:rsidP="00596532">
      <w:pPr>
        <w:bidi/>
        <w:spacing w:after="0"/>
        <w:rPr>
          <w:sz w:val="28"/>
          <w:szCs w:val="28"/>
          <w:rtl/>
          <w:lang w:bidi="ar-DZ"/>
        </w:rPr>
      </w:pPr>
      <w:r w:rsidRPr="003103BD">
        <w:rPr>
          <w:rFonts w:asciiTheme="minorBidi" w:hAnsiTheme="minorBidi" w:hint="cs"/>
          <w:b/>
          <w:bCs/>
          <w:color w:val="000000" w:themeColor="text1"/>
          <w:sz w:val="28"/>
          <w:szCs w:val="28"/>
          <w:u w:val="single"/>
          <w:rtl/>
        </w:rPr>
        <w:t xml:space="preserve">التعرف على </w:t>
      </w:r>
      <w:r w:rsidR="00E402E8" w:rsidRPr="003103BD">
        <w:rPr>
          <w:rFonts w:asciiTheme="minorBidi" w:hAnsiTheme="minorBidi"/>
          <w:b/>
          <w:bCs/>
          <w:color w:val="000000" w:themeColor="text1"/>
          <w:sz w:val="28"/>
          <w:szCs w:val="28"/>
          <w:u w:val="single"/>
          <w:rtl/>
        </w:rPr>
        <w:t>صاحب النص</w:t>
      </w:r>
      <w:r w:rsidR="00E402E8" w:rsidRPr="003103BD">
        <w:rPr>
          <w:rFonts w:asciiTheme="minorBidi" w:hAnsiTheme="minorBidi"/>
          <w:b/>
          <w:bCs/>
          <w:color w:val="000000" w:themeColor="text1"/>
          <w:sz w:val="28"/>
          <w:szCs w:val="28"/>
          <w:u w:val="single"/>
        </w:rPr>
        <w:t>:</w:t>
      </w:r>
      <w:r w:rsidR="00E402E8" w:rsidRPr="003103BD">
        <w:rPr>
          <w:rFonts w:asciiTheme="minorBidi" w:hAnsiTheme="minorBidi"/>
          <w:color w:val="000000" w:themeColor="text1"/>
          <w:sz w:val="28"/>
          <w:szCs w:val="28"/>
        </w:rPr>
        <w:t xml:space="preserve"> </w:t>
      </w:r>
      <w:r w:rsidR="00E402E8" w:rsidRPr="003103BD">
        <w:rPr>
          <w:rFonts w:asciiTheme="minorBidi" w:hAnsiTheme="minorBidi"/>
          <w:color w:val="000000" w:themeColor="text1"/>
          <w:sz w:val="28"/>
          <w:szCs w:val="28"/>
        </w:rPr>
        <w:br/>
        <w:t>* *</w:t>
      </w:r>
      <w:r w:rsidR="00E402E8" w:rsidRPr="003103BD">
        <w:rPr>
          <w:rFonts w:asciiTheme="minorBidi" w:hAnsiTheme="minorBidi"/>
          <w:color w:val="000000" w:themeColor="text1"/>
          <w:sz w:val="28"/>
          <w:szCs w:val="28"/>
          <w:rtl/>
        </w:rPr>
        <w:t>ولد الشاعر باوية في المغير سنة 1930 درس الطب بعد الاستقلال وتحصل على الشهادة في بلغراد وشهادة الاختصاص من الجزائر سنة 1979 ، اهتم بالشعر فقرضه وكان متميزا من أوائل الجزائريين الذين كتبوا القصيدة الحرة</w:t>
      </w:r>
      <w:r w:rsidR="00E402E8" w:rsidRPr="003103BD">
        <w:rPr>
          <w:rFonts w:asciiTheme="minorBidi" w:hAnsiTheme="minorBidi"/>
          <w:color w:val="000000" w:themeColor="text1"/>
          <w:sz w:val="28"/>
          <w:szCs w:val="28"/>
        </w:rPr>
        <w:t>.</w:t>
      </w:r>
      <w:r w:rsidR="00E402E8" w:rsidRPr="003103BD">
        <w:rPr>
          <w:rFonts w:asciiTheme="minorBidi" w:hAnsiTheme="minorBidi"/>
          <w:color w:val="000000" w:themeColor="text1"/>
          <w:sz w:val="28"/>
          <w:szCs w:val="28"/>
        </w:rPr>
        <w:br/>
        <w:t>* *</w:t>
      </w:r>
      <w:r w:rsidR="00E402E8" w:rsidRPr="003103BD">
        <w:rPr>
          <w:rFonts w:asciiTheme="minorBidi" w:hAnsiTheme="minorBidi"/>
          <w:color w:val="000000" w:themeColor="text1"/>
          <w:sz w:val="28"/>
          <w:szCs w:val="28"/>
          <w:rtl/>
        </w:rPr>
        <w:t>من دواوينه أغنيات نضالية الذي تغنى فيه بالقضايا الوطنية والقومية منها قضية الثورة الجزائرية التي يعالجها في هذا النص</w:t>
      </w:r>
      <w:r w:rsidR="00E402E8" w:rsidRPr="003103BD">
        <w:rPr>
          <w:rFonts w:asciiTheme="minorBidi" w:hAnsiTheme="minorBidi"/>
          <w:color w:val="000000" w:themeColor="text1"/>
          <w:sz w:val="28"/>
          <w:szCs w:val="28"/>
        </w:rPr>
        <w:br/>
      </w:r>
      <w:r w:rsidR="00E402E8" w:rsidRPr="003103BD">
        <w:rPr>
          <w:rFonts w:asciiTheme="minorBidi" w:hAnsiTheme="minorBidi"/>
          <w:b/>
          <w:bCs/>
          <w:color w:val="000000" w:themeColor="text1"/>
          <w:sz w:val="28"/>
          <w:szCs w:val="28"/>
          <w:u w:val="single"/>
          <w:rtl/>
        </w:rPr>
        <w:t>تحليل النص</w:t>
      </w:r>
      <w:r w:rsidR="00E402E8" w:rsidRPr="003103BD">
        <w:rPr>
          <w:rFonts w:asciiTheme="minorBidi" w:hAnsiTheme="minorBidi"/>
          <w:b/>
          <w:bCs/>
          <w:color w:val="000000" w:themeColor="text1"/>
          <w:sz w:val="28"/>
          <w:szCs w:val="28"/>
          <w:u w:val="single"/>
        </w:rPr>
        <w:t>:</w:t>
      </w:r>
      <w:r w:rsidR="00E402E8" w:rsidRPr="003103BD">
        <w:rPr>
          <w:rFonts w:asciiTheme="minorBidi" w:hAnsiTheme="minorBidi"/>
          <w:color w:val="000000" w:themeColor="text1"/>
          <w:sz w:val="28"/>
          <w:szCs w:val="28"/>
        </w:rPr>
        <w:br/>
      </w:r>
      <w:r w:rsidR="00E402E8" w:rsidRPr="003103BD">
        <w:rPr>
          <w:rFonts w:asciiTheme="minorBidi" w:hAnsiTheme="minorBidi"/>
          <w:color w:val="000000" w:themeColor="text1"/>
          <w:sz w:val="28"/>
          <w:szCs w:val="28"/>
          <w:rtl/>
        </w:rPr>
        <w:lastRenderedPageBreak/>
        <w:t>الحقل المعجمي الذي ينتمي إلى حقل القيم</w:t>
      </w:r>
      <w:r w:rsidR="00E402E8" w:rsidRPr="003103BD">
        <w:rPr>
          <w:rFonts w:asciiTheme="minorBidi" w:hAnsiTheme="minorBidi"/>
          <w:color w:val="000000" w:themeColor="text1"/>
          <w:sz w:val="28"/>
          <w:szCs w:val="28"/>
        </w:rPr>
        <w:t>:</w:t>
      </w:r>
      <w:r w:rsidR="00E402E8" w:rsidRPr="003103BD">
        <w:rPr>
          <w:rFonts w:asciiTheme="minorBidi" w:hAnsiTheme="minorBidi"/>
          <w:color w:val="000000" w:themeColor="text1"/>
          <w:sz w:val="28"/>
          <w:szCs w:val="28"/>
        </w:rPr>
        <w:br/>
      </w:r>
      <w:r w:rsidR="00E402E8" w:rsidRPr="003103BD">
        <w:rPr>
          <w:rFonts w:asciiTheme="minorBidi" w:hAnsiTheme="minorBidi"/>
          <w:color w:val="000000" w:themeColor="text1"/>
          <w:sz w:val="28"/>
          <w:szCs w:val="28"/>
          <w:rtl/>
        </w:rPr>
        <w:t xml:space="preserve">القيم الإنسانية:* السلام الحب ، الحياة الابتسام، الشوق، الإنسان </w:t>
      </w:r>
      <w:r w:rsidR="00E402E8" w:rsidRPr="003103BD">
        <w:rPr>
          <w:rFonts w:asciiTheme="minorBidi" w:hAnsiTheme="minorBidi"/>
          <w:color w:val="000000" w:themeColor="text1"/>
          <w:sz w:val="28"/>
          <w:szCs w:val="28"/>
        </w:rPr>
        <w:br/>
      </w:r>
      <w:r w:rsidR="00E402E8" w:rsidRPr="003103BD">
        <w:rPr>
          <w:rFonts w:asciiTheme="minorBidi" w:hAnsiTheme="minorBidi"/>
          <w:color w:val="000000" w:themeColor="text1"/>
          <w:sz w:val="28"/>
          <w:szCs w:val="28"/>
          <w:rtl/>
        </w:rPr>
        <w:t xml:space="preserve">القيم التاريخية: وحدنا المصير التاريخ ، بطولات شهيد ، أنا حدث ثر، الطواغيت ُ الثورة </w:t>
      </w:r>
      <w:r w:rsidR="00E402E8" w:rsidRPr="003103BD">
        <w:rPr>
          <w:rFonts w:asciiTheme="minorBidi" w:hAnsiTheme="minorBidi"/>
          <w:color w:val="000000" w:themeColor="text1"/>
          <w:sz w:val="28"/>
          <w:szCs w:val="28"/>
        </w:rPr>
        <w:br/>
      </w:r>
      <w:r w:rsidR="00E402E8" w:rsidRPr="003103BD">
        <w:rPr>
          <w:rFonts w:asciiTheme="minorBidi" w:hAnsiTheme="minorBidi"/>
          <w:color w:val="000000" w:themeColor="text1"/>
          <w:sz w:val="28"/>
          <w:szCs w:val="28"/>
          <w:rtl/>
        </w:rPr>
        <w:t xml:space="preserve">الحقل الدلالي </w:t>
      </w:r>
      <w:r w:rsidR="00E402E8" w:rsidRPr="003103BD">
        <w:rPr>
          <w:rFonts w:asciiTheme="minorBidi" w:hAnsiTheme="minorBidi"/>
          <w:color w:val="000000" w:themeColor="text1"/>
          <w:sz w:val="28"/>
          <w:szCs w:val="28"/>
        </w:rPr>
        <w:br/>
      </w:r>
      <w:r w:rsidR="00E402E8" w:rsidRPr="003103BD">
        <w:rPr>
          <w:rFonts w:asciiTheme="minorBidi" w:hAnsiTheme="minorBidi"/>
          <w:color w:val="000000" w:themeColor="text1"/>
          <w:sz w:val="28"/>
          <w:szCs w:val="28"/>
          <w:rtl/>
        </w:rPr>
        <w:t>الأبكار: ج بكر العذراء</w:t>
      </w:r>
      <w:r w:rsidR="00E402E8" w:rsidRPr="003103BD">
        <w:rPr>
          <w:rFonts w:asciiTheme="minorBidi" w:hAnsiTheme="minorBidi"/>
          <w:color w:val="000000" w:themeColor="text1"/>
          <w:sz w:val="28"/>
          <w:szCs w:val="28"/>
        </w:rPr>
        <w:t>* *</w:t>
      </w:r>
      <w:r w:rsidR="00E402E8" w:rsidRPr="003103BD">
        <w:rPr>
          <w:rFonts w:asciiTheme="minorBidi" w:hAnsiTheme="minorBidi"/>
          <w:color w:val="000000" w:themeColor="text1"/>
          <w:sz w:val="28"/>
          <w:szCs w:val="28"/>
        </w:rPr>
        <w:br/>
      </w:r>
      <w:r w:rsidR="00E402E8" w:rsidRPr="003103BD">
        <w:rPr>
          <w:rFonts w:asciiTheme="minorBidi" w:hAnsiTheme="minorBidi"/>
          <w:color w:val="000000" w:themeColor="text1"/>
          <w:sz w:val="28"/>
          <w:szCs w:val="28"/>
          <w:rtl/>
        </w:rPr>
        <w:t xml:space="preserve">البِكر: أول مولود لأبويه ، أو أول كل شيء </w:t>
      </w:r>
      <w:r w:rsidR="00E402E8" w:rsidRPr="003103BD">
        <w:rPr>
          <w:rFonts w:asciiTheme="minorBidi" w:hAnsiTheme="minorBidi"/>
          <w:color w:val="000000" w:themeColor="text1"/>
          <w:sz w:val="28"/>
          <w:szCs w:val="28"/>
        </w:rPr>
        <w:br/>
      </w:r>
      <w:r w:rsidR="00E402E8" w:rsidRPr="003103BD">
        <w:rPr>
          <w:rFonts w:asciiTheme="minorBidi" w:hAnsiTheme="minorBidi"/>
          <w:color w:val="000000" w:themeColor="text1"/>
          <w:sz w:val="28"/>
          <w:szCs w:val="28"/>
          <w:rtl/>
        </w:rPr>
        <w:t xml:space="preserve">البكور:الاستعجال في الاستيقاظ باكرا </w:t>
      </w:r>
      <w:r w:rsidR="00E402E8" w:rsidRPr="003103BD">
        <w:rPr>
          <w:rFonts w:asciiTheme="minorBidi" w:hAnsiTheme="minorBidi"/>
          <w:color w:val="000000" w:themeColor="text1"/>
          <w:sz w:val="28"/>
          <w:szCs w:val="28"/>
        </w:rPr>
        <w:br/>
      </w:r>
      <w:r w:rsidR="00E402E8" w:rsidRPr="003103BD">
        <w:rPr>
          <w:rFonts w:asciiTheme="minorBidi" w:hAnsiTheme="minorBidi"/>
          <w:color w:val="000000" w:themeColor="text1"/>
          <w:sz w:val="28"/>
          <w:szCs w:val="28"/>
          <w:rtl/>
        </w:rPr>
        <w:t xml:space="preserve">البَكَر: التعجيل والإسراع </w:t>
      </w:r>
      <w:r w:rsidR="00E402E8" w:rsidRPr="003103BD">
        <w:rPr>
          <w:rFonts w:asciiTheme="minorBidi" w:hAnsiTheme="minorBidi"/>
          <w:color w:val="000000" w:themeColor="text1"/>
          <w:sz w:val="28"/>
          <w:szCs w:val="28"/>
        </w:rPr>
        <w:br/>
      </w:r>
      <w:r w:rsidRPr="003103BD">
        <w:rPr>
          <w:rFonts w:asciiTheme="minorBidi" w:hAnsiTheme="minorBidi"/>
          <w:b/>
          <w:bCs/>
          <w:color w:val="000000" w:themeColor="text1"/>
          <w:sz w:val="28"/>
          <w:szCs w:val="28"/>
          <w:u w:val="single"/>
          <w:rtl/>
        </w:rPr>
        <w:t xml:space="preserve">اكتشاف </w:t>
      </w:r>
      <w:r w:rsidR="00E402E8" w:rsidRPr="003103BD">
        <w:rPr>
          <w:rFonts w:asciiTheme="minorBidi" w:hAnsiTheme="minorBidi"/>
          <w:b/>
          <w:bCs/>
          <w:color w:val="000000" w:themeColor="text1"/>
          <w:sz w:val="28"/>
          <w:szCs w:val="28"/>
          <w:u w:val="single"/>
          <w:rtl/>
        </w:rPr>
        <w:t>معطيات</w:t>
      </w:r>
      <w:r w:rsidRPr="003103BD">
        <w:rPr>
          <w:rFonts w:asciiTheme="minorBidi" w:hAnsiTheme="minorBidi" w:hint="cs"/>
          <w:b/>
          <w:bCs/>
          <w:color w:val="000000" w:themeColor="text1"/>
          <w:sz w:val="28"/>
          <w:szCs w:val="28"/>
          <w:u w:val="single"/>
          <w:rtl/>
        </w:rPr>
        <w:t xml:space="preserve"> النص:</w:t>
      </w:r>
      <w:r w:rsidR="00E402E8" w:rsidRPr="003103BD">
        <w:rPr>
          <w:rFonts w:asciiTheme="minorBidi" w:hAnsiTheme="minorBidi"/>
          <w:color w:val="000000" w:themeColor="text1"/>
          <w:sz w:val="28"/>
          <w:szCs w:val="28"/>
        </w:rPr>
        <w:br/>
      </w:r>
      <w:r w:rsidR="00596532" w:rsidRPr="00596532">
        <w:rPr>
          <w:rFonts w:hint="cs"/>
          <w:sz w:val="28"/>
          <w:szCs w:val="28"/>
          <w:rtl/>
          <w:lang w:bidi="ar-DZ"/>
        </w:rPr>
        <w:t>ـ المتكلم في هذا النص هو الشعب الجزائري , والمتلقي هو الإنسان الجزائري .( الشاعر )</w:t>
      </w:r>
    </w:p>
    <w:p w:rsidR="00596532" w:rsidRPr="00596532" w:rsidRDefault="00596532" w:rsidP="00596532">
      <w:pPr>
        <w:bidi/>
        <w:spacing w:after="0"/>
        <w:rPr>
          <w:sz w:val="28"/>
          <w:szCs w:val="28"/>
          <w:rtl/>
          <w:lang w:bidi="ar-DZ"/>
        </w:rPr>
      </w:pPr>
      <w:r w:rsidRPr="00596532">
        <w:rPr>
          <w:rFonts w:hint="cs"/>
          <w:sz w:val="28"/>
          <w:szCs w:val="28"/>
          <w:rtl/>
          <w:lang w:bidi="ar-DZ"/>
        </w:rPr>
        <w:t>ـ زمان النص هو زمن اندلاع ثورة التحرير المباركة , ومكانه هو أرض الجزائر الطبية .</w:t>
      </w:r>
    </w:p>
    <w:p w:rsidR="00596532" w:rsidRPr="00596532" w:rsidRDefault="00596532" w:rsidP="00596532">
      <w:pPr>
        <w:bidi/>
        <w:spacing w:after="0"/>
        <w:rPr>
          <w:sz w:val="28"/>
          <w:szCs w:val="28"/>
          <w:rtl/>
          <w:lang w:bidi="ar-DZ"/>
        </w:rPr>
      </w:pPr>
      <w:r w:rsidRPr="00596532">
        <w:rPr>
          <w:rFonts w:hint="cs"/>
          <w:sz w:val="28"/>
          <w:szCs w:val="28"/>
          <w:rtl/>
          <w:lang w:bidi="ar-DZ"/>
        </w:rPr>
        <w:t>ـ موضوع النص هو عظمة الإنسان الجزائري , ومضمونه هو الحديث عن نضال الشعب الجزائري , وحربه ضد قوى الظلم والطغيان , قوى الاحتلال الفرنسي .</w:t>
      </w:r>
    </w:p>
    <w:p w:rsidR="00596532" w:rsidRPr="00596532" w:rsidRDefault="00596532" w:rsidP="00596532">
      <w:pPr>
        <w:bidi/>
        <w:spacing w:after="0"/>
        <w:rPr>
          <w:sz w:val="28"/>
          <w:szCs w:val="28"/>
          <w:rtl/>
          <w:lang w:bidi="ar-DZ"/>
        </w:rPr>
      </w:pPr>
      <w:r w:rsidRPr="00596532">
        <w:rPr>
          <w:rFonts w:hint="cs"/>
          <w:sz w:val="28"/>
          <w:szCs w:val="28"/>
          <w:rtl/>
          <w:lang w:bidi="ar-DZ"/>
        </w:rPr>
        <w:t>ـ التعبير الشعري الذي يصنف ضمنه هذا النص هو الشعر الحر</w:t>
      </w:r>
    </w:p>
    <w:p w:rsidR="00596532" w:rsidRPr="00596532" w:rsidRDefault="00596532" w:rsidP="00596532">
      <w:pPr>
        <w:bidi/>
        <w:spacing w:after="0"/>
        <w:rPr>
          <w:sz w:val="28"/>
          <w:szCs w:val="28"/>
          <w:rtl/>
          <w:lang w:bidi="ar-DZ"/>
        </w:rPr>
      </w:pPr>
      <w:r w:rsidRPr="00596532">
        <w:rPr>
          <w:rFonts w:hint="cs"/>
          <w:sz w:val="28"/>
          <w:szCs w:val="28"/>
          <w:rtl/>
          <w:lang w:bidi="ar-DZ"/>
        </w:rPr>
        <w:t>ـ الأسس التي بنيت عليها استنتاجي هي : اعتماد التفعيلة لا الوزن</w:t>
      </w:r>
    </w:p>
    <w:p w:rsidR="00596532" w:rsidRPr="00596532" w:rsidRDefault="00596532" w:rsidP="00596532">
      <w:pPr>
        <w:bidi/>
        <w:spacing w:after="0"/>
        <w:rPr>
          <w:sz w:val="28"/>
          <w:szCs w:val="28"/>
          <w:rtl/>
          <w:lang w:bidi="ar-DZ"/>
        </w:rPr>
      </w:pPr>
      <w:r w:rsidRPr="00596532">
        <w:rPr>
          <w:rFonts w:hint="cs"/>
          <w:sz w:val="28"/>
          <w:szCs w:val="28"/>
          <w:rtl/>
          <w:lang w:bidi="ar-DZ"/>
        </w:rPr>
        <w:t xml:space="preserve">والتخلي عن القافية   </w:t>
      </w:r>
    </w:p>
    <w:p w:rsidR="00596532" w:rsidRPr="00596532" w:rsidRDefault="00596532" w:rsidP="00596532">
      <w:pPr>
        <w:bidi/>
        <w:spacing w:after="0"/>
        <w:rPr>
          <w:sz w:val="28"/>
          <w:szCs w:val="28"/>
          <w:rtl/>
          <w:lang w:bidi="ar-DZ"/>
        </w:rPr>
      </w:pPr>
      <w:r w:rsidRPr="00596532">
        <w:rPr>
          <w:rFonts w:hint="cs"/>
          <w:sz w:val="28"/>
          <w:szCs w:val="28"/>
          <w:rtl/>
          <w:lang w:bidi="ar-DZ"/>
        </w:rPr>
        <w:t>ـ فهمت من " الإنسان الكبير " أن الإنسان الجزائري كبير في طموحاته عظيم في شخصيته لا تنال منه يد النوائب</w:t>
      </w:r>
    </w:p>
    <w:p w:rsidR="00596532" w:rsidRPr="00596532" w:rsidRDefault="00596532" w:rsidP="00596532">
      <w:pPr>
        <w:bidi/>
        <w:spacing w:after="0"/>
        <w:rPr>
          <w:sz w:val="28"/>
          <w:szCs w:val="28"/>
          <w:rtl/>
          <w:lang w:bidi="ar-DZ"/>
        </w:rPr>
      </w:pPr>
      <w:r w:rsidRPr="00596532">
        <w:rPr>
          <w:rFonts w:hint="cs"/>
          <w:sz w:val="28"/>
          <w:szCs w:val="28"/>
          <w:rtl/>
          <w:lang w:bidi="ar-DZ"/>
        </w:rPr>
        <w:t>ـ بين عنوان النص وبين مضمونه علاقة قوية ويظهر ذلك من خلال هذه الأمثلة :</w:t>
      </w:r>
    </w:p>
    <w:p w:rsidR="00596532" w:rsidRPr="00596532" w:rsidRDefault="00596532" w:rsidP="00596532">
      <w:pPr>
        <w:bidi/>
        <w:spacing w:after="0"/>
        <w:rPr>
          <w:sz w:val="28"/>
          <w:szCs w:val="28"/>
          <w:rtl/>
          <w:lang w:bidi="ar-DZ"/>
        </w:rPr>
      </w:pPr>
      <w:r w:rsidRPr="00596532">
        <w:rPr>
          <w:rFonts w:hint="cs"/>
          <w:sz w:val="28"/>
          <w:szCs w:val="28"/>
          <w:rtl/>
          <w:lang w:bidi="ar-DZ"/>
        </w:rPr>
        <w:t>ـ يزرع الكون سلاما وابتساما وبطولات شهيد</w:t>
      </w:r>
    </w:p>
    <w:p w:rsidR="00596532" w:rsidRPr="00596532" w:rsidRDefault="00596532" w:rsidP="00596532">
      <w:pPr>
        <w:bidi/>
        <w:spacing w:after="0"/>
        <w:rPr>
          <w:sz w:val="28"/>
          <w:szCs w:val="28"/>
          <w:rtl/>
          <w:lang w:bidi="ar-DZ"/>
        </w:rPr>
      </w:pPr>
      <w:r w:rsidRPr="00596532">
        <w:rPr>
          <w:rFonts w:hint="cs"/>
          <w:sz w:val="28"/>
          <w:szCs w:val="28"/>
          <w:rtl/>
          <w:lang w:bidi="ar-DZ"/>
        </w:rPr>
        <w:t>ـ لم تزل تنثر في الكون حكايا وهدايا عربية</w:t>
      </w:r>
    </w:p>
    <w:p w:rsidR="00596532" w:rsidRPr="00596532" w:rsidRDefault="00596532" w:rsidP="00596532">
      <w:pPr>
        <w:bidi/>
        <w:spacing w:after="0"/>
        <w:rPr>
          <w:sz w:val="28"/>
          <w:szCs w:val="28"/>
          <w:rtl/>
          <w:lang w:bidi="ar-DZ"/>
        </w:rPr>
      </w:pPr>
      <w:r w:rsidRPr="00596532">
        <w:rPr>
          <w:rFonts w:hint="cs"/>
          <w:sz w:val="28"/>
          <w:szCs w:val="28"/>
          <w:rtl/>
          <w:lang w:bidi="ar-DZ"/>
        </w:rPr>
        <w:t xml:space="preserve">ـ ثورة إنسانة الغلات تسقي أمنياتي </w:t>
      </w:r>
    </w:p>
    <w:p w:rsidR="001409AD" w:rsidRPr="001409AD" w:rsidRDefault="00E402E8" w:rsidP="001409AD">
      <w:pPr>
        <w:bidi/>
        <w:spacing w:after="0"/>
        <w:rPr>
          <w:sz w:val="28"/>
          <w:szCs w:val="28"/>
          <w:rtl/>
          <w:lang w:bidi="ar-DZ"/>
        </w:rPr>
      </w:pPr>
      <w:r w:rsidRPr="003103BD">
        <w:rPr>
          <w:rFonts w:asciiTheme="minorBidi" w:hAnsiTheme="minorBidi"/>
          <w:color w:val="000000" w:themeColor="text1"/>
          <w:sz w:val="28"/>
          <w:szCs w:val="28"/>
        </w:rPr>
        <w:t xml:space="preserve">-* </w:t>
      </w:r>
      <w:r w:rsidRPr="003103BD">
        <w:rPr>
          <w:rFonts w:asciiTheme="minorBidi" w:hAnsiTheme="minorBidi"/>
          <w:color w:val="000000" w:themeColor="text1"/>
          <w:sz w:val="28"/>
          <w:szCs w:val="28"/>
          <w:rtl/>
        </w:rPr>
        <w:t xml:space="preserve">يوجه الشاعر القصيدة إلى كل مسكون بالثورة الجزائرية والقضية العربية بصفة عامة في موقف تاريخي لما أعلنت تجربة الوحدة المصرية السورية في قمة تأجج الثورة الجزائرية وكانت تحقق أكبر الانتصارات الداخلية والخارجية* سنة </w:t>
      </w:r>
      <w:r w:rsidRPr="003103BD">
        <w:rPr>
          <w:rFonts w:asciiTheme="minorBidi" w:hAnsiTheme="minorBidi"/>
          <w:color w:val="000000" w:themeColor="text1"/>
          <w:sz w:val="28"/>
          <w:szCs w:val="28"/>
        </w:rPr>
        <w:t xml:space="preserve">1958 </w:t>
      </w:r>
      <w:r w:rsidRPr="003103BD">
        <w:rPr>
          <w:rFonts w:asciiTheme="minorBidi" w:hAnsiTheme="minorBidi"/>
          <w:color w:val="000000" w:themeColor="text1"/>
          <w:sz w:val="28"/>
          <w:szCs w:val="28"/>
          <w:rtl/>
        </w:rPr>
        <w:t>مما كان يثير اعتزاز كل الشعوب العربية</w:t>
      </w:r>
      <w:r w:rsidRPr="003103BD">
        <w:rPr>
          <w:rFonts w:asciiTheme="minorBidi" w:hAnsiTheme="minorBidi"/>
          <w:color w:val="000000" w:themeColor="text1"/>
          <w:sz w:val="28"/>
          <w:szCs w:val="28"/>
        </w:rPr>
        <w:t xml:space="preserve">. </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فالشاعر يفتخر بما يحققه العرب آنذاك -في زمن الانتصارات- على الأعداء وخاصة الوحدة المصرية السورية التي كانت أمنية الشعوب العربية في تحقيق الوحدة العربية بعد طرد المستعمر الغربي منها فرمز للعربي المنتصر بقيمه الإنسانية بالإنسان الكبير وهي البنية الدلالية التي يحملها العنوان</w:t>
      </w:r>
      <w:r w:rsidRPr="003103BD">
        <w:rPr>
          <w:rFonts w:asciiTheme="minorBidi" w:hAnsiTheme="minorBidi"/>
          <w:color w:val="000000" w:themeColor="text1"/>
          <w:sz w:val="28"/>
          <w:szCs w:val="28"/>
        </w:rPr>
        <w:t xml:space="preserve">* </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النص(شعر حر)* من الشعر السياسي التحرري لأنه يتغنى بقضايا سياسية جمع فيه بين الإشادة ببطولات الشعب الجزائري والوحدة العربية اللتين كانتا الشغل الشاغل في زمن نظم القصيدة</w:t>
      </w:r>
      <w:r w:rsidRPr="003103BD">
        <w:rPr>
          <w:rFonts w:asciiTheme="minorBidi" w:hAnsiTheme="minorBidi"/>
          <w:color w:val="000000" w:themeColor="text1"/>
          <w:sz w:val="28"/>
          <w:szCs w:val="28"/>
        </w:rPr>
        <w:t xml:space="preserve"> .</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فضاء النص ينطلق من حقائق واقعية كأحداث الثورة والوحدة : وحدنا المصير من خطى طفل يحمل المدفع في أرض الجزائر، بطولات شهيد</w:t>
      </w:r>
      <w:r w:rsidRPr="003103BD">
        <w:rPr>
          <w:rFonts w:asciiTheme="minorBidi" w:hAnsiTheme="minorBidi"/>
          <w:color w:val="000000" w:themeColor="text1"/>
          <w:sz w:val="28"/>
          <w:szCs w:val="28"/>
        </w:rPr>
        <w:t>.</w:t>
      </w:r>
      <w:r w:rsidRPr="003103BD">
        <w:rPr>
          <w:rFonts w:asciiTheme="minorBidi" w:hAnsiTheme="minorBidi"/>
          <w:color w:val="000000" w:themeColor="text1"/>
          <w:sz w:val="28"/>
          <w:szCs w:val="28"/>
        </w:rPr>
        <w:br/>
      </w:r>
      <w:r w:rsidRPr="003103BD">
        <w:rPr>
          <w:rFonts w:asciiTheme="minorBidi" w:hAnsiTheme="minorBidi"/>
          <w:color w:val="000000" w:themeColor="text1"/>
          <w:sz w:val="28"/>
          <w:szCs w:val="28"/>
          <w:rtl/>
        </w:rPr>
        <w:t xml:space="preserve">كما ينطلق من قاموس الشاعر في المخيال مثل الاستعارات والرموز التي يوظفها في التعبير وهي أغلب النص </w:t>
      </w:r>
      <w:r w:rsidRPr="003103BD">
        <w:rPr>
          <w:rFonts w:asciiTheme="minorBidi" w:hAnsiTheme="minorBidi"/>
          <w:color w:val="000000" w:themeColor="text1"/>
          <w:sz w:val="28"/>
          <w:szCs w:val="28"/>
        </w:rPr>
        <w:br/>
      </w:r>
      <w:r w:rsidR="003103BD" w:rsidRPr="003103BD">
        <w:rPr>
          <w:rFonts w:asciiTheme="minorBidi" w:hAnsiTheme="minorBidi"/>
          <w:b/>
          <w:bCs/>
          <w:color w:val="000000" w:themeColor="text1"/>
          <w:sz w:val="28"/>
          <w:szCs w:val="28"/>
          <w:u w:val="single"/>
          <w:rtl/>
        </w:rPr>
        <w:t xml:space="preserve">مناقشة </w:t>
      </w:r>
      <w:r w:rsidRPr="003103BD">
        <w:rPr>
          <w:rFonts w:asciiTheme="minorBidi" w:hAnsiTheme="minorBidi"/>
          <w:b/>
          <w:bCs/>
          <w:color w:val="000000" w:themeColor="text1"/>
          <w:sz w:val="28"/>
          <w:szCs w:val="28"/>
          <w:u w:val="single"/>
          <w:rtl/>
        </w:rPr>
        <w:t>معطيات</w:t>
      </w:r>
      <w:r w:rsidR="003103BD" w:rsidRPr="003103BD">
        <w:rPr>
          <w:rFonts w:asciiTheme="minorBidi" w:hAnsiTheme="minorBidi" w:hint="cs"/>
          <w:b/>
          <w:bCs/>
          <w:color w:val="000000" w:themeColor="text1"/>
          <w:sz w:val="28"/>
          <w:szCs w:val="28"/>
          <w:u w:val="single"/>
          <w:rtl/>
        </w:rPr>
        <w:t xml:space="preserve"> النص</w:t>
      </w:r>
      <w:r w:rsidRPr="003103BD">
        <w:rPr>
          <w:rFonts w:asciiTheme="minorBidi" w:hAnsiTheme="minorBidi"/>
          <w:b/>
          <w:bCs/>
          <w:color w:val="000000" w:themeColor="text1"/>
          <w:sz w:val="28"/>
          <w:szCs w:val="28"/>
          <w:u w:val="single"/>
        </w:rPr>
        <w:t>:</w:t>
      </w:r>
      <w:r w:rsidRPr="003103BD">
        <w:rPr>
          <w:rFonts w:asciiTheme="minorBidi" w:hAnsiTheme="minorBidi"/>
          <w:color w:val="000000" w:themeColor="text1"/>
          <w:sz w:val="28"/>
          <w:szCs w:val="28"/>
        </w:rPr>
        <w:br/>
      </w:r>
      <w:r w:rsidR="001409AD" w:rsidRPr="001409AD">
        <w:rPr>
          <w:rFonts w:hint="cs"/>
          <w:sz w:val="28"/>
          <w:szCs w:val="28"/>
          <w:rtl/>
          <w:lang w:bidi="ar-DZ"/>
        </w:rPr>
        <w:t>ـ يلح الشاعر على استعمال كلمات الإنسانية , السلام , الحياة ,الغد كي يظهر أسباب الثورة الجزائرية ومميزاتها.</w:t>
      </w:r>
    </w:p>
    <w:p w:rsidR="001409AD" w:rsidRPr="001409AD" w:rsidRDefault="001409AD" w:rsidP="001409AD">
      <w:pPr>
        <w:bidi/>
        <w:spacing w:after="0"/>
        <w:rPr>
          <w:sz w:val="28"/>
          <w:szCs w:val="28"/>
          <w:rtl/>
          <w:lang w:bidi="ar-DZ"/>
        </w:rPr>
      </w:pPr>
      <w:r w:rsidRPr="001409AD">
        <w:rPr>
          <w:rFonts w:hint="cs"/>
          <w:sz w:val="28"/>
          <w:szCs w:val="28"/>
          <w:rtl/>
          <w:lang w:bidi="ar-DZ"/>
        </w:rPr>
        <w:lastRenderedPageBreak/>
        <w:t>ـ ليس من الصدفة أن يجمع الشاعر بين الحب والحرب لأن الحرب التي قام بها هي من اجل تحرير وطنه المغتصب , أما فالشعب الجزائر</w:t>
      </w:r>
      <w:r w:rsidR="009F1586">
        <w:rPr>
          <w:rFonts w:hint="cs"/>
          <w:sz w:val="28"/>
          <w:szCs w:val="28"/>
          <w:rtl/>
          <w:lang w:bidi="ar-DZ"/>
        </w:rPr>
        <w:t>ي</w:t>
      </w:r>
      <w:r w:rsidRPr="001409AD">
        <w:rPr>
          <w:rFonts w:hint="cs"/>
          <w:sz w:val="28"/>
          <w:szCs w:val="28"/>
          <w:rtl/>
          <w:lang w:bidi="ar-DZ"/>
        </w:rPr>
        <w:t xml:space="preserve"> </w:t>
      </w:r>
      <w:r w:rsidR="009F1586">
        <w:rPr>
          <w:rFonts w:hint="cs"/>
          <w:sz w:val="28"/>
          <w:szCs w:val="28"/>
          <w:rtl/>
          <w:lang w:bidi="ar-DZ"/>
        </w:rPr>
        <w:t>فمعروف عنه حبه للسلام وكرهه ل</w:t>
      </w:r>
      <w:r w:rsidRPr="001409AD">
        <w:rPr>
          <w:rFonts w:hint="cs"/>
          <w:sz w:val="28"/>
          <w:szCs w:val="28"/>
          <w:rtl/>
          <w:lang w:bidi="ar-DZ"/>
        </w:rPr>
        <w:t>لاعتداء والظلم .</w:t>
      </w:r>
    </w:p>
    <w:p w:rsidR="001409AD" w:rsidRPr="001409AD" w:rsidRDefault="001409AD" w:rsidP="001409AD">
      <w:pPr>
        <w:bidi/>
        <w:spacing w:after="0"/>
        <w:rPr>
          <w:sz w:val="28"/>
          <w:szCs w:val="28"/>
          <w:rtl/>
          <w:lang w:bidi="ar-DZ"/>
        </w:rPr>
      </w:pPr>
      <w:r w:rsidRPr="001409AD">
        <w:rPr>
          <w:rFonts w:hint="cs"/>
          <w:sz w:val="28"/>
          <w:szCs w:val="28"/>
          <w:rtl/>
          <w:lang w:bidi="ar-DZ"/>
        </w:rPr>
        <w:t>ـ استقبل النص أثناء الثورة بالقبول , ونستقبله اليوم بالاحترام والإجلال والتعظيم .</w:t>
      </w:r>
    </w:p>
    <w:p w:rsidR="001409AD" w:rsidRPr="001409AD" w:rsidRDefault="001409AD" w:rsidP="001409AD">
      <w:pPr>
        <w:bidi/>
        <w:spacing w:after="0"/>
        <w:rPr>
          <w:sz w:val="28"/>
          <w:szCs w:val="28"/>
          <w:rtl/>
          <w:lang w:bidi="ar-DZ"/>
        </w:rPr>
      </w:pPr>
      <w:r w:rsidRPr="001409AD">
        <w:rPr>
          <w:rFonts w:hint="cs"/>
          <w:sz w:val="28"/>
          <w:szCs w:val="28"/>
          <w:rtl/>
          <w:lang w:bidi="ar-DZ"/>
        </w:rPr>
        <w:t>ـ صار الشاعر إنسانا لأنه زرع الكون سلاما وابتساما ..</w:t>
      </w:r>
    </w:p>
    <w:p w:rsidR="001409AD" w:rsidRPr="001409AD" w:rsidRDefault="001409AD" w:rsidP="001409AD">
      <w:pPr>
        <w:bidi/>
        <w:spacing w:after="0"/>
        <w:rPr>
          <w:sz w:val="28"/>
          <w:szCs w:val="28"/>
          <w:rtl/>
          <w:lang w:bidi="ar-DZ"/>
        </w:rPr>
      </w:pPr>
      <w:r w:rsidRPr="001409AD">
        <w:rPr>
          <w:rFonts w:hint="cs"/>
          <w:sz w:val="28"/>
          <w:szCs w:val="28"/>
          <w:rtl/>
          <w:lang w:bidi="ar-DZ"/>
        </w:rPr>
        <w:t>ـ ولأنه : خلجة الإنسان تشدو في عروق عربية</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ولأنه : إنسان صراع  ـ ثورة إنسانة الغلات </w:t>
      </w:r>
    </w:p>
    <w:p w:rsidR="001409AD" w:rsidRDefault="00E402E8" w:rsidP="001409AD">
      <w:pPr>
        <w:bidi/>
        <w:spacing w:after="0" w:line="240" w:lineRule="auto"/>
        <w:rPr>
          <w:rFonts w:asciiTheme="minorBidi" w:hAnsiTheme="minorBidi"/>
          <w:color w:val="000000" w:themeColor="text1"/>
          <w:sz w:val="28"/>
          <w:szCs w:val="28"/>
          <w:rtl/>
        </w:rPr>
      </w:pPr>
      <w:r w:rsidRPr="003103BD">
        <w:rPr>
          <w:rFonts w:asciiTheme="minorBidi" w:hAnsiTheme="minorBidi"/>
          <w:color w:val="000000" w:themeColor="text1"/>
          <w:sz w:val="28"/>
          <w:szCs w:val="28"/>
        </w:rPr>
        <w:t xml:space="preserve">-* </w:t>
      </w:r>
      <w:r w:rsidRPr="003103BD">
        <w:rPr>
          <w:rFonts w:asciiTheme="minorBidi" w:hAnsiTheme="minorBidi"/>
          <w:color w:val="000000" w:themeColor="text1"/>
          <w:sz w:val="28"/>
          <w:szCs w:val="28"/>
          <w:rtl/>
        </w:rPr>
        <w:t>معجم الشاعر عكس طبيعة الثورة الجزائرية التي استلهمت القيم الإنسانية في مواجهة المستعمر من حب وتسامح وعدالة والتفاؤل بغد مشرق ، لأنها ليست ثورة خبز فحسب وإنما الطموح لاسترجاع كرامة الإنسان* - ولهذا ليس من الصدفة أن يمثل الشاعر ويستلهم هذه المبادئ في النص فيجمع بين قيم السلم والحرب</w:t>
      </w:r>
      <w:r w:rsidRPr="003103BD">
        <w:rPr>
          <w:rFonts w:asciiTheme="minorBidi" w:hAnsiTheme="minorBidi"/>
          <w:color w:val="000000" w:themeColor="text1"/>
          <w:sz w:val="28"/>
          <w:szCs w:val="28"/>
        </w:rPr>
        <w:t xml:space="preserve"> .</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ففي رأيه أن الثورة علمته قيما سامية جميلة أصبح بفضلها كغيره ممن تعلم منها إنسانا كبيرا</w:t>
      </w:r>
      <w:r w:rsidRPr="003103BD">
        <w:rPr>
          <w:rFonts w:asciiTheme="minorBidi" w:hAnsiTheme="minorBidi"/>
          <w:color w:val="000000" w:themeColor="text1"/>
          <w:sz w:val="28"/>
          <w:szCs w:val="28"/>
        </w:rPr>
        <w:t>.</w:t>
      </w:r>
      <w:r w:rsidRPr="003103BD">
        <w:rPr>
          <w:rFonts w:asciiTheme="minorBidi" w:hAnsiTheme="minorBidi"/>
          <w:color w:val="000000" w:themeColor="text1"/>
          <w:sz w:val="28"/>
          <w:szCs w:val="28"/>
        </w:rPr>
        <w:br/>
      </w:r>
      <w:r w:rsidRPr="009F1586">
        <w:rPr>
          <w:rFonts w:asciiTheme="minorBidi" w:hAnsiTheme="minorBidi"/>
          <w:b/>
          <w:bCs/>
          <w:color w:val="000000" w:themeColor="text1"/>
          <w:sz w:val="28"/>
          <w:szCs w:val="28"/>
          <w:u w:val="single"/>
          <w:rtl/>
        </w:rPr>
        <w:t>تحديد بناء النص</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اللغة أدت وظيفة جمالية كبيرة بانزياحاتها ورموزها، وهو خروج جميل عن المألوف في التعبير عن الأفكار لإثارة الذهن والمتلقي</w:t>
      </w:r>
      <w:r w:rsidRPr="003103BD">
        <w:rPr>
          <w:rFonts w:asciiTheme="minorBidi" w:hAnsiTheme="minorBidi"/>
          <w:color w:val="000000" w:themeColor="text1"/>
          <w:sz w:val="28"/>
          <w:szCs w:val="28"/>
        </w:rPr>
        <w:t>.</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كما أن لغة النص سايرت مضمونه المتحدث عن الثورة بما لازمها من حدة في الفعل فكانت لغة النص مزدوجة بين اللين والقوة حسب سياق الفكرة</w:t>
      </w:r>
      <w:r w:rsidRPr="003103BD">
        <w:rPr>
          <w:rFonts w:asciiTheme="minorBidi" w:hAnsiTheme="minorBidi"/>
          <w:color w:val="000000" w:themeColor="text1"/>
          <w:sz w:val="28"/>
          <w:szCs w:val="28"/>
        </w:rPr>
        <w:t xml:space="preserve">. </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 xml:space="preserve">كما اعتمد النص على التكرار للإلحاح على فكرة معينة في مواقف كثيرة مثل </w:t>
      </w:r>
      <w:r w:rsidRPr="003103BD">
        <w:rPr>
          <w:rFonts w:asciiTheme="minorBidi" w:hAnsiTheme="minorBidi"/>
          <w:color w:val="000000" w:themeColor="text1"/>
          <w:sz w:val="28"/>
          <w:szCs w:val="28"/>
        </w:rPr>
        <w:t>(</w:t>
      </w:r>
      <w:r w:rsidRPr="003103BD">
        <w:rPr>
          <w:rFonts w:asciiTheme="minorBidi" w:hAnsiTheme="minorBidi"/>
          <w:color w:val="000000" w:themeColor="text1"/>
          <w:sz w:val="28"/>
          <w:szCs w:val="28"/>
          <w:rtl/>
        </w:rPr>
        <w:t>قال شعبي ، يا جراحي ، أوقفي التاريخ، إنسان كبير) وهذه المعطيات المتكررة هي الرسائل التي يحملها الشاعر بإلحاح إلى القارئ المتلقي</w:t>
      </w:r>
      <w:r w:rsidRPr="003103BD">
        <w:rPr>
          <w:rFonts w:asciiTheme="minorBidi" w:hAnsiTheme="minorBidi"/>
          <w:color w:val="000000" w:themeColor="text1"/>
          <w:sz w:val="28"/>
          <w:szCs w:val="28"/>
        </w:rPr>
        <w:t>.</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في النص صور كثيرة تعكس طابع الحرب: مثل في دمي كنز السنابل ، من ضلوعي من دمي عبر الجزائر ، طفل يحمل المدفع</w:t>
      </w:r>
      <w:r w:rsidRPr="003103BD">
        <w:rPr>
          <w:rFonts w:asciiTheme="minorBidi" w:hAnsiTheme="minorBidi"/>
          <w:color w:val="000000" w:themeColor="text1"/>
          <w:sz w:val="28"/>
          <w:szCs w:val="28"/>
        </w:rPr>
        <w:t xml:space="preserve"> </w:t>
      </w:r>
      <w:r w:rsidR="00BE4A79">
        <w:rPr>
          <w:rFonts w:asciiTheme="minorBidi" w:hAnsiTheme="minorBidi" w:hint="cs"/>
          <w:color w:val="000000" w:themeColor="text1"/>
          <w:sz w:val="28"/>
          <w:szCs w:val="28"/>
          <w:rtl/>
        </w:rPr>
        <w:t>)</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 xml:space="preserve">الرموز الواردة في النص تحيل إلى ثلاثة فضاءات </w:t>
      </w:r>
      <w:r w:rsidRPr="003103BD">
        <w:rPr>
          <w:rFonts w:asciiTheme="minorBidi" w:hAnsiTheme="minorBidi"/>
          <w:color w:val="000000" w:themeColor="text1"/>
          <w:sz w:val="28"/>
          <w:szCs w:val="28"/>
        </w:rPr>
        <w:br/>
        <w:t xml:space="preserve">* * </w:t>
      </w:r>
      <w:r w:rsidRPr="003103BD">
        <w:rPr>
          <w:rFonts w:asciiTheme="minorBidi" w:hAnsiTheme="minorBidi"/>
          <w:color w:val="000000" w:themeColor="text1"/>
          <w:sz w:val="28"/>
          <w:szCs w:val="28"/>
          <w:rtl/>
        </w:rPr>
        <w:t xml:space="preserve">فضاء المستعمر: أساطيل عتيقة، أصنام غبية، </w:t>
      </w:r>
      <w:r w:rsidRPr="003103BD">
        <w:rPr>
          <w:rFonts w:asciiTheme="minorBidi" w:hAnsiTheme="minorBidi"/>
          <w:color w:val="000000" w:themeColor="text1"/>
          <w:sz w:val="28"/>
          <w:szCs w:val="28"/>
        </w:rPr>
        <w:t>...</w:t>
      </w:r>
      <w:r w:rsidRPr="003103BD">
        <w:rPr>
          <w:rFonts w:asciiTheme="minorBidi" w:hAnsiTheme="minorBidi"/>
          <w:color w:val="000000" w:themeColor="text1"/>
          <w:sz w:val="28"/>
          <w:szCs w:val="28"/>
        </w:rPr>
        <w:br/>
        <w:t xml:space="preserve">* * </w:t>
      </w:r>
      <w:r w:rsidRPr="003103BD">
        <w:rPr>
          <w:rFonts w:asciiTheme="minorBidi" w:hAnsiTheme="minorBidi"/>
          <w:color w:val="000000" w:themeColor="text1"/>
          <w:sz w:val="28"/>
          <w:szCs w:val="28"/>
          <w:rtl/>
        </w:rPr>
        <w:t>فضاء الثورة: قلب بركان* ثورة بكر* حزمة مصلوبة</w:t>
      </w:r>
      <w:r w:rsidRPr="003103BD">
        <w:rPr>
          <w:rFonts w:asciiTheme="minorBidi" w:hAnsiTheme="minorBidi"/>
          <w:color w:val="000000" w:themeColor="text1"/>
          <w:sz w:val="28"/>
          <w:szCs w:val="28"/>
        </w:rPr>
        <w:t>...</w:t>
      </w:r>
      <w:r w:rsidRPr="003103BD">
        <w:rPr>
          <w:rFonts w:asciiTheme="minorBidi" w:hAnsiTheme="minorBidi"/>
          <w:color w:val="000000" w:themeColor="text1"/>
          <w:sz w:val="28"/>
          <w:szCs w:val="28"/>
        </w:rPr>
        <w:br/>
        <w:t xml:space="preserve">* </w:t>
      </w:r>
      <w:r w:rsidRPr="003103BD">
        <w:rPr>
          <w:rFonts w:asciiTheme="minorBidi" w:hAnsiTheme="minorBidi"/>
          <w:color w:val="000000" w:themeColor="text1"/>
          <w:sz w:val="28"/>
          <w:szCs w:val="28"/>
          <w:rtl/>
        </w:rPr>
        <w:t>فضاء المستقبل والاستقلال: صوت المناجل، شوقا إلى قبلة طفلي وزغاريد</w:t>
      </w:r>
      <w:r w:rsidR="00325461">
        <w:rPr>
          <w:rFonts w:asciiTheme="minorBidi" w:hAnsiTheme="minorBidi"/>
          <w:color w:val="000000" w:themeColor="text1"/>
          <w:sz w:val="28"/>
          <w:szCs w:val="28"/>
        </w:rPr>
        <w:t xml:space="preserve">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الوظائف الثانوية </w:t>
      </w:r>
      <w:r w:rsidR="009F1586">
        <w:rPr>
          <w:rFonts w:hint="cs"/>
          <w:sz w:val="28"/>
          <w:szCs w:val="28"/>
          <w:rtl/>
          <w:lang w:bidi="ar-DZ"/>
        </w:rPr>
        <w:t>للغة في هذا النص هي : التعبير ع</w:t>
      </w:r>
      <w:r w:rsidRPr="001409AD">
        <w:rPr>
          <w:rFonts w:hint="cs"/>
          <w:sz w:val="28"/>
          <w:szCs w:val="28"/>
          <w:rtl/>
          <w:lang w:bidi="ar-DZ"/>
        </w:rPr>
        <w:t>ن ثقافة الشاعر اللغوية , والقدرة على ترجمة الأفكار والعواطف , الدفاع عن مبادئ الثورة الجزائرية ضد المحتل الفرنسي . التعبير عن مشاعر المجتمع الجزائري وعلاقته بالأمة العربية</w:t>
      </w:r>
    </w:p>
    <w:p w:rsidR="001409AD" w:rsidRPr="001409AD" w:rsidRDefault="001409AD" w:rsidP="001409AD">
      <w:pPr>
        <w:bidi/>
        <w:spacing w:after="0"/>
        <w:rPr>
          <w:sz w:val="28"/>
          <w:szCs w:val="28"/>
          <w:rtl/>
          <w:lang w:bidi="ar-DZ"/>
        </w:rPr>
      </w:pPr>
      <w:r w:rsidRPr="001409AD">
        <w:rPr>
          <w:rFonts w:hint="cs"/>
          <w:sz w:val="28"/>
          <w:szCs w:val="28"/>
          <w:rtl/>
          <w:lang w:bidi="ar-DZ"/>
        </w:rPr>
        <w:t>ـ ظاهرة التكرار في النص ارتبطت بالحالة النفسية للشاعر , وموقفه الذي يريد التأكيد عليه من ذلك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 قال شعبي يوم وحدنا المصير ( 02 ) للتوكيد ـ يا جراحي ( 03) عمق المأساة ـ ينحني ( 03) الإكبار  ـ أنا إنسان كبير (02 )</w:t>
      </w:r>
    </w:p>
    <w:p w:rsidR="001409AD" w:rsidRPr="001409AD" w:rsidRDefault="001409AD" w:rsidP="001409AD">
      <w:pPr>
        <w:bidi/>
        <w:spacing w:after="0"/>
        <w:rPr>
          <w:sz w:val="28"/>
          <w:szCs w:val="28"/>
          <w:rtl/>
          <w:lang w:bidi="ar-DZ"/>
        </w:rPr>
      </w:pPr>
      <w:r w:rsidRPr="001409AD">
        <w:rPr>
          <w:rFonts w:hint="cs"/>
          <w:sz w:val="28"/>
          <w:szCs w:val="28"/>
          <w:rtl/>
          <w:lang w:bidi="ar-DZ"/>
        </w:rPr>
        <w:t>للدلالة على الإباء والشموخ والأنفة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الصور التي تعكس طابع الحرب وتلونها : </w:t>
      </w:r>
    </w:p>
    <w:p w:rsidR="001409AD" w:rsidRPr="001409AD" w:rsidRDefault="001409AD" w:rsidP="001409AD">
      <w:pPr>
        <w:bidi/>
        <w:spacing w:after="0"/>
        <w:rPr>
          <w:sz w:val="28"/>
          <w:szCs w:val="28"/>
          <w:rtl/>
          <w:lang w:bidi="ar-DZ"/>
        </w:rPr>
      </w:pPr>
      <w:r w:rsidRPr="001409AD">
        <w:rPr>
          <w:rFonts w:hint="cs"/>
          <w:sz w:val="28"/>
          <w:szCs w:val="28"/>
          <w:rtl/>
          <w:lang w:bidi="ar-DZ"/>
        </w:rPr>
        <w:t>ـ من خطى طفل جريء يحمل المدفع في أرض الجزائر</w:t>
      </w:r>
    </w:p>
    <w:p w:rsidR="001409AD" w:rsidRPr="001409AD" w:rsidRDefault="001409AD" w:rsidP="001409AD">
      <w:pPr>
        <w:bidi/>
        <w:spacing w:after="0"/>
        <w:rPr>
          <w:sz w:val="28"/>
          <w:szCs w:val="28"/>
          <w:rtl/>
          <w:lang w:bidi="ar-DZ"/>
        </w:rPr>
      </w:pPr>
      <w:r w:rsidRPr="001409AD">
        <w:rPr>
          <w:rFonts w:hint="cs"/>
          <w:sz w:val="28"/>
          <w:szCs w:val="28"/>
          <w:rtl/>
          <w:lang w:bidi="ar-DZ"/>
        </w:rPr>
        <w:t>ـ فبلادي ثورة بكر .. بأرضي بسمائي بكياني تستبد</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يا أنا , يا ثورتي ـ أنا قلب بركان جريء </w:t>
      </w:r>
    </w:p>
    <w:p w:rsidR="001409AD" w:rsidRPr="001409AD" w:rsidRDefault="001409AD" w:rsidP="001409AD">
      <w:pPr>
        <w:bidi/>
        <w:spacing w:after="0"/>
        <w:rPr>
          <w:sz w:val="28"/>
          <w:szCs w:val="28"/>
          <w:rtl/>
          <w:lang w:bidi="ar-DZ"/>
        </w:rPr>
      </w:pPr>
      <w:r w:rsidRPr="001409AD">
        <w:rPr>
          <w:rFonts w:hint="cs"/>
          <w:sz w:val="28"/>
          <w:szCs w:val="28"/>
          <w:rtl/>
          <w:lang w:bidi="ar-DZ"/>
        </w:rPr>
        <w:t>ـ بقلبي ثورة تمتص معنى العاصفات .</w:t>
      </w:r>
    </w:p>
    <w:p w:rsidR="001409AD" w:rsidRPr="001409AD" w:rsidRDefault="001409AD" w:rsidP="001409AD">
      <w:pPr>
        <w:bidi/>
        <w:spacing w:after="0"/>
        <w:rPr>
          <w:sz w:val="28"/>
          <w:szCs w:val="28"/>
          <w:rtl/>
          <w:lang w:bidi="ar-DZ"/>
        </w:rPr>
      </w:pPr>
      <w:r w:rsidRPr="001409AD">
        <w:rPr>
          <w:rFonts w:hint="cs"/>
          <w:sz w:val="28"/>
          <w:szCs w:val="28"/>
          <w:rtl/>
          <w:lang w:bidi="ar-DZ"/>
        </w:rPr>
        <w:t>ـ استخدم الشاعر بعض الرموز اللغوية ثورة بكر,</w:t>
      </w:r>
    </w:p>
    <w:p w:rsidR="001409AD" w:rsidRPr="001409AD" w:rsidRDefault="001409AD" w:rsidP="001409AD">
      <w:pPr>
        <w:bidi/>
        <w:spacing w:after="0"/>
        <w:rPr>
          <w:sz w:val="28"/>
          <w:szCs w:val="28"/>
          <w:rtl/>
          <w:lang w:bidi="ar-DZ"/>
        </w:rPr>
      </w:pPr>
      <w:r w:rsidRPr="001409AD">
        <w:rPr>
          <w:rFonts w:hint="cs"/>
          <w:sz w:val="28"/>
          <w:szCs w:val="28"/>
          <w:rtl/>
          <w:lang w:bidi="ar-DZ"/>
        </w:rPr>
        <w:t>قلب بركان , أساطيل عتيقة , أصنام غبية, الفأس الكبير , حزمة مصلوبة . وهي تمثل بالنسبة إلي المفاتيح الأساسية لفهم النص .</w:t>
      </w:r>
    </w:p>
    <w:p w:rsidR="001409AD" w:rsidRPr="001409AD" w:rsidRDefault="001409AD" w:rsidP="001409AD">
      <w:pPr>
        <w:bidi/>
        <w:spacing w:after="0"/>
        <w:rPr>
          <w:sz w:val="28"/>
          <w:szCs w:val="28"/>
          <w:rtl/>
          <w:lang w:bidi="ar-DZ"/>
        </w:rPr>
      </w:pPr>
      <w:r w:rsidRPr="001409AD">
        <w:rPr>
          <w:rFonts w:hint="cs"/>
          <w:sz w:val="28"/>
          <w:szCs w:val="28"/>
          <w:rtl/>
          <w:lang w:bidi="ar-DZ"/>
        </w:rPr>
        <w:lastRenderedPageBreak/>
        <w:t>ـ نمط النص : سردي ,وخصا</w:t>
      </w:r>
      <w:r>
        <w:rPr>
          <w:rFonts w:hint="cs"/>
          <w:sz w:val="28"/>
          <w:szCs w:val="28"/>
          <w:rtl/>
          <w:lang w:bidi="ar-DZ"/>
        </w:rPr>
        <w:t>ئ</w:t>
      </w:r>
      <w:r w:rsidRPr="001409AD">
        <w:rPr>
          <w:rFonts w:hint="cs"/>
          <w:sz w:val="28"/>
          <w:szCs w:val="28"/>
          <w:rtl/>
          <w:lang w:bidi="ar-DZ"/>
        </w:rPr>
        <w:t>صه هي: أنه يهدف إلى حكي قصة</w:t>
      </w:r>
    </w:p>
    <w:p w:rsidR="00960685" w:rsidRDefault="001409AD" w:rsidP="009F1586">
      <w:pPr>
        <w:bidi/>
        <w:spacing w:after="0"/>
        <w:rPr>
          <w:rFonts w:asciiTheme="minorBidi" w:hAnsiTheme="minorBidi"/>
          <w:color w:val="000000" w:themeColor="text1"/>
          <w:sz w:val="28"/>
          <w:szCs w:val="28"/>
          <w:rtl/>
        </w:rPr>
      </w:pPr>
      <w:r w:rsidRPr="001409AD">
        <w:rPr>
          <w:rFonts w:hint="cs"/>
          <w:sz w:val="28"/>
          <w:szCs w:val="28"/>
          <w:rtl/>
          <w:lang w:bidi="ar-MA"/>
        </w:rPr>
        <w:t>ينقل وضعية تتحول,أحداثا مترابطة منطقيا,وهذه الأحداث تدور في مدة محددة , هذه الأحداث تستدعي شخوصا بشرية</w:t>
      </w:r>
      <w:r w:rsidR="00E402E8" w:rsidRPr="003103BD">
        <w:rPr>
          <w:rFonts w:asciiTheme="minorBidi" w:hAnsiTheme="minorBidi"/>
          <w:color w:val="000000" w:themeColor="text1"/>
          <w:sz w:val="28"/>
          <w:szCs w:val="28"/>
        </w:rPr>
        <w:br/>
      </w:r>
      <w:r w:rsidR="00BE4A79" w:rsidRPr="00BE4A79">
        <w:rPr>
          <w:rFonts w:asciiTheme="minorBidi" w:hAnsiTheme="minorBidi" w:hint="cs"/>
          <w:b/>
          <w:bCs/>
          <w:color w:val="000000" w:themeColor="text1"/>
          <w:sz w:val="28"/>
          <w:szCs w:val="28"/>
          <w:u w:val="single"/>
          <w:rtl/>
        </w:rPr>
        <w:t xml:space="preserve">تفحص </w:t>
      </w:r>
      <w:r w:rsidR="00E402E8" w:rsidRPr="00BE4A79">
        <w:rPr>
          <w:rFonts w:asciiTheme="minorBidi" w:hAnsiTheme="minorBidi"/>
          <w:b/>
          <w:bCs/>
          <w:color w:val="000000" w:themeColor="text1"/>
          <w:sz w:val="28"/>
          <w:szCs w:val="28"/>
          <w:u w:val="single"/>
          <w:rtl/>
        </w:rPr>
        <w:t>الاتساق والانسجام</w:t>
      </w:r>
      <w:r w:rsidR="00BE4A79">
        <w:rPr>
          <w:rFonts w:asciiTheme="minorBidi" w:hAnsiTheme="minorBidi" w:hint="cs"/>
          <w:b/>
          <w:bCs/>
          <w:color w:val="000000" w:themeColor="text1"/>
          <w:sz w:val="28"/>
          <w:szCs w:val="28"/>
          <w:u w:val="single"/>
          <w:rtl/>
        </w:rPr>
        <w:t>:</w:t>
      </w:r>
      <w:r w:rsidR="00E402E8" w:rsidRPr="003103BD">
        <w:rPr>
          <w:rFonts w:asciiTheme="minorBidi" w:hAnsiTheme="minorBidi"/>
          <w:color w:val="000000" w:themeColor="text1"/>
          <w:sz w:val="28"/>
          <w:szCs w:val="28"/>
          <w:rtl/>
        </w:rPr>
        <w:t xml:space="preserve"> </w:t>
      </w:r>
      <w:r w:rsidR="00E402E8" w:rsidRPr="003103BD">
        <w:rPr>
          <w:rFonts w:asciiTheme="minorBidi" w:hAnsiTheme="minorBidi"/>
          <w:color w:val="000000" w:themeColor="text1"/>
          <w:sz w:val="28"/>
          <w:szCs w:val="28"/>
        </w:rPr>
        <w:br/>
        <w:t>-</w:t>
      </w:r>
      <w:r w:rsidR="009F1586">
        <w:rPr>
          <w:rFonts w:asciiTheme="minorBidi" w:hAnsiTheme="minorBidi" w:hint="cs"/>
          <w:color w:val="000000" w:themeColor="text1"/>
          <w:sz w:val="28"/>
          <w:szCs w:val="28"/>
          <w:rtl/>
        </w:rPr>
        <w:t xml:space="preserve"> </w:t>
      </w:r>
      <w:r w:rsidR="00E402E8" w:rsidRPr="003103BD">
        <w:rPr>
          <w:rFonts w:asciiTheme="minorBidi" w:hAnsiTheme="minorBidi"/>
          <w:color w:val="000000" w:themeColor="text1"/>
          <w:sz w:val="28"/>
          <w:szCs w:val="28"/>
          <w:rtl/>
        </w:rPr>
        <w:t>وردت في النص أفعال الأمر وهي ذات دلالة نفسية تتمثل في انفعال الشاعر مع الأحداث(بطولات الثورة) وافتخاره بها</w:t>
      </w:r>
      <w:r w:rsidR="00E402E8" w:rsidRPr="003103BD">
        <w:rPr>
          <w:rFonts w:asciiTheme="minorBidi" w:hAnsiTheme="minorBidi"/>
          <w:color w:val="000000" w:themeColor="text1"/>
          <w:sz w:val="28"/>
          <w:szCs w:val="28"/>
        </w:rPr>
        <w:t xml:space="preserve"> .</w:t>
      </w:r>
      <w:r w:rsidR="00E402E8" w:rsidRPr="003103BD">
        <w:rPr>
          <w:rFonts w:asciiTheme="minorBidi" w:hAnsiTheme="minorBidi"/>
          <w:color w:val="000000" w:themeColor="text1"/>
          <w:sz w:val="28"/>
          <w:szCs w:val="28"/>
        </w:rPr>
        <w:br/>
        <w:t>-</w:t>
      </w:r>
      <w:r w:rsidR="009F1586">
        <w:rPr>
          <w:rFonts w:asciiTheme="minorBidi" w:hAnsiTheme="minorBidi" w:hint="cs"/>
          <w:color w:val="000000" w:themeColor="text1"/>
          <w:sz w:val="28"/>
          <w:szCs w:val="28"/>
          <w:rtl/>
        </w:rPr>
        <w:t xml:space="preserve"> </w:t>
      </w:r>
      <w:r w:rsidR="00E402E8" w:rsidRPr="003103BD">
        <w:rPr>
          <w:rFonts w:asciiTheme="minorBidi" w:hAnsiTheme="minorBidi"/>
          <w:color w:val="000000" w:themeColor="text1"/>
          <w:sz w:val="28"/>
          <w:szCs w:val="28"/>
          <w:rtl/>
        </w:rPr>
        <w:t>ولهذا فالنص ممزوج بين النمط الانفعالي(الجملة الإنشائية المتكررة</w:t>
      </w:r>
      <w:r w:rsidR="009F1586">
        <w:rPr>
          <w:rFonts w:asciiTheme="minorBidi" w:hAnsiTheme="minorBidi" w:hint="cs"/>
          <w:color w:val="000000" w:themeColor="text1"/>
          <w:sz w:val="28"/>
          <w:szCs w:val="28"/>
          <w:rtl/>
        </w:rPr>
        <w:t>)</w:t>
      </w:r>
      <w:r w:rsidR="00E402E8" w:rsidRPr="003103BD">
        <w:rPr>
          <w:rFonts w:asciiTheme="minorBidi" w:hAnsiTheme="minorBidi"/>
          <w:color w:val="000000" w:themeColor="text1"/>
          <w:sz w:val="28"/>
          <w:szCs w:val="28"/>
        </w:rPr>
        <w:t xml:space="preserve"> </w:t>
      </w:r>
      <w:r w:rsidR="00E402E8" w:rsidRPr="003103BD">
        <w:rPr>
          <w:rFonts w:asciiTheme="minorBidi" w:hAnsiTheme="minorBidi"/>
          <w:color w:val="000000" w:themeColor="text1"/>
          <w:sz w:val="28"/>
          <w:szCs w:val="28"/>
          <w:rtl/>
        </w:rPr>
        <w:t>والنمط السردي سرد الأحداث لأن النص أشبه بقصة رمزية ( مر بك خصائصهما</w:t>
      </w:r>
      <w:r w:rsidR="00BE4A79">
        <w:rPr>
          <w:rFonts w:asciiTheme="minorBidi" w:hAnsiTheme="minorBidi" w:hint="cs"/>
          <w:color w:val="000000" w:themeColor="text1"/>
          <w:sz w:val="28"/>
          <w:szCs w:val="28"/>
          <w:rtl/>
        </w:rPr>
        <w:t>)</w:t>
      </w:r>
      <w:r w:rsidR="00E402E8" w:rsidRPr="003103BD">
        <w:rPr>
          <w:rFonts w:asciiTheme="minorBidi" w:hAnsiTheme="minorBidi"/>
          <w:color w:val="000000" w:themeColor="text1"/>
          <w:sz w:val="28"/>
          <w:szCs w:val="28"/>
        </w:rPr>
        <w:br/>
      </w:r>
      <w:r w:rsidR="00E402E8" w:rsidRPr="003103BD">
        <w:rPr>
          <w:rFonts w:asciiTheme="minorBidi" w:hAnsiTheme="minorBidi"/>
          <w:color w:val="000000" w:themeColor="text1"/>
          <w:sz w:val="28"/>
          <w:szCs w:val="28"/>
          <w:rtl/>
        </w:rPr>
        <w:t>للطبيعة حضور متنوع قوي وربما هو انعكاس لتأثر الشاعر بطبيعة وطنه المتنوعة بين الشمس السخية، الربى، الزهر، هنا بحر وأمطار</w:t>
      </w:r>
      <w:r w:rsidR="00E402E8" w:rsidRPr="003103BD">
        <w:rPr>
          <w:rFonts w:asciiTheme="minorBidi" w:hAnsiTheme="minorBidi"/>
          <w:color w:val="000000" w:themeColor="text1"/>
          <w:sz w:val="28"/>
          <w:szCs w:val="28"/>
        </w:rPr>
        <w:t>..</w:t>
      </w:r>
      <w:r w:rsidR="00E402E8" w:rsidRPr="003103BD">
        <w:rPr>
          <w:rFonts w:asciiTheme="minorBidi" w:hAnsiTheme="minorBidi"/>
          <w:color w:val="000000" w:themeColor="text1"/>
          <w:sz w:val="28"/>
          <w:szCs w:val="28"/>
        </w:rPr>
        <w:br/>
        <w:t>-</w:t>
      </w:r>
      <w:r w:rsidR="009F1586">
        <w:rPr>
          <w:rFonts w:asciiTheme="minorBidi" w:hAnsiTheme="minorBidi" w:hint="cs"/>
          <w:color w:val="000000" w:themeColor="text1"/>
          <w:sz w:val="28"/>
          <w:szCs w:val="28"/>
          <w:rtl/>
        </w:rPr>
        <w:t xml:space="preserve"> </w:t>
      </w:r>
      <w:r w:rsidR="00E402E8" w:rsidRPr="003103BD">
        <w:rPr>
          <w:rFonts w:asciiTheme="minorBidi" w:hAnsiTheme="minorBidi"/>
          <w:color w:val="000000" w:themeColor="text1"/>
          <w:sz w:val="28"/>
          <w:szCs w:val="28"/>
          <w:rtl/>
        </w:rPr>
        <w:t>لغة الشعر في العادة تتراوح بين اللغة الجاهزة وهي التقليد في التعابير السابقة وبين التجديد في التجربة الشعرية بخلق صور جديدة من التراكيب والتعابير وهو دأب الشاعر في هذا النص الذي أنشأ فيه معجما</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تحديد الضمير المستتر في المقاطع : هو ( يزرع ) ـ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أنت ( أحبس السحب ) ـ هي ( توقظ ) </w:t>
      </w:r>
    </w:p>
    <w:p w:rsidR="001409AD" w:rsidRPr="001409AD" w:rsidRDefault="001409AD" w:rsidP="001409AD">
      <w:pPr>
        <w:bidi/>
        <w:spacing w:after="0"/>
        <w:rPr>
          <w:sz w:val="28"/>
          <w:szCs w:val="28"/>
          <w:rtl/>
          <w:lang w:bidi="ar-DZ"/>
        </w:rPr>
      </w:pPr>
      <w:r w:rsidRPr="001409AD">
        <w:rPr>
          <w:rFonts w:hint="cs"/>
          <w:sz w:val="28"/>
          <w:szCs w:val="28"/>
          <w:rtl/>
          <w:lang w:bidi="ar-DZ"/>
        </w:rPr>
        <w:t>ـ دورها في اتساق النص : ساعد استعمال هذه الضمائر في اتساق النص وترابطه . حتى اكتمل المعنى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تعيين الرابط في " أسكت الطير فإنا خلجة الإنسان في عروق عربية " هو الفاء , وفي </w:t>
      </w:r>
    </w:p>
    <w:p w:rsidR="001409AD" w:rsidRPr="001409AD" w:rsidRDefault="001409AD" w:rsidP="001409AD">
      <w:pPr>
        <w:bidi/>
        <w:spacing w:after="0"/>
        <w:rPr>
          <w:sz w:val="28"/>
          <w:szCs w:val="28"/>
          <w:rtl/>
          <w:lang w:bidi="ar-DZ"/>
        </w:rPr>
      </w:pPr>
      <w:r w:rsidRPr="001409AD">
        <w:rPr>
          <w:rFonts w:hint="cs"/>
          <w:sz w:val="28"/>
          <w:szCs w:val="28"/>
          <w:rtl/>
          <w:lang w:bidi="ar-DZ"/>
        </w:rPr>
        <w:t>ـ يعود الضمير " إنا " على الثائرين الجزائريين .</w:t>
      </w:r>
    </w:p>
    <w:p w:rsidR="001409AD" w:rsidRPr="001409AD" w:rsidRDefault="001409AD" w:rsidP="001409AD">
      <w:pPr>
        <w:bidi/>
        <w:spacing w:after="0"/>
        <w:rPr>
          <w:sz w:val="28"/>
          <w:szCs w:val="28"/>
          <w:rtl/>
          <w:lang w:bidi="ar-DZ"/>
        </w:rPr>
      </w:pPr>
      <w:r w:rsidRPr="001409AD">
        <w:rPr>
          <w:rFonts w:hint="cs"/>
          <w:sz w:val="28"/>
          <w:szCs w:val="28"/>
          <w:rtl/>
          <w:lang w:bidi="ar-DZ"/>
        </w:rPr>
        <w:t>ـ دلالة أفعال الأمر الآتية : ( أوقفي , احبس السحب , أطفئ النيران , اسكت الطير ) هو الالتماس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اللغة الجاهزة : هي اللغة التي تكلم بها شعراء سابقون , وهي معروفة ومتداولة , أما اللغة التي تنبع من التجربة فهي اللغة التي يبتكرها الشاعر , انطلاقا من تجربته ومعاناته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النص الذي بين أيدينا صورة عاكسة لطموحات صاحبه , يتجلى هذا في قوله : في دمي كنز السنابل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               ينحني شوقا إلى صوت المناجل</w:t>
      </w:r>
    </w:p>
    <w:p w:rsidR="001409AD" w:rsidRPr="001409AD" w:rsidRDefault="001409AD" w:rsidP="001409AD">
      <w:pPr>
        <w:bidi/>
        <w:spacing w:after="0"/>
        <w:rPr>
          <w:sz w:val="28"/>
          <w:szCs w:val="28"/>
          <w:rtl/>
          <w:lang w:bidi="ar-DZ"/>
        </w:rPr>
      </w:pPr>
      <w:r w:rsidRPr="001409AD">
        <w:rPr>
          <w:rFonts w:hint="cs"/>
          <w:sz w:val="28"/>
          <w:szCs w:val="28"/>
          <w:rtl/>
          <w:lang w:bidi="ar-DZ"/>
        </w:rPr>
        <w:t xml:space="preserve">               ينحني للشمس للفجر إلى خلجة ثائر  </w:t>
      </w:r>
    </w:p>
    <w:p w:rsidR="001409AD" w:rsidRPr="001409AD" w:rsidRDefault="001409AD" w:rsidP="001409AD">
      <w:pPr>
        <w:bidi/>
        <w:spacing w:after="0"/>
        <w:rPr>
          <w:sz w:val="28"/>
          <w:szCs w:val="28"/>
          <w:rtl/>
          <w:lang w:bidi="ar-DZ"/>
        </w:rPr>
      </w:pPr>
      <w:r w:rsidRPr="001409AD">
        <w:rPr>
          <w:rFonts w:hint="cs"/>
          <w:sz w:val="28"/>
          <w:szCs w:val="28"/>
          <w:rtl/>
          <w:lang w:bidi="ar-DZ"/>
        </w:rPr>
        <w:t>ـ المنهجية التي اعتمدها الشاعر في عرضه لمعانيه هي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بعد أن اتحد الشعب الجزائري أصبح عظيما وأوقف الاحتلال  </w:t>
      </w:r>
    </w:p>
    <w:p w:rsidR="001409AD" w:rsidRPr="001409AD" w:rsidRDefault="001409AD" w:rsidP="001409AD">
      <w:pPr>
        <w:bidi/>
        <w:spacing w:after="0"/>
        <w:rPr>
          <w:sz w:val="28"/>
          <w:szCs w:val="28"/>
          <w:rtl/>
          <w:lang w:bidi="ar-DZ"/>
        </w:rPr>
      </w:pPr>
      <w:r w:rsidRPr="001409AD">
        <w:rPr>
          <w:rFonts w:hint="cs"/>
          <w:sz w:val="28"/>
          <w:szCs w:val="28"/>
          <w:rtl/>
          <w:lang w:bidi="ar-DZ"/>
        </w:rPr>
        <w:t>وهو شعب  ينتمي  إلى الجنس العربي ذو نظرة إنسانية</w:t>
      </w:r>
    </w:p>
    <w:p w:rsidR="001409AD" w:rsidRPr="001409AD" w:rsidRDefault="001409AD" w:rsidP="001409AD">
      <w:pPr>
        <w:bidi/>
        <w:spacing w:after="0"/>
        <w:rPr>
          <w:sz w:val="28"/>
          <w:szCs w:val="28"/>
          <w:rtl/>
          <w:lang w:bidi="ar-DZ"/>
        </w:rPr>
      </w:pPr>
      <w:r w:rsidRPr="001409AD">
        <w:rPr>
          <w:rFonts w:hint="cs"/>
          <w:sz w:val="28"/>
          <w:szCs w:val="28"/>
          <w:rtl/>
          <w:lang w:bidi="ar-DZ"/>
        </w:rPr>
        <w:t>ـ أساليب الأبعاد الإنسانية في النص هي : يزرع الكون سلاما ـ</w:t>
      </w:r>
    </w:p>
    <w:p w:rsidR="001409AD" w:rsidRPr="001409AD" w:rsidRDefault="001409AD" w:rsidP="001409AD">
      <w:pPr>
        <w:bidi/>
        <w:spacing w:after="0"/>
        <w:rPr>
          <w:sz w:val="28"/>
          <w:szCs w:val="28"/>
          <w:rtl/>
          <w:lang w:bidi="ar-DZ"/>
        </w:rPr>
      </w:pPr>
      <w:r w:rsidRPr="001409AD">
        <w:rPr>
          <w:rFonts w:hint="cs"/>
          <w:sz w:val="28"/>
          <w:szCs w:val="28"/>
          <w:rtl/>
          <w:lang w:bidi="ar-DZ"/>
        </w:rPr>
        <w:t>ـ ثورة إنسانة الغلات ـ أنا خلجة الإنسان تشدو في عروق عربية</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وبقلبي ثورة تمتص معنى العاصفات ـ توقظ الأرض بفأس ولهاة ـ وتعيد العطر كل العطر للزهر المدمى ... للحياة </w:t>
      </w:r>
    </w:p>
    <w:p w:rsidR="001409AD" w:rsidRPr="001409AD" w:rsidRDefault="001409AD" w:rsidP="001409AD">
      <w:pPr>
        <w:bidi/>
        <w:spacing w:after="0"/>
        <w:rPr>
          <w:sz w:val="28"/>
          <w:szCs w:val="28"/>
          <w:rtl/>
          <w:lang w:bidi="ar-DZ"/>
        </w:rPr>
      </w:pPr>
      <w:r w:rsidRPr="001409AD">
        <w:rPr>
          <w:rFonts w:hint="cs"/>
          <w:sz w:val="28"/>
          <w:szCs w:val="28"/>
          <w:rtl/>
          <w:lang w:bidi="ar-DZ"/>
        </w:rPr>
        <w:t>ـ أثرها على المستوى الوطني : بينت الأهداف من الثورة ـ وعلى المستوى العربي أظهرت ارتباط الجزائر بالوطن العربي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  أما على المستوى العالمي فبينت أن الثورة الجزائرية حينما قامت كانت من أجل الحرية والاستقلال والسلام  . </w:t>
      </w:r>
    </w:p>
    <w:p w:rsidR="001409AD" w:rsidRPr="001409AD" w:rsidRDefault="001409AD" w:rsidP="001409AD">
      <w:pPr>
        <w:bidi/>
        <w:spacing w:after="0"/>
        <w:rPr>
          <w:b/>
          <w:bCs/>
          <w:sz w:val="28"/>
          <w:szCs w:val="28"/>
          <w:u w:val="single"/>
          <w:rtl/>
          <w:lang w:bidi="ar-DZ"/>
        </w:rPr>
      </w:pPr>
      <w:r w:rsidRPr="001409AD">
        <w:rPr>
          <w:rFonts w:hint="cs"/>
          <w:b/>
          <w:bCs/>
          <w:sz w:val="28"/>
          <w:szCs w:val="28"/>
          <w:u w:val="single"/>
          <w:rtl/>
          <w:lang w:bidi="ar-DZ"/>
        </w:rPr>
        <w:t>مجمل القول في تقدير النص</w:t>
      </w:r>
    </w:p>
    <w:p w:rsidR="001409AD" w:rsidRPr="001409AD" w:rsidRDefault="001409AD" w:rsidP="00CD0508">
      <w:pPr>
        <w:bidi/>
        <w:spacing w:after="0"/>
        <w:rPr>
          <w:sz w:val="28"/>
          <w:szCs w:val="28"/>
          <w:lang w:bidi="ar-DZ"/>
        </w:rPr>
      </w:pPr>
      <w:r w:rsidRPr="001409AD">
        <w:rPr>
          <w:rFonts w:hint="cs"/>
          <w:sz w:val="28"/>
          <w:szCs w:val="28"/>
          <w:rtl/>
          <w:lang w:bidi="ar-DZ"/>
        </w:rPr>
        <w:t>ـ حاول الشاعر في هذا النص أن يرسم لنا لوحة فنية عن الثورة الجزائرية بقيمها الإنسانية</w:t>
      </w:r>
    </w:p>
    <w:p w:rsidR="00960685" w:rsidRPr="00E60BE4" w:rsidRDefault="00676209" w:rsidP="00960685">
      <w:pPr>
        <w:bidi/>
        <w:jc w:val="center"/>
        <w:rPr>
          <w:rFonts w:asciiTheme="minorBidi" w:hAnsiTheme="minorBidi"/>
          <w:sz w:val="28"/>
          <w:szCs w:val="28"/>
          <w:u w:val="single"/>
          <w:rtl/>
        </w:rPr>
      </w:pPr>
      <w:r>
        <w:rPr>
          <w:rFonts w:asciiTheme="minorBidi" w:hAnsiTheme="minorBidi"/>
          <w:noProof/>
          <w:sz w:val="28"/>
          <w:szCs w:val="28"/>
          <w:u w:val="single"/>
          <w:rtl/>
          <w:lang w:eastAsia="fr-FR"/>
        </w:rPr>
        <w:lastRenderedPageBreak/>
        <w:pict>
          <v:shape id="_x0000_s1047" type="#_x0000_t32" style="position:absolute;left:0;text-align:left;margin-left:21.4pt;margin-top:10.4pt;width:412.5pt;height:0;flip:x;z-index:251640320" o:connectortype="straight"/>
        </w:pict>
      </w:r>
    </w:p>
    <w:p w:rsidR="00960685" w:rsidRPr="00E60BE4" w:rsidRDefault="00960685" w:rsidP="00960685">
      <w:pPr>
        <w:bidi/>
        <w:jc w:val="center"/>
        <w:rPr>
          <w:rFonts w:asciiTheme="minorBidi" w:hAnsiTheme="minorBidi"/>
          <w:sz w:val="28"/>
          <w:szCs w:val="28"/>
          <w:u w:val="single"/>
          <w:rtl/>
        </w:rPr>
      </w:pPr>
    </w:p>
    <w:p w:rsidR="00960685" w:rsidRPr="00E60BE4" w:rsidRDefault="00960685" w:rsidP="00811912">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مطالعة موجهة : </w:t>
      </w:r>
      <w:r w:rsidR="00811912" w:rsidRPr="00E60BE4">
        <w:rPr>
          <w:rFonts w:asciiTheme="minorBidi" w:hAnsiTheme="minorBidi"/>
          <w:b/>
          <w:bCs/>
          <w:color w:val="FF0000"/>
          <w:sz w:val="32"/>
          <w:szCs w:val="32"/>
          <w:u w:val="single"/>
          <w:rtl/>
        </w:rPr>
        <w:t>إشكالية التعبير في الأدب الجزائري</w:t>
      </w:r>
    </w:p>
    <w:p w:rsidR="00960685" w:rsidRPr="00BE4A79" w:rsidRDefault="00811912" w:rsidP="00325461">
      <w:pPr>
        <w:bidi/>
        <w:spacing w:after="0"/>
        <w:rPr>
          <w:rStyle w:val="apple-style-span"/>
          <w:rFonts w:asciiTheme="minorBidi" w:hAnsiTheme="minorBidi"/>
          <w:b/>
          <w:bCs/>
          <w:color w:val="000000" w:themeColor="text1"/>
          <w:sz w:val="28"/>
          <w:szCs w:val="28"/>
          <w:u w:val="single"/>
          <w:rtl/>
        </w:rPr>
      </w:pPr>
      <w:r w:rsidRPr="00BE4A79">
        <w:rPr>
          <w:rStyle w:val="apple-style-span"/>
          <w:rFonts w:asciiTheme="minorBidi" w:hAnsiTheme="minorBidi"/>
          <w:b/>
          <w:bCs/>
          <w:color w:val="000000" w:themeColor="text1"/>
          <w:sz w:val="28"/>
          <w:szCs w:val="28"/>
          <w:u w:val="single"/>
          <w:rtl/>
        </w:rPr>
        <w:t>اكتشـــاف معطيـــات النـــص</w:t>
      </w:r>
      <w:r w:rsidR="00BE4A79">
        <w:rPr>
          <w:rStyle w:val="apple-style-span"/>
          <w:rFonts w:asciiTheme="minorBidi" w:hAnsiTheme="minorBidi" w:hint="cs"/>
          <w:b/>
          <w:bCs/>
          <w:color w:val="000000" w:themeColor="text1"/>
          <w:sz w:val="28"/>
          <w:szCs w:val="28"/>
          <w:u w:val="single"/>
          <w:rtl/>
        </w:rPr>
        <w:t>:</w:t>
      </w:r>
    </w:p>
    <w:p w:rsidR="009F1586" w:rsidRPr="009F1586" w:rsidRDefault="009F1586" w:rsidP="009F1586">
      <w:pPr>
        <w:bidi/>
        <w:spacing w:after="0"/>
        <w:rPr>
          <w:rStyle w:val="apple-style-span"/>
          <w:rFonts w:asciiTheme="minorBidi" w:hAnsiTheme="minorBidi"/>
          <w:color w:val="FABF8F" w:themeColor="accent6" w:themeTint="99"/>
          <w:sz w:val="28"/>
          <w:szCs w:val="28"/>
          <w:rtl/>
        </w:rPr>
      </w:pPr>
      <w:r w:rsidRPr="009F1586">
        <w:rPr>
          <w:rStyle w:val="apple-style-span"/>
          <w:rFonts w:asciiTheme="minorBidi" w:hAnsiTheme="minorBidi" w:hint="cs"/>
          <w:color w:val="FABF8F" w:themeColor="accent6" w:themeTint="99"/>
          <w:sz w:val="28"/>
          <w:szCs w:val="28"/>
          <w:rtl/>
        </w:rPr>
        <w:t>نموذج الإجابة الأول</w:t>
      </w:r>
    </w:p>
    <w:p w:rsidR="00811912" w:rsidRDefault="009F1586" w:rsidP="009F1586">
      <w:pPr>
        <w:bidi/>
        <w:spacing w:after="0"/>
        <w:rPr>
          <w:rStyle w:val="apple-style-span"/>
          <w:rFonts w:asciiTheme="minorBidi" w:hAnsiTheme="minorBidi"/>
          <w:color w:val="000000" w:themeColor="text1"/>
          <w:sz w:val="28"/>
          <w:szCs w:val="28"/>
          <w:rtl/>
        </w:rPr>
      </w:pPr>
      <w:r>
        <w:rPr>
          <w:rStyle w:val="apple-style-span"/>
          <w:rFonts w:asciiTheme="minorBidi" w:hAnsiTheme="minorBidi" w:hint="cs"/>
          <w:color w:val="000000" w:themeColor="text1"/>
          <w:sz w:val="28"/>
          <w:szCs w:val="28"/>
          <w:rtl/>
        </w:rPr>
        <w:t xml:space="preserve">- </w:t>
      </w:r>
      <w:r w:rsidR="00811912" w:rsidRPr="00BE4A79">
        <w:rPr>
          <w:rStyle w:val="apple-style-span"/>
          <w:rFonts w:asciiTheme="minorBidi" w:hAnsiTheme="minorBidi"/>
          <w:color w:val="000000" w:themeColor="text1"/>
          <w:sz w:val="28"/>
          <w:szCs w:val="28"/>
          <w:rtl/>
        </w:rPr>
        <w:t>تطرح المؤلفة قضية الأدب الجزائري وتخص الأعمال التي كتبت باللغة الفرنسية. وهي قضية نقدية تهتم بالأدب الجزائري المكسو بحلة فرنسية</w:t>
      </w:r>
      <w:r w:rsidR="00811912" w:rsidRPr="00BE4A79">
        <w:rPr>
          <w:rStyle w:val="apple-style-span"/>
          <w:rFonts w:asciiTheme="minorBidi" w:hAnsiTheme="minorBidi"/>
          <w:color w:val="000000" w:themeColor="text1"/>
          <w:sz w:val="28"/>
          <w:szCs w:val="28"/>
        </w:rPr>
        <w:br/>
      </w:r>
      <w:r>
        <w:rPr>
          <w:rStyle w:val="apple-style-span"/>
          <w:rFonts w:asciiTheme="minorBidi" w:hAnsiTheme="minorBidi" w:hint="cs"/>
          <w:color w:val="000000" w:themeColor="text1"/>
          <w:sz w:val="28"/>
          <w:szCs w:val="28"/>
          <w:rtl/>
        </w:rPr>
        <w:t xml:space="preserve">- </w:t>
      </w:r>
      <w:r w:rsidR="00811912" w:rsidRPr="00BE4A79">
        <w:rPr>
          <w:rStyle w:val="apple-style-span"/>
          <w:rFonts w:asciiTheme="minorBidi" w:hAnsiTheme="minorBidi"/>
          <w:color w:val="000000" w:themeColor="text1"/>
          <w:sz w:val="28"/>
          <w:szCs w:val="28"/>
          <w:rtl/>
        </w:rPr>
        <w:t>ترى الناقدة أن اللغة الفرنسية لم تجرد الأدباء الجزائريين من شخصيتهم كما أرادت لها فرنسا بل كانت عاملا من العوامل التي ساعدتهم على فرض أنفسهم وقيمهم وتقاليدهم</w:t>
      </w:r>
      <w:r w:rsidR="00811912" w:rsidRPr="00BE4A79">
        <w:rPr>
          <w:rStyle w:val="apple-style-span"/>
          <w:rFonts w:asciiTheme="minorBidi" w:hAnsiTheme="minorBidi"/>
          <w:color w:val="000000" w:themeColor="text1"/>
          <w:sz w:val="28"/>
          <w:szCs w:val="28"/>
        </w:rPr>
        <w:t>.</w:t>
      </w:r>
      <w:r w:rsidR="00811912" w:rsidRPr="00BE4A79">
        <w:rPr>
          <w:rStyle w:val="apple-style-span"/>
          <w:rFonts w:asciiTheme="minorBidi" w:hAnsiTheme="minorBidi"/>
          <w:color w:val="000000" w:themeColor="text1"/>
          <w:sz w:val="28"/>
          <w:szCs w:val="28"/>
        </w:rPr>
        <w:br/>
      </w:r>
      <w:r>
        <w:rPr>
          <w:rStyle w:val="apple-style-span"/>
          <w:rFonts w:asciiTheme="minorBidi" w:hAnsiTheme="minorBidi" w:hint="cs"/>
          <w:color w:val="000000" w:themeColor="text1"/>
          <w:sz w:val="28"/>
          <w:szCs w:val="28"/>
          <w:rtl/>
        </w:rPr>
        <w:t>-</w:t>
      </w:r>
      <w:r w:rsidR="00811912" w:rsidRPr="00BE4A79">
        <w:rPr>
          <w:rStyle w:val="apple-style-span"/>
          <w:rFonts w:asciiTheme="minorBidi" w:hAnsiTheme="minorBidi"/>
          <w:color w:val="000000" w:themeColor="text1"/>
          <w:sz w:val="28"/>
          <w:szCs w:val="28"/>
          <w:rtl/>
        </w:rPr>
        <w:t xml:space="preserve"> أهم الأفكار الواردة في النص</w:t>
      </w:r>
      <w:r>
        <w:rPr>
          <w:rStyle w:val="apple-style-span"/>
          <w:rFonts w:asciiTheme="minorBidi" w:hAnsiTheme="minorBidi" w:hint="cs"/>
          <w:color w:val="000000" w:themeColor="text1"/>
          <w:sz w:val="28"/>
          <w:szCs w:val="28"/>
          <w:rtl/>
        </w:rPr>
        <w:t>:</w:t>
      </w:r>
      <w:r w:rsidR="00811912" w:rsidRPr="00BE4A79">
        <w:rPr>
          <w:rStyle w:val="apple-style-span"/>
          <w:rFonts w:asciiTheme="minorBidi" w:hAnsiTheme="minorBidi"/>
          <w:color w:val="000000" w:themeColor="text1"/>
          <w:sz w:val="28"/>
          <w:szCs w:val="28"/>
        </w:rPr>
        <w:br/>
      </w:r>
      <w:r w:rsidR="00811912" w:rsidRPr="00BE4A79">
        <w:rPr>
          <w:rStyle w:val="apple-style-span"/>
          <w:rFonts w:asciiTheme="minorBidi" w:hAnsiTheme="minorBidi"/>
          <w:color w:val="000000" w:themeColor="text1"/>
          <w:sz w:val="28"/>
          <w:szCs w:val="28"/>
          <w:rtl/>
        </w:rPr>
        <w:t>حدد فكرة كل فقرة</w:t>
      </w:r>
      <w:r w:rsidR="00811912" w:rsidRPr="00BE4A79">
        <w:rPr>
          <w:rStyle w:val="apple-style-span"/>
          <w:rFonts w:asciiTheme="minorBidi" w:hAnsiTheme="minorBidi"/>
          <w:color w:val="000000" w:themeColor="text1"/>
          <w:sz w:val="28"/>
          <w:szCs w:val="28"/>
        </w:rPr>
        <w:br/>
        <w:t xml:space="preserve">1. </w:t>
      </w:r>
      <w:r w:rsidR="00811912" w:rsidRPr="00BE4A79">
        <w:rPr>
          <w:rStyle w:val="apple-style-span"/>
          <w:rFonts w:asciiTheme="minorBidi" w:hAnsiTheme="minorBidi"/>
          <w:color w:val="000000" w:themeColor="text1"/>
          <w:sz w:val="28"/>
          <w:szCs w:val="28"/>
          <w:rtl/>
        </w:rPr>
        <w:t>وحدة الأدب الجزائري أثناء الاستعمار رغم اختلاف أداته</w:t>
      </w:r>
      <w:r w:rsidR="00811912" w:rsidRPr="00BE4A79">
        <w:rPr>
          <w:rStyle w:val="apple-style-span"/>
          <w:rFonts w:asciiTheme="minorBidi" w:hAnsiTheme="minorBidi"/>
          <w:color w:val="000000" w:themeColor="text1"/>
          <w:sz w:val="28"/>
          <w:szCs w:val="28"/>
        </w:rPr>
        <w:br/>
        <w:t xml:space="preserve">2. </w:t>
      </w:r>
      <w:r w:rsidR="00811912" w:rsidRPr="00BE4A79">
        <w:rPr>
          <w:rStyle w:val="apple-style-span"/>
          <w:rFonts w:asciiTheme="minorBidi" w:hAnsiTheme="minorBidi"/>
          <w:color w:val="000000" w:themeColor="text1"/>
          <w:sz w:val="28"/>
          <w:szCs w:val="28"/>
          <w:rtl/>
        </w:rPr>
        <w:t>الأدب الوطني و القومي سلاح من أسلحة المعركة</w:t>
      </w:r>
      <w:r w:rsidR="00811912" w:rsidRPr="00BE4A79">
        <w:rPr>
          <w:rStyle w:val="apple-style-span"/>
          <w:rFonts w:asciiTheme="minorBidi" w:hAnsiTheme="minorBidi"/>
          <w:color w:val="000000" w:themeColor="text1"/>
          <w:sz w:val="28"/>
          <w:szCs w:val="28"/>
        </w:rPr>
        <w:t>.</w:t>
      </w:r>
      <w:r w:rsidR="00811912" w:rsidRPr="00BE4A79">
        <w:rPr>
          <w:rStyle w:val="apple-style-span"/>
          <w:rFonts w:asciiTheme="minorBidi" w:hAnsiTheme="minorBidi"/>
          <w:color w:val="000000" w:themeColor="text1"/>
          <w:sz w:val="28"/>
          <w:szCs w:val="28"/>
        </w:rPr>
        <w:br/>
        <w:t xml:space="preserve">3. </w:t>
      </w:r>
      <w:r w:rsidR="00811912" w:rsidRPr="00BE4A79">
        <w:rPr>
          <w:rStyle w:val="apple-style-span"/>
          <w:rFonts w:asciiTheme="minorBidi" w:hAnsiTheme="minorBidi"/>
          <w:color w:val="000000" w:themeColor="text1"/>
          <w:sz w:val="28"/>
          <w:szCs w:val="28"/>
          <w:rtl/>
        </w:rPr>
        <w:t>لغة التعبير جزء من شخصية الأديب</w:t>
      </w:r>
      <w:r w:rsidR="00811912" w:rsidRPr="00BE4A79">
        <w:rPr>
          <w:rStyle w:val="apple-style-span"/>
          <w:rFonts w:asciiTheme="minorBidi" w:hAnsiTheme="minorBidi"/>
          <w:color w:val="000000" w:themeColor="text1"/>
          <w:sz w:val="28"/>
          <w:szCs w:val="28"/>
        </w:rPr>
        <w:t>.</w:t>
      </w:r>
      <w:r w:rsidR="00811912" w:rsidRPr="00BE4A79">
        <w:rPr>
          <w:rStyle w:val="apple-style-span"/>
          <w:rFonts w:asciiTheme="minorBidi" w:hAnsiTheme="minorBidi"/>
          <w:color w:val="000000" w:themeColor="text1"/>
          <w:sz w:val="28"/>
          <w:szCs w:val="28"/>
        </w:rPr>
        <w:br/>
        <w:t xml:space="preserve">4. </w:t>
      </w:r>
      <w:r w:rsidR="00811912" w:rsidRPr="00BE4A79">
        <w:rPr>
          <w:rStyle w:val="apple-style-span"/>
          <w:rFonts w:asciiTheme="minorBidi" w:hAnsiTheme="minorBidi"/>
          <w:color w:val="000000" w:themeColor="text1"/>
          <w:sz w:val="28"/>
          <w:szCs w:val="28"/>
          <w:rtl/>
        </w:rPr>
        <w:t>استغلال الأدباء الجزائريين للغة الفرنسية لفرض أنفسهم وفي التعبير عن قيمهم وتقاليدهم</w:t>
      </w:r>
      <w:r w:rsidR="00811912" w:rsidRPr="00BE4A79">
        <w:rPr>
          <w:rStyle w:val="apple-style-span"/>
          <w:rFonts w:asciiTheme="minorBidi" w:hAnsiTheme="minorBidi"/>
          <w:color w:val="000000" w:themeColor="text1"/>
          <w:sz w:val="28"/>
          <w:szCs w:val="28"/>
        </w:rPr>
        <w:t>.</w:t>
      </w:r>
      <w:r w:rsidR="00811912" w:rsidRPr="00BE4A79">
        <w:rPr>
          <w:rStyle w:val="apple-style-span"/>
          <w:rFonts w:asciiTheme="minorBidi" w:hAnsiTheme="minorBidi"/>
          <w:color w:val="000000" w:themeColor="text1"/>
          <w:sz w:val="28"/>
          <w:szCs w:val="28"/>
        </w:rPr>
        <w:br/>
        <w:t xml:space="preserve">5. </w:t>
      </w:r>
      <w:r w:rsidR="00811912" w:rsidRPr="00BE4A79">
        <w:rPr>
          <w:rStyle w:val="apple-style-span"/>
          <w:rFonts w:asciiTheme="minorBidi" w:hAnsiTheme="minorBidi"/>
          <w:color w:val="000000" w:themeColor="text1"/>
          <w:sz w:val="28"/>
          <w:szCs w:val="28"/>
          <w:rtl/>
        </w:rPr>
        <w:t>تأسف بعض الأدباء لعجزهم عن التعبير بلغتهم الأم</w:t>
      </w:r>
      <w:r w:rsidR="00811912" w:rsidRPr="00BE4A79">
        <w:rPr>
          <w:rStyle w:val="apple-style-span"/>
          <w:rFonts w:asciiTheme="minorBidi" w:hAnsiTheme="minorBidi"/>
          <w:color w:val="000000" w:themeColor="text1"/>
          <w:sz w:val="28"/>
          <w:szCs w:val="28"/>
        </w:rPr>
        <w:t>.</w:t>
      </w:r>
      <w:r w:rsidR="00811912" w:rsidRPr="00BE4A79">
        <w:rPr>
          <w:rStyle w:val="apple-style-span"/>
          <w:rFonts w:asciiTheme="minorBidi" w:hAnsiTheme="minorBidi"/>
          <w:color w:val="000000" w:themeColor="text1"/>
          <w:sz w:val="28"/>
          <w:szCs w:val="28"/>
        </w:rPr>
        <w:br/>
        <w:t xml:space="preserve">6. </w:t>
      </w:r>
      <w:r w:rsidR="00811912" w:rsidRPr="00BE4A79">
        <w:rPr>
          <w:rStyle w:val="apple-style-span"/>
          <w:rFonts w:asciiTheme="minorBidi" w:hAnsiTheme="minorBidi"/>
          <w:color w:val="000000" w:themeColor="text1"/>
          <w:sz w:val="28"/>
          <w:szCs w:val="28"/>
          <w:rtl/>
        </w:rPr>
        <w:t>تساؤل الكاتبة حول مشكلة الكاتب الجزائري الذي يوظف اللغة الفرنسية في أدبه</w:t>
      </w:r>
      <w:r w:rsidR="00811912" w:rsidRPr="00BE4A79">
        <w:rPr>
          <w:rStyle w:val="apple-style-span"/>
          <w:rFonts w:asciiTheme="minorBidi" w:hAnsiTheme="minorBidi"/>
          <w:color w:val="000000" w:themeColor="text1"/>
          <w:sz w:val="28"/>
          <w:szCs w:val="28"/>
        </w:rPr>
        <w:t>.</w:t>
      </w:r>
      <w:r w:rsidR="00811912" w:rsidRPr="00BE4A79">
        <w:rPr>
          <w:rStyle w:val="apple-style-span"/>
          <w:rFonts w:asciiTheme="minorBidi" w:hAnsiTheme="minorBidi"/>
          <w:color w:val="000000" w:themeColor="text1"/>
          <w:sz w:val="28"/>
          <w:szCs w:val="28"/>
        </w:rPr>
        <w:br/>
      </w:r>
      <w:r>
        <w:rPr>
          <w:rStyle w:val="apple-style-span"/>
          <w:rFonts w:asciiTheme="minorBidi" w:hAnsiTheme="minorBidi" w:hint="cs"/>
          <w:color w:val="000000" w:themeColor="text1"/>
          <w:sz w:val="28"/>
          <w:szCs w:val="28"/>
          <w:rtl/>
        </w:rPr>
        <w:t>- الإجابة</w:t>
      </w:r>
      <w:r w:rsidR="00811912" w:rsidRPr="00BE4A79">
        <w:rPr>
          <w:rStyle w:val="apple-style-span"/>
          <w:rFonts w:asciiTheme="minorBidi" w:hAnsiTheme="minorBidi"/>
          <w:color w:val="000000" w:themeColor="text1"/>
          <w:sz w:val="28"/>
          <w:szCs w:val="28"/>
          <w:rtl/>
        </w:rPr>
        <w:t xml:space="preserve"> عن الأسئلة التي طرحتها الناقدة في خاتمة النص</w:t>
      </w:r>
      <w:r>
        <w:rPr>
          <w:rStyle w:val="apple-style-span"/>
          <w:rFonts w:asciiTheme="minorBidi" w:hAnsiTheme="minorBidi" w:hint="cs"/>
          <w:color w:val="000000" w:themeColor="text1"/>
          <w:sz w:val="28"/>
          <w:szCs w:val="28"/>
          <w:rtl/>
        </w:rPr>
        <w:t>:</w:t>
      </w:r>
      <w:r w:rsidR="00811912" w:rsidRPr="00BE4A79">
        <w:rPr>
          <w:rStyle w:val="apple-style-span"/>
          <w:rFonts w:asciiTheme="minorBidi" w:hAnsiTheme="minorBidi"/>
          <w:color w:val="000000" w:themeColor="text1"/>
          <w:sz w:val="28"/>
          <w:szCs w:val="28"/>
        </w:rPr>
        <w:br/>
      </w:r>
      <w:r w:rsidR="00811912" w:rsidRPr="00BE4A79">
        <w:rPr>
          <w:rStyle w:val="apple-style-span"/>
          <w:rFonts w:asciiTheme="minorBidi" w:hAnsiTheme="minorBidi"/>
          <w:color w:val="000000" w:themeColor="text1"/>
          <w:sz w:val="28"/>
          <w:szCs w:val="28"/>
          <w:rtl/>
        </w:rPr>
        <w:t>إن الكاتب الجزائري الذي يكتب باللغة الفرنسية يجب أن يقف إلى جانب شعبه ويلتزم بقضاياه الوطنية والقومية، ويشعر بالمشاكل التي يتخبط فيها شعبه، حتى يجد مجتمعه صدى لمعاناته في نتاج هذا الكاتب، وبذلك يساهم الأديب في معركتي التحرير والبناء رغم استخدامه للغة عدوه، والواقع الأدبي في الجزائر أثناء الاستعمار خير دليل على نجاح العملية الإبداعية باللغة الفرنسية لدى الجزائريين مثل روايات محمد ديب ومالك حداد وقصائده</w:t>
      </w:r>
      <w:r w:rsidR="00811912" w:rsidRPr="00BE4A79">
        <w:rPr>
          <w:rStyle w:val="apple-style-span"/>
          <w:rFonts w:asciiTheme="minorBidi" w:hAnsiTheme="minorBidi"/>
          <w:color w:val="000000" w:themeColor="text1"/>
          <w:sz w:val="28"/>
          <w:szCs w:val="28"/>
        </w:rPr>
        <w:t>.</w:t>
      </w:r>
    </w:p>
    <w:p w:rsidR="009F1586" w:rsidRPr="009F1586" w:rsidRDefault="009F1586" w:rsidP="009F1586">
      <w:pPr>
        <w:bidi/>
        <w:spacing w:after="0"/>
        <w:rPr>
          <w:rStyle w:val="apple-style-span"/>
          <w:rFonts w:asciiTheme="minorBidi" w:hAnsiTheme="minorBidi"/>
          <w:color w:val="FABF8F" w:themeColor="accent6" w:themeTint="99"/>
          <w:sz w:val="28"/>
          <w:szCs w:val="28"/>
          <w:rtl/>
        </w:rPr>
      </w:pPr>
      <w:r w:rsidRPr="009F1586">
        <w:rPr>
          <w:rStyle w:val="apple-style-span"/>
          <w:rFonts w:asciiTheme="minorBidi" w:hAnsiTheme="minorBidi" w:hint="cs"/>
          <w:color w:val="FABF8F" w:themeColor="accent6" w:themeTint="99"/>
          <w:sz w:val="28"/>
          <w:szCs w:val="28"/>
          <w:rtl/>
        </w:rPr>
        <w:t>نموذج الإجابة الثاني</w:t>
      </w:r>
    </w:p>
    <w:p w:rsidR="002D2EFA" w:rsidRPr="002D2EFA" w:rsidRDefault="002D2EFA" w:rsidP="002D2EFA">
      <w:pPr>
        <w:bidi/>
        <w:spacing w:after="0"/>
        <w:rPr>
          <w:sz w:val="28"/>
          <w:szCs w:val="28"/>
          <w:rtl/>
          <w:lang w:bidi="ar-DZ"/>
        </w:rPr>
      </w:pPr>
      <w:r w:rsidRPr="002D2EFA">
        <w:rPr>
          <w:rFonts w:hint="cs"/>
          <w:sz w:val="28"/>
          <w:szCs w:val="28"/>
          <w:rtl/>
          <w:lang w:bidi="ar-DZ"/>
        </w:rPr>
        <w:t xml:space="preserve">ـ طرحت الكاتبة قضية الكتابة الأدبية في الجزائر . </w:t>
      </w:r>
    </w:p>
    <w:p w:rsidR="002D2EFA" w:rsidRPr="002D2EFA" w:rsidRDefault="002D2EFA" w:rsidP="002D2EFA">
      <w:pPr>
        <w:bidi/>
        <w:spacing w:after="0"/>
        <w:rPr>
          <w:sz w:val="28"/>
          <w:szCs w:val="28"/>
          <w:rtl/>
          <w:lang w:bidi="ar-DZ"/>
        </w:rPr>
      </w:pPr>
      <w:r w:rsidRPr="002D2EFA">
        <w:rPr>
          <w:rFonts w:hint="cs"/>
          <w:sz w:val="28"/>
          <w:szCs w:val="28"/>
          <w:rtl/>
          <w:lang w:bidi="ar-DZ"/>
        </w:rPr>
        <w:t>وطبيعة هذه القضية هو الصراع بين رأيين هما , 1) : إن الكتابة باللغة الفرنسية في الأدب الجزائري تعتبر أدبا وطنيا . 2) : ورأي لا يعترف إلا باللغة العربية</w:t>
      </w:r>
    </w:p>
    <w:p w:rsidR="002D2EFA" w:rsidRPr="002D2EFA" w:rsidRDefault="002D2EFA" w:rsidP="002D2EFA">
      <w:pPr>
        <w:bidi/>
        <w:spacing w:after="0"/>
        <w:rPr>
          <w:sz w:val="28"/>
          <w:szCs w:val="28"/>
          <w:rtl/>
          <w:lang w:bidi="ar-DZ"/>
        </w:rPr>
      </w:pPr>
      <w:r w:rsidRPr="002D2EFA">
        <w:rPr>
          <w:rFonts w:hint="cs"/>
          <w:sz w:val="28"/>
          <w:szCs w:val="28"/>
          <w:rtl/>
          <w:lang w:bidi="ar-DZ"/>
        </w:rPr>
        <w:t>ـ نظرتها إلى هذه القضية : الأدب الجزائري الذي اتخذ اللغة الفرنسية</w:t>
      </w:r>
      <w:r w:rsidR="009F1586">
        <w:rPr>
          <w:rFonts w:hint="cs"/>
          <w:sz w:val="28"/>
          <w:szCs w:val="28"/>
          <w:rtl/>
          <w:lang w:bidi="ar-DZ"/>
        </w:rPr>
        <w:t xml:space="preserve"> </w:t>
      </w:r>
      <w:r w:rsidRPr="002D2EFA">
        <w:rPr>
          <w:rFonts w:hint="cs"/>
          <w:sz w:val="28"/>
          <w:szCs w:val="28"/>
          <w:rtl/>
          <w:lang w:bidi="ar-DZ"/>
        </w:rPr>
        <w:t>أداة تعبير له هو أدب وطني قومي , طالما أنه أراد أن يكون سلاحا من أسلحة المعركة , فقد استمد منها قوته , وطاقته , بل هو جزء من تاريخها .</w:t>
      </w:r>
    </w:p>
    <w:p w:rsidR="002D2EFA" w:rsidRPr="002D2EFA" w:rsidRDefault="002D2EFA" w:rsidP="002D2EFA">
      <w:pPr>
        <w:bidi/>
        <w:spacing w:after="0"/>
        <w:rPr>
          <w:sz w:val="28"/>
          <w:szCs w:val="28"/>
          <w:rtl/>
          <w:lang w:bidi="ar-DZ"/>
        </w:rPr>
      </w:pPr>
      <w:r w:rsidRPr="002D2EFA">
        <w:rPr>
          <w:rFonts w:hint="cs"/>
          <w:sz w:val="28"/>
          <w:szCs w:val="28"/>
          <w:rtl/>
          <w:lang w:bidi="ar-DZ"/>
        </w:rPr>
        <w:t>ـ أهم الأفكار الواردة في النص :</w:t>
      </w:r>
    </w:p>
    <w:p w:rsidR="002D2EFA" w:rsidRPr="002D2EFA" w:rsidRDefault="002D2EFA" w:rsidP="002D2EFA">
      <w:pPr>
        <w:bidi/>
        <w:spacing w:after="0"/>
        <w:rPr>
          <w:sz w:val="28"/>
          <w:szCs w:val="28"/>
          <w:rtl/>
          <w:lang w:bidi="ar-DZ"/>
        </w:rPr>
      </w:pPr>
      <w:r w:rsidRPr="002D2EFA">
        <w:rPr>
          <w:rFonts w:hint="cs"/>
          <w:sz w:val="28"/>
          <w:szCs w:val="28"/>
          <w:rtl/>
          <w:lang w:bidi="ar-DZ"/>
        </w:rPr>
        <w:t>1) تفرد العملية الأدبية في الجزائر ( تعتبر .......... استمراريتها )</w:t>
      </w:r>
    </w:p>
    <w:p w:rsidR="002D2EFA" w:rsidRPr="002D2EFA" w:rsidRDefault="002D2EFA" w:rsidP="002D2EFA">
      <w:pPr>
        <w:bidi/>
        <w:spacing w:after="0"/>
        <w:rPr>
          <w:sz w:val="28"/>
          <w:szCs w:val="28"/>
          <w:rtl/>
          <w:lang w:bidi="ar-DZ"/>
        </w:rPr>
      </w:pPr>
      <w:r w:rsidRPr="002D2EFA">
        <w:rPr>
          <w:rFonts w:hint="cs"/>
          <w:sz w:val="28"/>
          <w:szCs w:val="28"/>
          <w:rtl/>
          <w:lang w:bidi="ar-DZ"/>
        </w:rPr>
        <w:t>2) وحدة الأدب الجزائري ( وإذا .................. العدو )</w:t>
      </w:r>
    </w:p>
    <w:p w:rsidR="002D2EFA" w:rsidRPr="002D2EFA" w:rsidRDefault="002D2EFA" w:rsidP="002D2EFA">
      <w:pPr>
        <w:bidi/>
        <w:spacing w:after="0"/>
        <w:rPr>
          <w:sz w:val="28"/>
          <w:szCs w:val="28"/>
          <w:rtl/>
          <w:lang w:bidi="ar-DZ"/>
        </w:rPr>
      </w:pPr>
      <w:r w:rsidRPr="002D2EFA">
        <w:rPr>
          <w:rFonts w:hint="cs"/>
          <w:sz w:val="28"/>
          <w:szCs w:val="28"/>
          <w:rtl/>
          <w:lang w:bidi="ar-DZ"/>
        </w:rPr>
        <w:t>3) وطنية محمد ديب ( يقول محمد ديب .......... تاريخها )</w:t>
      </w:r>
    </w:p>
    <w:p w:rsidR="002D2EFA" w:rsidRPr="002D2EFA" w:rsidRDefault="002D2EFA" w:rsidP="002D2EFA">
      <w:pPr>
        <w:bidi/>
        <w:spacing w:after="0"/>
        <w:rPr>
          <w:sz w:val="28"/>
          <w:szCs w:val="28"/>
          <w:rtl/>
          <w:lang w:bidi="ar-DZ"/>
        </w:rPr>
      </w:pPr>
      <w:r w:rsidRPr="002D2EFA">
        <w:rPr>
          <w:rFonts w:hint="cs"/>
          <w:sz w:val="28"/>
          <w:szCs w:val="28"/>
          <w:rtl/>
          <w:lang w:bidi="ar-DZ"/>
        </w:rPr>
        <w:t>4) أسباب الكتابة باللغة الفرنسية ( والكاتب ......... بلغتي )</w:t>
      </w:r>
    </w:p>
    <w:p w:rsidR="002D2EFA" w:rsidRPr="002D2EFA" w:rsidRDefault="002D2EFA" w:rsidP="002D2EFA">
      <w:pPr>
        <w:bidi/>
        <w:spacing w:after="0"/>
        <w:rPr>
          <w:sz w:val="28"/>
          <w:szCs w:val="28"/>
          <w:rtl/>
          <w:lang w:bidi="ar-DZ"/>
        </w:rPr>
      </w:pPr>
      <w:r w:rsidRPr="002D2EFA">
        <w:rPr>
          <w:rFonts w:hint="cs"/>
          <w:sz w:val="28"/>
          <w:szCs w:val="28"/>
          <w:rtl/>
          <w:lang w:bidi="ar-DZ"/>
        </w:rPr>
        <w:lastRenderedPageBreak/>
        <w:t>5) تساؤلات الناقدة ( وبعبارة ............ أبعادها )</w:t>
      </w:r>
    </w:p>
    <w:p w:rsidR="002D2EFA" w:rsidRPr="002D2EFA" w:rsidRDefault="002D2EFA" w:rsidP="002D2EFA">
      <w:pPr>
        <w:bidi/>
        <w:spacing w:after="0"/>
        <w:rPr>
          <w:rStyle w:val="apple-style-span"/>
          <w:rFonts w:asciiTheme="minorBidi" w:hAnsiTheme="minorBidi"/>
          <w:color w:val="000000" w:themeColor="text1"/>
          <w:sz w:val="28"/>
          <w:szCs w:val="28"/>
          <w:rtl/>
        </w:rPr>
      </w:pPr>
      <w:r w:rsidRPr="002D2EFA">
        <w:rPr>
          <w:rFonts w:hint="cs"/>
          <w:sz w:val="28"/>
          <w:szCs w:val="28"/>
          <w:rtl/>
          <w:lang w:bidi="ar-DZ"/>
        </w:rPr>
        <w:t xml:space="preserve">ـ يقف الكاتب الذي يكتب بهذه اللغة إلى جانب الشعب الجزائري , ويشعر بمشاكله , وهو يجد صدى لمشاكله في نتاج ذلك الكاتب , الذي أسهم في معركة التحرير , والذي هو يسهم في معركة البناء  </w:t>
      </w:r>
    </w:p>
    <w:p w:rsidR="00811912" w:rsidRPr="00BE4A79" w:rsidRDefault="00811912" w:rsidP="00325461">
      <w:pPr>
        <w:bidi/>
        <w:spacing w:after="0"/>
        <w:rPr>
          <w:rStyle w:val="apple-style-span"/>
          <w:rFonts w:asciiTheme="minorBidi" w:hAnsiTheme="minorBidi"/>
          <w:b/>
          <w:bCs/>
          <w:color w:val="000000" w:themeColor="text1"/>
          <w:sz w:val="28"/>
          <w:szCs w:val="28"/>
          <w:u w:val="single"/>
          <w:rtl/>
        </w:rPr>
      </w:pPr>
      <w:r w:rsidRPr="00BE4A79">
        <w:rPr>
          <w:rStyle w:val="apple-style-span"/>
          <w:rFonts w:asciiTheme="minorBidi" w:hAnsiTheme="minorBidi"/>
          <w:b/>
          <w:bCs/>
          <w:color w:val="000000" w:themeColor="text1"/>
          <w:sz w:val="28"/>
          <w:szCs w:val="28"/>
          <w:u w:val="single"/>
          <w:rtl/>
        </w:rPr>
        <w:t>مناقشة معطيـــات النــــص</w:t>
      </w:r>
      <w:r w:rsidR="00BE4A79">
        <w:rPr>
          <w:rStyle w:val="apple-style-span"/>
          <w:rFonts w:asciiTheme="minorBidi" w:hAnsiTheme="minorBidi" w:hint="cs"/>
          <w:b/>
          <w:bCs/>
          <w:color w:val="000000" w:themeColor="text1"/>
          <w:sz w:val="28"/>
          <w:szCs w:val="28"/>
          <w:u w:val="single"/>
          <w:rtl/>
        </w:rPr>
        <w:t>:</w:t>
      </w:r>
    </w:p>
    <w:p w:rsidR="003E2476" w:rsidRPr="003E2476" w:rsidRDefault="003E2476" w:rsidP="003E2476">
      <w:pPr>
        <w:autoSpaceDE w:val="0"/>
        <w:autoSpaceDN w:val="0"/>
        <w:bidi/>
        <w:adjustRightInd w:val="0"/>
        <w:spacing w:after="0"/>
        <w:rPr>
          <w:rStyle w:val="apple-style-span"/>
          <w:rFonts w:asciiTheme="minorBidi" w:hAnsiTheme="minorBidi"/>
          <w:color w:val="FABF8F" w:themeColor="accent6" w:themeTint="99"/>
          <w:sz w:val="28"/>
          <w:szCs w:val="28"/>
          <w:rtl/>
        </w:rPr>
      </w:pPr>
      <w:r w:rsidRPr="003E2476">
        <w:rPr>
          <w:rStyle w:val="apple-style-span"/>
          <w:rFonts w:asciiTheme="minorBidi" w:hAnsiTheme="minorBidi" w:hint="cs"/>
          <w:color w:val="FABF8F" w:themeColor="accent6" w:themeTint="99"/>
          <w:sz w:val="28"/>
          <w:szCs w:val="28"/>
          <w:rtl/>
        </w:rPr>
        <w:t>نموذج الإجابة الأول</w:t>
      </w:r>
    </w:p>
    <w:p w:rsidR="003E2476" w:rsidRDefault="003E2476" w:rsidP="003E2476">
      <w:pPr>
        <w:autoSpaceDE w:val="0"/>
        <w:autoSpaceDN w:val="0"/>
        <w:bidi/>
        <w:adjustRightInd w:val="0"/>
        <w:spacing w:after="0"/>
        <w:rPr>
          <w:rStyle w:val="apple-style-span"/>
          <w:rFonts w:asciiTheme="minorBidi" w:hAnsiTheme="minorBidi"/>
          <w:color w:val="000000" w:themeColor="text1"/>
          <w:sz w:val="28"/>
          <w:szCs w:val="28"/>
          <w:rtl/>
        </w:rPr>
      </w:pPr>
      <w:r>
        <w:rPr>
          <w:rStyle w:val="apple-style-span"/>
          <w:rFonts w:asciiTheme="minorBidi" w:hAnsiTheme="minorBidi" w:hint="cs"/>
          <w:color w:val="000000" w:themeColor="text1"/>
          <w:sz w:val="28"/>
          <w:szCs w:val="28"/>
          <w:rtl/>
        </w:rPr>
        <w:t xml:space="preserve">- </w:t>
      </w:r>
      <w:r w:rsidR="009F1586" w:rsidRPr="00BE4A79">
        <w:rPr>
          <w:rStyle w:val="apple-style-span"/>
          <w:rFonts w:asciiTheme="minorBidi" w:hAnsiTheme="minorBidi"/>
          <w:color w:val="000000" w:themeColor="text1"/>
          <w:sz w:val="28"/>
          <w:szCs w:val="28"/>
          <w:rtl/>
        </w:rPr>
        <w:t>ينتمي النص إلى فن المقال النقدي، ومن خصائصه معالجة قضية الأدب بلغة بسيطة وأفكار واضحة وتوظيف المصطلحات النقدية كألفاظ: الأدب، الكاتب، الشاعر، اللغة، الإبداع، أداة تعبير، عواطف وأفكار</w:t>
      </w:r>
      <w:r w:rsidR="009F1586" w:rsidRPr="00BE4A79">
        <w:rPr>
          <w:rStyle w:val="apple-style-span"/>
          <w:rFonts w:asciiTheme="minorBidi" w:hAnsiTheme="minorBidi"/>
          <w:color w:val="000000" w:themeColor="text1"/>
          <w:sz w:val="28"/>
          <w:szCs w:val="28"/>
        </w:rPr>
        <w:t>.</w:t>
      </w:r>
      <w:r w:rsidR="009F1586" w:rsidRPr="00BE4A79">
        <w:rPr>
          <w:rStyle w:val="apple-style-span"/>
          <w:rFonts w:asciiTheme="minorBidi" w:hAnsiTheme="minorBidi"/>
          <w:color w:val="000000" w:themeColor="text1"/>
          <w:sz w:val="28"/>
          <w:szCs w:val="28"/>
        </w:rPr>
        <w:br/>
      </w:r>
      <w:r>
        <w:rPr>
          <w:rStyle w:val="apple-style-span"/>
          <w:rFonts w:asciiTheme="minorBidi" w:hAnsiTheme="minorBidi" w:hint="cs"/>
          <w:color w:val="000000" w:themeColor="text1"/>
          <w:sz w:val="28"/>
          <w:szCs w:val="28"/>
          <w:rtl/>
        </w:rPr>
        <w:t xml:space="preserve">- </w:t>
      </w:r>
      <w:r w:rsidR="009F1586" w:rsidRPr="00BE4A79">
        <w:rPr>
          <w:rStyle w:val="apple-style-span"/>
          <w:rFonts w:asciiTheme="minorBidi" w:hAnsiTheme="minorBidi"/>
          <w:color w:val="000000" w:themeColor="text1"/>
          <w:sz w:val="28"/>
          <w:szCs w:val="28"/>
          <w:rtl/>
        </w:rPr>
        <w:t>هيكلة</w:t>
      </w:r>
      <w:r w:rsidR="009F1586">
        <w:rPr>
          <w:rStyle w:val="apple-style-span"/>
          <w:rFonts w:asciiTheme="minorBidi" w:hAnsiTheme="minorBidi" w:hint="cs"/>
          <w:color w:val="000000" w:themeColor="text1"/>
          <w:sz w:val="28"/>
          <w:szCs w:val="28"/>
          <w:rtl/>
        </w:rPr>
        <w:t xml:space="preserve"> </w:t>
      </w:r>
      <w:r w:rsidR="009F1586" w:rsidRPr="00BE4A79">
        <w:rPr>
          <w:rStyle w:val="apple-style-span"/>
          <w:rFonts w:asciiTheme="minorBidi" w:hAnsiTheme="minorBidi"/>
          <w:color w:val="000000" w:themeColor="text1"/>
          <w:sz w:val="28"/>
          <w:szCs w:val="28"/>
          <w:rtl/>
        </w:rPr>
        <w:t xml:space="preserve">النص </w:t>
      </w:r>
    </w:p>
    <w:p w:rsidR="003E2476" w:rsidRDefault="009F1586" w:rsidP="003E2476">
      <w:pPr>
        <w:autoSpaceDE w:val="0"/>
        <w:autoSpaceDN w:val="0"/>
        <w:bidi/>
        <w:adjustRightInd w:val="0"/>
        <w:spacing w:after="0"/>
        <w:rPr>
          <w:rStyle w:val="apple-style-span"/>
          <w:rFonts w:asciiTheme="minorBidi" w:hAnsiTheme="minorBidi"/>
          <w:color w:val="000000" w:themeColor="text1"/>
          <w:sz w:val="28"/>
          <w:szCs w:val="28"/>
          <w:rtl/>
        </w:rPr>
      </w:pPr>
      <w:r w:rsidRPr="00BE4A79">
        <w:rPr>
          <w:rStyle w:val="apple-style-span"/>
          <w:rFonts w:asciiTheme="minorBidi" w:hAnsiTheme="minorBidi"/>
          <w:color w:val="000000" w:themeColor="text1"/>
          <w:sz w:val="28"/>
          <w:szCs w:val="28"/>
          <w:rtl/>
        </w:rPr>
        <w:t>المقدمة</w:t>
      </w:r>
      <w:r w:rsidR="003E2476">
        <w:rPr>
          <w:rStyle w:val="apple-style-span"/>
          <w:rFonts w:asciiTheme="minorBidi" w:hAnsiTheme="minorBidi" w:hint="cs"/>
          <w:color w:val="000000" w:themeColor="text1"/>
          <w:sz w:val="28"/>
          <w:szCs w:val="28"/>
          <w:rtl/>
        </w:rPr>
        <w:t>:</w:t>
      </w:r>
    </w:p>
    <w:p w:rsidR="003E2476" w:rsidRDefault="009F1586" w:rsidP="003E2476">
      <w:pPr>
        <w:autoSpaceDE w:val="0"/>
        <w:autoSpaceDN w:val="0"/>
        <w:bidi/>
        <w:adjustRightInd w:val="0"/>
        <w:spacing w:after="0"/>
        <w:rPr>
          <w:rStyle w:val="apple-style-span"/>
          <w:rFonts w:asciiTheme="minorBidi" w:hAnsiTheme="minorBidi"/>
          <w:color w:val="000000" w:themeColor="text1"/>
          <w:sz w:val="28"/>
          <w:szCs w:val="28"/>
          <w:rtl/>
        </w:rPr>
      </w:pPr>
      <w:r w:rsidRPr="00BE4A79">
        <w:rPr>
          <w:rStyle w:val="apple-style-span"/>
          <w:rFonts w:asciiTheme="minorBidi" w:hAnsiTheme="minorBidi"/>
          <w:color w:val="000000" w:themeColor="text1"/>
          <w:sz w:val="28"/>
          <w:szCs w:val="28"/>
          <w:rtl/>
        </w:rPr>
        <w:t>وحدة الأدب الجزائري رغم تنوع أداته</w:t>
      </w:r>
      <w:r w:rsidRPr="00BE4A79">
        <w:rPr>
          <w:rStyle w:val="apple-style-span"/>
          <w:rFonts w:asciiTheme="minorBidi" w:hAnsiTheme="minorBidi"/>
          <w:color w:val="000000" w:themeColor="text1"/>
          <w:sz w:val="28"/>
          <w:szCs w:val="28"/>
        </w:rPr>
        <w:br/>
        <w:t xml:space="preserve">- </w:t>
      </w:r>
      <w:r w:rsidRPr="00BE4A79">
        <w:rPr>
          <w:rStyle w:val="apple-style-span"/>
          <w:rFonts w:asciiTheme="minorBidi" w:hAnsiTheme="minorBidi"/>
          <w:color w:val="000000" w:themeColor="text1"/>
          <w:sz w:val="28"/>
          <w:szCs w:val="28"/>
          <w:rtl/>
        </w:rPr>
        <w:t>تنوع لغات الأدب الجزائري، بسبب ظروف خاصة ما بين الحربين العالميتين وبعد الثورة</w:t>
      </w:r>
      <w:r w:rsidRPr="00BE4A79">
        <w:rPr>
          <w:rStyle w:val="apple-style-span"/>
          <w:rFonts w:asciiTheme="minorBidi" w:hAnsiTheme="minorBidi"/>
          <w:color w:val="000000" w:themeColor="text1"/>
          <w:sz w:val="28"/>
          <w:szCs w:val="28"/>
        </w:rPr>
        <w:t>.</w:t>
      </w:r>
      <w:r w:rsidRPr="00BE4A79">
        <w:rPr>
          <w:rStyle w:val="apple-style-span"/>
          <w:rFonts w:asciiTheme="minorBidi" w:hAnsiTheme="minorBidi"/>
          <w:color w:val="000000" w:themeColor="text1"/>
          <w:sz w:val="28"/>
          <w:szCs w:val="28"/>
        </w:rPr>
        <w:br/>
      </w:r>
      <w:r w:rsidRPr="00BE4A79">
        <w:rPr>
          <w:rStyle w:val="apple-style-span"/>
          <w:rFonts w:asciiTheme="minorBidi" w:hAnsiTheme="minorBidi"/>
          <w:color w:val="000000" w:themeColor="text1"/>
          <w:sz w:val="28"/>
          <w:szCs w:val="28"/>
          <w:rtl/>
        </w:rPr>
        <w:t>العرض</w:t>
      </w:r>
      <w:r w:rsidR="003E2476">
        <w:rPr>
          <w:rStyle w:val="apple-style-span"/>
          <w:rFonts w:asciiTheme="minorBidi" w:hAnsiTheme="minorBidi" w:hint="cs"/>
          <w:color w:val="000000" w:themeColor="text1"/>
          <w:sz w:val="28"/>
          <w:szCs w:val="28"/>
          <w:rtl/>
        </w:rPr>
        <w:t>:</w:t>
      </w:r>
    </w:p>
    <w:p w:rsidR="009F1586" w:rsidRDefault="009F1586" w:rsidP="003E2476">
      <w:pPr>
        <w:autoSpaceDE w:val="0"/>
        <w:autoSpaceDN w:val="0"/>
        <w:bidi/>
        <w:adjustRightInd w:val="0"/>
        <w:spacing w:after="0"/>
        <w:rPr>
          <w:rStyle w:val="apple-style-span"/>
          <w:rFonts w:asciiTheme="minorBidi" w:hAnsiTheme="minorBidi"/>
          <w:color w:val="000000" w:themeColor="text1"/>
          <w:sz w:val="28"/>
          <w:szCs w:val="28"/>
          <w:rtl/>
        </w:rPr>
      </w:pPr>
      <w:r w:rsidRPr="00BE4A79">
        <w:rPr>
          <w:rStyle w:val="apple-style-span"/>
          <w:rFonts w:asciiTheme="minorBidi" w:hAnsiTheme="minorBidi"/>
          <w:color w:val="000000" w:themeColor="text1"/>
          <w:sz w:val="28"/>
          <w:szCs w:val="28"/>
          <w:rtl/>
        </w:rPr>
        <w:t xml:space="preserve"> خضوع الأديب للغة باعتبارها جزء من شخصيته</w:t>
      </w:r>
      <w:r w:rsidRPr="00BE4A79">
        <w:rPr>
          <w:rStyle w:val="apple-style-span"/>
          <w:rFonts w:asciiTheme="minorBidi" w:hAnsiTheme="minorBidi"/>
          <w:color w:val="000000" w:themeColor="text1"/>
          <w:sz w:val="28"/>
          <w:szCs w:val="28"/>
        </w:rPr>
        <w:t>.</w:t>
      </w:r>
      <w:r w:rsidRPr="00BE4A79">
        <w:rPr>
          <w:rStyle w:val="apple-style-span"/>
          <w:rFonts w:asciiTheme="minorBidi" w:hAnsiTheme="minorBidi"/>
          <w:color w:val="000000" w:themeColor="text1"/>
          <w:sz w:val="28"/>
          <w:szCs w:val="28"/>
        </w:rPr>
        <w:br/>
        <w:t xml:space="preserve">- </w:t>
      </w:r>
      <w:r w:rsidRPr="00BE4A79">
        <w:rPr>
          <w:rStyle w:val="apple-style-span"/>
          <w:rFonts w:asciiTheme="minorBidi" w:hAnsiTheme="minorBidi"/>
          <w:color w:val="000000" w:themeColor="text1"/>
          <w:sz w:val="28"/>
          <w:szCs w:val="28"/>
          <w:rtl/>
        </w:rPr>
        <w:t>قدرة الأدب الجزائري على استغلال اللغة الفرنسية للتعبير عن قضاياه الوطنية</w:t>
      </w:r>
      <w:r w:rsidRPr="00BE4A79">
        <w:rPr>
          <w:rStyle w:val="apple-style-span"/>
          <w:rFonts w:asciiTheme="minorBidi" w:hAnsiTheme="minorBidi"/>
          <w:color w:val="000000" w:themeColor="text1"/>
          <w:sz w:val="28"/>
          <w:szCs w:val="28"/>
        </w:rPr>
        <w:t>.</w:t>
      </w:r>
      <w:r w:rsidRPr="00BE4A79">
        <w:rPr>
          <w:rStyle w:val="apple-style-span"/>
          <w:rFonts w:asciiTheme="minorBidi" w:hAnsiTheme="minorBidi"/>
          <w:color w:val="000000" w:themeColor="text1"/>
          <w:sz w:val="28"/>
          <w:szCs w:val="28"/>
        </w:rPr>
        <w:br/>
        <w:t xml:space="preserve">- </w:t>
      </w:r>
      <w:r w:rsidRPr="00BE4A79">
        <w:rPr>
          <w:rStyle w:val="apple-style-span"/>
          <w:rFonts w:asciiTheme="minorBidi" w:hAnsiTheme="minorBidi"/>
          <w:color w:val="000000" w:themeColor="text1"/>
          <w:sz w:val="28"/>
          <w:szCs w:val="28"/>
          <w:rtl/>
        </w:rPr>
        <w:t>مأساة الأدباء الجزائريين بسبب سجنهم في لغة العدو، وعدم تمكنهم من التعبير بلغة وطنهم</w:t>
      </w:r>
      <w:r w:rsidRPr="00BE4A79">
        <w:rPr>
          <w:rStyle w:val="apple-style-span"/>
          <w:rFonts w:asciiTheme="minorBidi" w:hAnsiTheme="minorBidi"/>
          <w:color w:val="000000" w:themeColor="text1"/>
          <w:sz w:val="28"/>
          <w:szCs w:val="28"/>
        </w:rPr>
        <w:t>.</w:t>
      </w:r>
    </w:p>
    <w:p w:rsidR="00811912" w:rsidRDefault="00811912" w:rsidP="009F1586">
      <w:pPr>
        <w:bidi/>
        <w:spacing w:after="0"/>
        <w:rPr>
          <w:rStyle w:val="apple-style-span"/>
          <w:rFonts w:asciiTheme="minorBidi" w:hAnsiTheme="minorBidi"/>
          <w:color w:val="000000" w:themeColor="text1"/>
          <w:sz w:val="28"/>
          <w:szCs w:val="28"/>
          <w:rtl/>
        </w:rPr>
      </w:pPr>
      <w:r w:rsidRPr="00BE4A79">
        <w:rPr>
          <w:rStyle w:val="apple-style-span"/>
          <w:rFonts w:asciiTheme="minorBidi" w:hAnsiTheme="minorBidi"/>
          <w:color w:val="000000" w:themeColor="text1"/>
          <w:sz w:val="28"/>
          <w:szCs w:val="28"/>
          <w:rtl/>
        </w:rPr>
        <w:t>الخاتمة</w:t>
      </w:r>
      <w:r w:rsidRPr="00BE4A79">
        <w:rPr>
          <w:rStyle w:val="apple-style-span"/>
          <w:rFonts w:asciiTheme="minorBidi" w:hAnsiTheme="minorBidi"/>
          <w:color w:val="000000" w:themeColor="text1"/>
          <w:sz w:val="28"/>
          <w:szCs w:val="28"/>
        </w:rPr>
        <w:t xml:space="preserve"> :</w:t>
      </w:r>
      <w:r w:rsidRPr="00BE4A79">
        <w:rPr>
          <w:rStyle w:val="apple-style-span"/>
          <w:rFonts w:asciiTheme="minorBidi" w:hAnsiTheme="minorBidi"/>
          <w:color w:val="000000" w:themeColor="text1"/>
          <w:sz w:val="28"/>
          <w:szCs w:val="28"/>
        </w:rPr>
        <w:br/>
      </w:r>
      <w:r w:rsidR="00BE4A79" w:rsidRPr="003E2476">
        <w:rPr>
          <w:rStyle w:val="apple-style-span"/>
          <w:rFonts w:asciiTheme="minorBidi" w:hAnsiTheme="minorBidi" w:hint="cs"/>
          <w:color w:val="FF0000"/>
          <w:sz w:val="28"/>
          <w:szCs w:val="28"/>
          <w:rtl/>
        </w:rPr>
        <w:t xml:space="preserve">ما </w:t>
      </w:r>
      <w:r w:rsidRPr="003E2476">
        <w:rPr>
          <w:rStyle w:val="apple-style-span"/>
          <w:rFonts w:asciiTheme="minorBidi" w:hAnsiTheme="minorBidi"/>
          <w:color w:val="FF0000"/>
          <w:sz w:val="28"/>
          <w:szCs w:val="28"/>
          <w:rtl/>
        </w:rPr>
        <w:t>مشكلة الكاتب الجزائري الذي يكتب باللغة الفرنسية، وما موقعه في المعركة؟</w:t>
      </w:r>
      <w:r w:rsidRPr="00BE4A79">
        <w:rPr>
          <w:rStyle w:val="apple-style-span"/>
          <w:rFonts w:asciiTheme="minorBidi" w:hAnsiTheme="minorBidi"/>
          <w:color w:val="000000" w:themeColor="text1"/>
          <w:sz w:val="28"/>
          <w:szCs w:val="28"/>
        </w:rPr>
        <w:br/>
      </w:r>
      <w:r w:rsidRPr="00BE4A79">
        <w:rPr>
          <w:rStyle w:val="apple-style-span"/>
          <w:rFonts w:asciiTheme="minorBidi" w:hAnsiTheme="minorBidi"/>
          <w:color w:val="000000" w:themeColor="text1"/>
          <w:sz w:val="28"/>
          <w:szCs w:val="28"/>
          <w:rtl/>
        </w:rPr>
        <w:t>ونستنتج من هذه المنهجية أن الناقدة تركت الإشكالية مفتوحة على عدة احتمالات، وخاصة من خلال تساؤلاتها في خاتمة المقال</w:t>
      </w:r>
      <w:r w:rsidRPr="00BE4A79">
        <w:rPr>
          <w:rStyle w:val="apple-style-span"/>
          <w:rFonts w:asciiTheme="minorBidi" w:hAnsiTheme="minorBidi"/>
          <w:color w:val="000000" w:themeColor="text1"/>
          <w:sz w:val="28"/>
          <w:szCs w:val="28"/>
        </w:rPr>
        <w:t>.</w:t>
      </w:r>
      <w:r w:rsidRPr="00BE4A79">
        <w:rPr>
          <w:rStyle w:val="apple-style-span"/>
          <w:rFonts w:asciiTheme="minorBidi" w:hAnsiTheme="minorBidi"/>
          <w:color w:val="000000" w:themeColor="text1"/>
          <w:sz w:val="28"/>
          <w:szCs w:val="28"/>
        </w:rPr>
        <w:br/>
      </w:r>
      <w:r w:rsidRPr="003E2476">
        <w:rPr>
          <w:rStyle w:val="apple-style-span"/>
          <w:rFonts w:asciiTheme="minorBidi" w:hAnsiTheme="minorBidi"/>
          <w:color w:val="FF0000"/>
          <w:sz w:val="28"/>
          <w:szCs w:val="28"/>
          <w:rtl/>
        </w:rPr>
        <w:t>إلى أي مدى توافق الكاتبة في طرحها؟ علل واستشهد</w:t>
      </w:r>
      <w:r w:rsidRPr="003E2476">
        <w:rPr>
          <w:rStyle w:val="apple-style-span"/>
          <w:rFonts w:asciiTheme="minorBidi" w:hAnsiTheme="minorBidi"/>
          <w:color w:val="FF0000"/>
          <w:sz w:val="28"/>
          <w:szCs w:val="28"/>
        </w:rPr>
        <w:t>.</w:t>
      </w:r>
      <w:r w:rsidRPr="00BE4A79">
        <w:rPr>
          <w:rStyle w:val="apple-style-span"/>
          <w:rFonts w:asciiTheme="minorBidi" w:hAnsiTheme="minorBidi"/>
          <w:color w:val="000000" w:themeColor="text1"/>
          <w:sz w:val="28"/>
          <w:szCs w:val="28"/>
        </w:rPr>
        <w:br/>
      </w:r>
      <w:r w:rsidRPr="00BE4A79">
        <w:rPr>
          <w:rStyle w:val="apple-style-span"/>
          <w:rFonts w:asciiTheme="minorBidi" w:hAnsiTheme="minorBidi"/>
          <w:color w:val="000000" w:themeColor="text1"/>
          <w:sz w:val="28"/>
          <w:szCs w:val="28"/>
          <w:rtl/>
        </w:rPr>
        <w:t>الكاتبة قدمت طرحها بشكل موضوعي فرغم أن الأديب الجزائري استطاع أن ينفذ مما كانت يدبره له المستعمر ولم يتجرد من شخصيته إلا أن بعض الأدباء عجزوا عن التعبير بشكل أفضل عن مشاعرهم واعتبروا أن لغة العدو هي سجن ومنفى يحاصرهم مثل ما هو شأن الروائي والشاعر الجزائري مالك حداد</w:t>
      </w:r>
      <w:r w:rsidRPr="00BE4A79">
        <w:rPr>
          <w:rStyle w:val="apple-style-span"/>
          <w:rFonts w:asciiTheme="minorBidi" w:hAnsiTheme="minorBidi"/>
          <w:color w:val="000000" w:themeColor="text1"/>
          <w:sz w:val="28"/>
          <w:szCs w:val="28"/>
        </w:rPr>
        <w:t>.</w:t>
      </w:r>
    </w:p>
    <w:p w:rsidR="003E2476" w:rsidRPr="003E2476" w:rsidRDefault="003E2476" w:rsidP="002D2EFA">
      <w:pPr>
        <w:bidi/>
        <w:spacing w:after="0"/>
        <w:rPr>
          <w:color w:val="FABF8F" w:themeColor="accent6" w:themeTint="99"/>
          <w:sz w:val="28"/>
          <w:szCs w:val="28"/>
          <w:rtl/>
          <w:lang w:bidi="ar-DZ"/>
        </w:rPr>
      </w:pPr>
      <w:r w:rsidRPr="003E2476">
        <w:rPr>
          <w:rFonts w:hint="cs"/>
          <w:color w:val="FABF8F" w:themeColor="accent6" w:themeTint="99"/>
          <w:sz w:val="28"/>
          <w:szCs w:val="28"/>
          <w:rtl/>
          <w:lang w:bidi="ar-DZ"/>
        </w:rPr>
        <w:t>نموذج الإجابة الثاني</w:t>
      </w:r>
    </w:p>
    <w:p w:rsidR="002D2EFA" w:rsidRPr="002D2EFA" w:rsidRDefault="002D2EFA" w:rsidP="003E2476">
      <w:pPr>
        <w:bidi/>
        <w:spacing w:after="0"/>
        <w:rPr>
          <w:sz w:val="28"/>
          <w:szCs w:val="28"/>
          <w:rtl/>
          <w:lang w:bidi="ar-DZ"/>
        </w:rPr>
      </w:pPr>
      <w:r w:rsidRPr="002D2EFA">
        <w:rPr>
          <w:rFonts w:hint="cs"/>
          <w:sz w:val="28"/>
          <w:szCs w:val="28"/>
          <w:rtl/>
          <w:lang w:bidi="ar-DZ"/>
        </w:rPr>
        <w:t xml:space="preserve">ـ ينتمي النص إلى فن المقال النقدي الذي موضوعه( الشعر والنثر ) </w:t>
      </w:r>
    </w:p>
    <w:p w:rsidR="002D2EFA" w:rsidRPr="002D2EFA" w:rsidRDefault="002D2EFA" w:rsidP="002D2EFA">
      <w:pPr>
        <w:bidi/>
        <w:spacing w:after="0"/>
        <w:rPr>
          <w:sz w:val="28"/>
          <w:szCs w:val="28"/>
          <w:rtl/>
          <w:lang w:bidi="ar-DZ"/>
        </w:rPr>
      </w:pPr>
      <w:r w:rsidRPr="002D2EFA">
        <w:rPr>
          <w:rFonts w:hint="cs"/>
          <w:sz w:val="28"/>
          <w:szCs w:val="28"/>
          <w:rtl/>
          <w:lang w:bidi="ar-DZ"/>
        </w:rPr>
        <w:t>من خصائصه : 1) تقديم الموضوع 2) عرضه 3) الخاتمة ( تساؤلات )</w:t>
      </w:r>
    </w:p>
    <w:p w:rsidR="002D2EFA" w:rsidRPr="002D2EFA" w:rsidRDefault="002D2EFA" w:rsidP="002D2EFA">
      <w:pPr>
        <w:bidi/>
        <w:spacing w:after="0"/>
        <w:rPr>
          <w:sz w:val="28"/>
          <w:szCs w:val="28"/>
          <w:rtl/>
          <w:lang w:bidi="ar-DZ"/>
        </w:rPr>
      </w:pPr>
      <w:r w:rsidRPr="002D2EFA">
        <w:rPr>
          <w:rFonts w:hint="cs"/>
          <w:sz w:val="28"/>
          <w:szCs w:val="28"/>
          <w:rtl/>
          <w:lang w:bidi="ar-DZ"/>
        </w:rPr>
        <w:t>وقد تميز بتناوله قضية الإبداع باللغة الفرنسية , ومدي تعبيره عن المجتمع الجزائري , وكذا مساهمته في معركة التحرير و معركة البناء</w:t>
      </w:r>
    </w:p>
    <w:p w:rsidR="002D2EFA" w:rsidRPr="002D2EFA" w:rsidRDefault="002D2EFA" w:rsidP="002D2EFA">
      <w:pPr>
        <w:bidi/>
        <w:spacing w:after="0"/>
        <w:rPr>
          <w:sz w:val="28"/>
          <w:szCs w:val="28"/>
          <w:rtl/>
          <w:lang w:bidi="ar-DZ"/>
        </w:rPr>
      </w:pPr>
      <w:r w:rsidRPr="002D2EFA">
        <w:rPr>
          <w:rFonts w:hint="cs"/>
          <w:sz w:val="28"/>
          <w:szCs w:val="28"/>
          <w:rtl/>
          <w:lang w:bidi="ar-DZ"/>
        </w:rPr>
        <w:t>ـ وضع هيكلة فكرية للنص :</w:t>
      </w:r>
    </w:p>
    <w:p w:rsidR="002D2EFA" w:rsidRPr="002D2EFA" w:rsidRDefault="002D2EFA" w:rsidP="002D2EFA">
      <w:pPr>
        <w:bidi/>
        <w:spacing w:after="0"/>
        <w:rPr>
          <w:sz w:val="28"/>
          <w:szCs w:val="28"/>
          <w:rtl/>
          <w:lang w:bidi="ar-DZ"/>
        </w:rPr>
      </w:pPr>
      <w:r w:rsidRPr="002D2EFA">
        <w:rPr>
          <w:rFonts w:hint="cs"/>
          <w:sz w:val="28"/>
          <w:szCs w:val="28"/>
          <w:rtl/>
          <w:lang w:bidi="ar-DZ"/>
        </w:rPr>
        <w:t>ـ تميز العملية الأدبية في الجزائر</w:t>
      </w:r>
    </w:p>
    <w:p w:rsidR="002D2EFA" w:rsidRPr="002D2EFA" w:rsidRDefault="002D2EFA" w:rsidP="002D2EFA">
      <w:pPr>
        <w:bidi/>
        <w:spacing w:after="0"/>
        <w:rPr>
          <w:sz w:val="28"/>
          <w:szCs w:val="28"/>
          <w:rtl/>
          <w:lang w:bidi="ar-DZ"/>
        </w:rPr>
      </w:pPr>
      <w:r w:rsidRPr="002D2EFA">
        <w:rPr>
          <w:rFonts w:hint="cs"/>
          <w:sz w:val="28"/>
          <w:szCs w:val="28"/>
          <w:rtl/>
          <w:lang w:bidi="ar-DZ"/>
        </w:rPr>
        <w:t>ـ واحدية الأدب الجزائري</w:t>
      </w:r>
    </w:p>
    <w:p w:rsidR="002D2EFA" w:rsidRPr="002D2EFA" w:rsidRDefault="002D2EFA" w:rsidP="002D2EFA">
      <w:pPr>
        <w:bidi/>
        <w:spacing w:after="0"/>
        <w:rPr>
          <w:sz w:val="28"/>
          <w:szCs w:val="28"/>
          <w:rtl/>
          <w:lang w:bidi="ar-DZ"/>
        </w:rPr>
      </w:pPr>
      <w:r w:rsidRPr="002D2EFA">
        <w:rPr>
          <w:rFonts w:hint="cs"/>
          <w:sz w:val="28"/>
          <w:szCs w:val="28"/>
          <w:rtl/>
          <w:lang w:bidi="ar-DZ"/>
        </w:rPr>
        <w:t xml:space="preserve">ـ علاقة اللغة بشخصية المبدع </w:t>
      </w:r>
    </w:p>
    <w:p w:rsidR="002D2EFA" w:rsidRPr="002D2EFA" w:rsidRDefault="002D2EFA" w:rsidP="003E2476">
      <w:pPr>
        <w:bidi/>
        <w:spacing w:after="0"/>
        <w:rPr>
          <w:sz w:val="28"/>
          <w:szCs w:val="28"/>
          <w:rtl/>
          <w:lang w:bidi="ar-DZ"/>
        </w:rPr>
      </w:pPr>
      <w:r w:rsidRPr="002D2EFA">
        <w:rPr>
          <w:rFonts w:hint="cs"/>
          <w:sz w:val="28"/>
          <w:szCs w:val="28"/>
          <w:rtl/>
          <w:lang w:bidi="ar-DZ"/>
        </w:rPr>
        <w:t>ـ تسخير اللغة الفرنسية لخدمة أهداف الشعب الجزائري</w:t>
      </w:r>
    </w:p>
    <w:p w:rsidR="002D2EFA" w:rsidRPr="003E2476" w:rsidRDefault="002D2EFA" w:rsidP="003E2476">
      <w:pPr>
        <w:bidi/>
        <w:spacing w:after="0"/>
        <w:rPr>
          <w:rStyle w:val="apple-style-span"/>
          <w:sz w:val="28"/>
          <w:szCs w:val="28"/>
          <w:rtl/>
          <w:lang w:bidi="ar-DZ"/>
        </w:rPr>
      </w:pPr>
      <w:r>
        <w:rPr>
          <w:rFonts w:hint="cs"/>
          <w:sz w:val="28"/>
          <w:szCs w:val="28"/>
          <w:rtl/>
          <w:lang w:bidi="ar-DZ"/>
        </w:rPr>
        <w:t xml:space="preserve">ـ </w:t>
      </w:r>
      <w:r w:rsidR="003E2476">
        <w:rPr>
          <w:rFonts w:hint="cs"/>
          <w:sz w:val="28"/>
          <w:szCs w:val="28"/>
          <w:rtl/>
          <w:lang w:bidi="ar-DZ"/>
        </w:rPr>
        <w:t>أ</w:t>
      </w:r>
      <w:r w:rsidRPr="002D2EFA">
        <w:rPr>
          <w:rFonts w:hint="cs"/>
          <w:sz w:val="28"/>
          <w:szCs w:val="28"/>
          <w:rtl/>
          <w:lang w:bidi="ar-DZ"/>
        </w:rPr>
        <w:t xml:space="preserve">وافق الكاتبة في طرحها , لأن الكتاب الجزائريين الذين كتبوا باللغة الفرنسية عبروا عن قضايا اجتماعية يعاني منها المجتمع الجزائري , وكذلك عبروا عن تطلعات شعبهم السياسية فدعوا إلى استقلال </w:t>
      </w:r>
      <w:r w:rsidRPr="002D2EFA">
        <w:rPr>
          <w:rFonts w:hint="cs"/>
          <w:sz w:val="28"/>
          <w:szCs w:val="28"/>
          <w:rtl/>
          <w:lang w:bidi="ar-DZ"/>
        </w:rPr>
        <w:lastRenderedPageBreak/>
        <w:t>الوطن , ومن هؤلاء الكتاب مولود فرعون في قصة " ابن الفقير " ومحمد ديب في ثلاثيته , وكاتب ياسين في " نجمة " وعبد الحميد بن هدوقة في " نهاية الأمس "</w:t>
      </w:r>
    </w:p>
    <w:p w:rsidR="00811912" w:rsidRPr="00BE4A79" w:rsidRDefault="002D2EFA" w:rsidP="00325461">
      <w:pPr>
        <w:bidi/>
        <w:spacing w:after="0"/>
        <w:rPr>
          <w:rStyle w:val="apple-style-span"/>
          <w:rFonts w:asciiTheme="minorBidi" w:hAnsiTheme="minorBidi"/>
          <w:b/>
          <w:bCs/>
          <w:color w:val="000000" w:themeColor="text1"/>
          <w:sz w:val="28"/>
          <w:szCs w:val="28"/>
          <w:u w:val="single"/>
          <w:rtl/>
        </w:rPr>
      </w:pPr>
      <w:r>
        <w:rPr>
          <w:rStyle w:val="apple-style-span"/>
          <w:rFonts w:asciiTheme="minorBidi" w:hAnsiTheme="minorBidi" w:hint="cs"/>
          <w:b/>
          <w:bCs/>
          <w:color w:val="000000" w:themeColor="text1"/>
          <w:sz w:val="28"/>
          <w:szCs w:val="28"/>
          <w:u w:val="single"/>
          <w:rtl/>
        </w:rPr>
        <w:t>ا</w:t>
      </w:r>
      <w:r w:rsidR="00811912" w:rsidRPr="00BE4A79">
        <w:rPr>
          <w:rStyle w:val="apple-style-span"/>
          <w:rFonts w:asciiTheme="minorBidi" w:hAnsiTheme="minorBidi"/>
          <w:b/>
          <w:bCs/>
          <w:color w:val="000000" w:themeColor="text1"/>
          <w:sz w:val="28"/>
          <w:szCs w:val="28"/>
          <w:u w:val="single"/>
          <w:rtl/>
        </w:rPr>
        <w:t>ستثمار موارد النص</w:t>
      </w:r>
    </w:p>
    <w:p w:rsidR="003E2476" w:rsidRPr="003E2476" w:rsidRDefault="003E2476" w:rsidP="003E2476">
      <w:pPr>
        <w:autoSpaceDE w:val="0"/>
        <w:autoSpaceDN w:val="0"/>
        <w:bidi/>
        <w:adjustRightInd w:val="0"/>
        <w:spacing w:after="0"/>
        <w:rPr>
          <w:rStyle w:val="apple-style-span"/>
          <w:rFonts w:asciiTheme="minorBidi" w:hAnsiTheme="minorBidi"/>
          <w:color w:val="FABF8F" w:themeColor="accent6" w:themeTint="99"/>
          <w:sz w:val="28"/>
          <w:szCs w:val="28"/>
          <w:rtl/>
        </w:rPr>
      </w:pPr>
      <w:r w:rsidRPr="003E2476">
        <w:rPr>
          <w:rStyle w:val="apple-style-span"/>
          <w:rFonts w:asciiTheme="minorBidi" w:hAnsiTheme="minorBidi" w:hint="cs"/>
          <w:color w:val="FABF8F" w:themeColor="accent6" w:themeTint="99"/>
          <w:sz w:val="28"/>
          <w:szCs w:val="28"/>
          <w:rtl/>
        </w:rPr>
        <w:t>نموذج الإجابة الأول</w:t>
      </w:r>
    </w:p>
    <w:p w:rsidR="00811912" w:rsidRDefault="003E2476" w:rsidP="003E2476">
      <w:pPr>
        <w:autoSpaceDE w:val="0"/>
        <w:autoSpaceDN w:val="0"/>
        <w:bidi/>
        <w:adjustRightInd w:val="0"/>
        <w:spacing w:after="0"/>
        <w:rPr>
          <w:rStyle w:val="apple-style-span"/>
          <w:rFonts w:asciiTheme="minorBidi" w:hAnsiTheme="minorBidi"/>
          <w:color w:val="000000" w:themeColor="text1"/>
          <w:sz w:val="28"/>
          <w:szCs w:val="28"/>
          <w:rtl/>
        </w:rPr>
      </w:pPr>
      <w:r>
        <w:rPr>
          <w:rStyle w:val="apple-style-span"/>
          <w:rFonts w:asciiTheme="minorBidi" w:hAnsiTheme="minorBidi" w:hint="cs"/>
          <w:color w:val="000000" w:themeColor="text1"/>
          <w:sz w:val="28"/>
          <w:szCs w:val="28"/>
          <w:rtl/>
        </w:rPr>
        <w:t xml:space="preserve">- </w:t>
      </w:r>
      <w:r w:rsidR="00811912" w:rsidRPr="00BE4A79">
        <w:rPr>
          <w:rStyle w:val="apple-style-span"/>
          <w:rFonts w:asciiTheme="minorBidi" w:hAnsiTheme="minorBidi"/>
          <w:color w:val="000000" w:themeColor="text1"/>
          <w:sz w:val="28"/>
          <w:szCs w:val="28"/>
          <w:rtl/>
        </w:rPr>
        <w:t xml:space="preserve">النمط المعتمد في النص هو التفسيري حيث تقدم الكاتبة ظاهرة الكتابة باللغة الفرنسية لدى الأدباء الجزائريين في العصر الحديث، مبرزة الأسباب والظروف التي حتمت عليهم الخضوع لتلك اللغة، معتمدة على الشرح والتحليل. ودعمت هذا النمط بالنمط الحجاجي من خلال تقديمها لبعض الدلائل المنطقية وخاصة في استشهادها </w:t>
      </w:r>
      <w:r w:rsidR="00BE4A79" w:rsidRPr="00BE4A79">
        <w:rPr>
          <w:rStyle w:val="apple-style-span"/>
          <w:rFonts w:asciiTheme="minorBidi" w:hAnsiTheme="minorBidi" w:hint="cs"/>
          <w:color w:val="000000" w:themeColor="text1"/>
          <w:sz w:val="28"/>
          <w:szCs w:val="28"/>
          <w:rtl/>
        </w:rPr>
        <w:t>بآراء</w:t>
      </w:r>
      <w:r w:rsidR="00811912" w:rsidRPr="00BE4A79">
        <w:rPr>
          <w:rStyle w:val="apple-style-span"/>
          <w:rFonts w:asciiTheme="minorBidi" w:hAnsiTheme="minorBidi"/>
          <w:color w:val="000000" w:themeColor="text1"/>
          <w:sz w:val="28"/>
          <w:szCs w:val="28"/>
          <w:rtl/>
        </w:rPr>
        <w:t xml:space="preserve"> بعض الأدباء المعنيين بالظاهرة</w:t>
      </w:r>
      <w:r w:rsidR="00811912" w:rsidRPr="00BE4A79">
        <w:rPr>
          <w:rStyle w:val="apple-style-span"/>
          <w:rFonts w:asciiTheme="minorBidi" w:hAnsiTheme="minorBidi"/>
          <w:color w:val="000000" w:themeColor="text1"/>
          <w:sz w:val="28"/>
          <w:szCs w:val="28"/>
        </w:rPr>
        <w:t>.</w:t>
      </w:r>
      <w:r w:rsidR="00811912" w:rsidRPr="00BE4A79">
        <w:rPr>
          <w:rStyle w:val="apple-style-span"/>
          <w:rFonts w:asciiTheme="minorBidi" w:hAnsiTheme="minorBidi"/>
          <w:color w:val="000000" w:themeColor="text1"/>
          <w:sz w:val="28"/>
          <w:szCs w:val="28"/>
        </w:rPr>
        <w:br/>
      </w:r>
      <w:r>
        <w:rPr>
          <w:rStyle w:val="apple-style-span"/>
          <w:rFonts w:asciiTheme="minorBidi" w:hAnsiTheme="minorBidi" w:hint="cs"/>
          <w:color w:val="000000" w:themeColor="text1"/>
          <w:sz w:val="28"/>
          <w:szCs w:val="28"/>
          <w:rtl/>
        </w:rPr>
        <w:t xml:space="preserve">- </w:t>
      </w:r>
      <w:r w:rsidR="00811912" w:rsidRPr="00BE4A79">
        <w:rPr>
          <w:rStyle w:val="apple-style-span"/>
          <w:rFonts w:asciiTheme="minorBidi" w:hAnsiTheme="minorBidi"/>
          <w:color w:val="000000" w:themeColor="text1"/>
          <w:sz w:val="28"/>
          <w:szCs w:val="28"/>
          <w:rtl/>
        </w:rPr>
        <w:t>النص خاضع للانسجام والاتساق لأنه يعالج ظاهرة واحدة وحولها دارت كل الأفكار من التمهيد إلى الخاتمة</w:t>
      </w:r>
      <w:r w:rsidR="00811912" w:rsidRPr="00BE4A79">
        <w:rPr>
          <w:rStyle w:val="apple-style-span"/>
          <w:rFonts w:asciiTheme="minorBidi" w:hAnsiTheme="minorBidi"/>
          <w:color w:val="000000" w:themeColor="text1"/>
          <w:sz w:val="28"/>
          <w:szCs w:val="28"/>
        </w:rPr>
        <w:t>.</w:t>
      </w:r>
    </w:p>
    <w:p w:rsidR="003E2476" w:rsidRPr="003E2476" w:rsidRDefault="003E2476" w:rsidP="003E2476">
      <w:pPr>
        <w:autoSpaceDE w:val="0"/>
        <w:autoSpaceDN w:val="0"/>
        <w:bidi/>
        <w:adjustRightInd w:val="0"/>
        <w:spacing w:after="0"/>
        <w:rPr>
          <w:rStyle w:val="apple-style-span"/>
          <w:rFonts w:asciiTheme="minorBidi" w:hAnsiTheme="minorBidi"/>
          <w:color w:val="FABF8F" w:themeColor="accent6" w:themeTint="99"/>
          <w:sz w:val="28"/>
          <w:szCs w:val="28"/>
          <w:rtl/>
        </w:rPr>
      </w:pPr>
      <w:r w:rsidRPr="003E2476">
        <w:rPr>
          <w:rStyle w:val="apple-style-span"/>
          <w:rFonts w:asciiTheme="minorBidi" w:hAnsiTheme="minorBidi" w:hint="cs"/>
          <w:color w:val="FABF8F" w:themeColor="accent6" w:themeTint="99"/>
          <w:sz w:val="28"/>
          <w:szCs w:val="28"/>
          <w:rtl/>
        </w:rPr>
        <w:t>نموذج الإجابة الثاني</w:t>
      </w:r>
    </w:p>
    <w:p w:rsidR="002D2EFA" w:rsidRPr="002D2EFA" w:rsidRDefault="002D2EFA" w:rsidP="002D2EFA">
      <w:pPr>
        <w:bidi/>
        <w:spacing w:after="0"/>
        <w:rPr>
          <w:sz w:val="28"/>
          <w:szCs w:val="28"/>
          <w:rtl/>
          <w:lang w:bidi="ar-DZ"/>
        </w:rPr>
      </w:pPr>
      <w:r w:rsidRPr="002D2EFA">
        <w:rPr>
          <w:rFonts w:hint="cs"/>
          <w:sz w:val="28"/>
          <w:szCs w:val="28"/>
          <w:rtl/>
          <w:lang w:bidi="ar-DZ"/>
        </w:rPr>
        <w:t>ـ النمط المعتمد هو النمط التفسيري " الشارح "</w:t>
      </w:r>
    </w:p>
    <w:p w:rsidR="002D2EFA" w:rsidRPr="002D2EFA" w:rsidRDefault="002D2EFA" w:rsidP="002D2EFA">
      <w:pPr>
        <w:bidi/>
        <w:spacing w:after="0"/>
        <w:rPr>
          <w:sz w:val="28"/>
          <w:szCs w:val="28"/>
          <w:rtl/>
          <w:lang w:bidi="ar-DZ"/>
        </w:rPr>
      </w:pPr>
      <w:r w:rsidRPr="002D2EFA">
        <w:rPr>
          <w:rFonts w:hint="cs"/>
          <w:sz w:val="28"/>
          <w:szCs w:val="28"/>
          <w:rtl/>
          <w:lang w:bidi="ar-DZ"/>
        </w:rPr>
        <w:t xml:space="preserve">ـ خصائصه : يقدم معلومات غير معروفة لدى القارئ , ويقوم بتوسيعها </w:t>
      </w:r>
    </w:p>
    <w:p w:rsidR="002D2EFA" w:rsidRPr="002D2EFA" w:rsidRDefault="002D2EFA" w:rsidP="002D2EFA">
      <w:pPr>
        <w:bidi/>
        <w:spacing w:after="0"/>
        <w:rPr>
          <w:sz w:val="28"/>
          <w:szCs w:val="28"/>
          <w:rtl/>
          <w:lang w:bidi="ar-DZ"/>
        </w:rPr>
      </w:pPr>
      <w:r w:rsidRPr="002D2EFA">
        <w:rPr>
          <w:rFonts w:hint="cs"/>
          <w:sz w:val="28"/>
          <w:szCs w:val="28"/>
          <w:rtl/>
          <w:lang w:bidi="ar-DZ"/>
        </w:rPr>
        <w:t>وعرض أسبابها ونتائجها .</w:t>
      </w:r>
    </w:p>
    <w:p w:rsidR="002D2EFA" w:rsidRPr="002D2EFA" w:rsidRDefault="002D2EFA" w:rsidP="002D2EFA">
      <w:pPr>
        <w:bidi/>
        <w:spacing w:after="0"/>
        <w:rPr>
          <w:sz w:val="28"/>
          <w:szCs w:val="28"/>
          <w:rtl/>
          <w:lang w:bidi="ar-DZ"/>
        </w:rPr>
      </w:pPr>
      <w:r w:rsidRPr="002D2EFA">
        <w:rPr>
          <w:rFonts w:hint="cs"/>
          <w:sz w:val="28"/>
          <w:szCs w:val="28"/>
          <w:rtl/>
          <w:lang w:bidi="ar-DZ"/>
        </w:rPr>
        <w:t>ـ نعم تميز النص بالاتساق والانسجام , لأنها قدمته  مجملا ثم بدأت تفصله مستعينة في ذلك بأدوات الربط المختلفة حروف الجر ( في , ب , على</w:t>
      </w:r>
    </w:p>
    <w:p w:rsidR="002D2EFA" w:rsidRPr="002D2EFA" w:rsidRDefault="002D2EFA" w:rsidP="002D2EFA">
      <w:pPr>
        <w:bidi/>
        <w:spacing w:after="0"/>
        <w:rPr>
          <w:sz w:val="28"/>
          <w:szCs w:val="28"/>
          <w:rtl/>
          <w:lang w:bidi="ar-DZ"/>
        </w:rPr>
      </w:pPr>
      <w:r w:rsidRPr="002D2EFA">
        <w:rPr>
          <w:rFonts w:hint="cs"/>
          <w:sz w:val="28"/>
          <w:szCs w:val="28"/>
          <w:rtl/>
          <w:lang w:bidi="ar-DZ"/>
        </w:rPr>
        <w:t>عن ....) أدوات التوكيد ( إن , قد ) وحروف العطف ( بل , أو ..)</w:t>
      </w:r>
    </w:p>
    <w:p w:rsidR="002D2EFA" w:rsidRDefault="002D2EFA" w:rsidP="002D2EFA">
      <w:pPr>
        <w:autoSpaceDE w:val="0"/>
        <w:autoSpaceDN w:val="0"/>
        <w:bidi/>
        <w:adjustRightInd w:val="0"/>
        <w:spacing w:after="0"/>
        <w:rPr>
          <w:sz w:val="28"/>
          <w:szCs w:val="28"/>
          <w:rtl/>
          <w:lang w:bidi="ar-DZ"/>
        </w:rPr>
      </w:pPr>
      <w:r w:rsidRPr="002D2EFA">
        <w:rPr>
          <w:rFonts w:hint="cs"/>
          <w:sz w:val="28"/>
          <w:szCs w:val="28"/>
          <w:rtl/>
          <w:lang w:bidi="ar-DZ"/>
        </w:rPr>
        <w:t>أدوات الربط المنطقي ( إذا ... فلا يعني )</w:t>
      </w:r>
    </w:p>
    <w:p w:rsidR="003E2476" w:rsidRPr="002D2EFA" w:rsidRDefault="003E2476" w:rsidP="003E2476">
      <w:pPr>
        <w:autoSpaceDE w:val="0"/>
        <w:autoSpaceDN w:val="0"/>
        <w:bidi/>
        <w:adjustRightInd w:val="0"/>
        <w:spacing w:after="0"/>
        <w:rPr>
          <w:rFonts w:asciiTheme="minorBidi" w:hAnsiTheme="minorBidi"/>
          <w:color w:val="000000" w:themeColor="text1"/>
          <w:sz w:val="28"/>
          <w:szCs w:val="28"/>
          <w:rtl/>
          <w:lang w:bidi="ar-DZ"/>
        </w:rPr>
      </w:pPr>
    </w:p>
    <w:p w:rsidR="00960685" w:rsidRPr="00E60BE4" w:rsidRDefault="00676209" w:rsidP="00960685">
      <w:pPr>
        <w:bidi/>
        <w:jc w:val="center"/>
        <w:rPr>
          <w:rFonts w:asciiTheme="minorBidi" w:hAnsiTheme="minorBidi"/>
          <w:sz w:val="28"/>
          <w:szCs w:val="28"/>
          <w:u w:val="single"/>
          <w:rtl/>
        </w:rPr>
      </w:pPr>
      <w:r>
        <w:rPr>
          <w:rFonts w:asciiTheme="minorBidi" w:hAnsiTheme="minorBidi"/>
          <w:noProof/>
          <w:sz w:val="28"/>
          <w:szCs w:val="28"/>
          <w:u w:val="single"/>
          <w:rtl/>
          <w:lang w:eastAsia="fr-FR"/>
        </w:rPr>
        <w:pict>
          <v:shape id="_x0000_s1063" type="#_x0000_t32" style="position:absolute;left:0;text-align:left;margin-left:16.15pt;margin-top:10.45pt;width:412.5pt;height:0;flip:x;z-index:251675136" o:connectortype="straight"/>
        </w:pict>
      </w:r>
    </w:p>
    <w:p w:rsidR="00960685" w:rsidRPr="00E60BE4" w:rsidRDefault="00960685" w:rsidP="00960685">
      <w:pPr>
        <w:bidi/>
        <w:jc w:val="center"/>
        <w:rPr>
          <w:rFonts w:asciiTheme="minorBidi" w:hAnsiTheme="minorBidi"/>
          <w:sz w:val="28"/>
          <w:szCs w:val="28"/>
          <w:u w:val="single"/>
          <w:rtl/>
        </w:rPr>
      </w:pPr>
    </w:p>
    <w:p w:rsidR="00960685" w:rsidRPr="00E60BE4" w:rsidRDefault="00960685" w:rsidP="00BE3A47">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نص تواصلي : ا</w:t>
      </w:r>
      <w:r w:rsidR="00BE3A47" w:rsidRPr="00E60BE4">
        <w:rPr>
          <w:rFonts w:asciiTheme="minorBidi" w:hAnsiTheme="minorBidi"/>
          <w:b/>
          <w:bCs/>
          <w:color w:val="FF0000"/>
          <w:sz w:val="32"/>
          <w:szCs w:val="32"/>
          <w:u w:val="single"/>
          <w:rtl/>
        </w:rPr>
        <w:t>لأوراس في الشعر العربي</w:t>
      </w:r>
    </w:p>
    <w:p w:rsidR="004063EE" w:rsidRPr="004063EE" w:rsidRDefault="00BE3A47" w:rsidP="00325461">
      <w:pPr>
        <w:bidi/>
        <w:spacing w:after="0"/>
        <w:rPr>
          <w:rFonts w:asciiTheme="minorBidi" w:hAnsiTheme="minorBidi"/>
          <w:b/>
          <w:bCs/>
          <w:color w:val="000000" w:themeColor="text1"/>
          <w:sz w:val="28"/>
          <w:szCs w:val="28"/>
          <w:u w:val="single"/>
          <w:rtl/>
        </w:rPr>
      </w:pPr>
      <w:r w:rsidRPr="004063EE">
        <w:rPr>
          <w:rFonts w:asciiTheme="minorBidi" w:hAnsiTheme="minorBidi"/>
          <w:b/>
          <w:bCs/>
          <w:color w:val="000000" w:themeColor="text1"/>
          <w:sz w:val="28"/>
          <w:szCs w:val="28"/>
          <w:u w:val="single"/>
          <w:rtl/>
        </w:rPr>
        <w:t>التعريف بصاحب النص :</w:t>
      </w:r>
    </w:p>
    <w:p w:rsidR="00960685" w:rsidRDefault="00BE3A47" w:rsidP="00325461">
      <w:pPr>
        <w:bidi/>
        <w:spacing w:after="0"/>
        <w:rPr>
          <w:rFonts w:asciiTheme="minorBidi" w:hAnsiTheme="minorBidi"/>
          <w:color w:val="000000" w:themeColor="text1"/>
          <w:sz w:val="28"/>
          <w:szCs w:val="28"/>
          <w:rtl/>
        </w:rPr>
      </w:pPr>
      <w:r w:rsidRPr="004063EE">
        <w:rPr>
          <w:rFonts w:asciiTheme="minorBidi" w:hAnsiTheme="minorBidi"/>
          <w:color w:val="000000" w:themeColor="text1"/>
          <w:sz w:val="28"/>
          <w:szCs w:val="28"/>
          <w:rtl/>
        </w:rPr>
        <w:t xml:space="preserve">عبد الله </w:t>
      </w:r>
      <w:r w:rsidR="004063EE">
        <w:rPr>
          <w:rFonts w:asciiTheme="minorBidi" w:hAnsiTheme="minorBidi" w:hint="cs"/>
          <w:color w:val="000000" w:themeColor="text1"/>
          <w:sz w:val="28"/>
          <w:szCs w:val="28"/>
          <w:rtl/>
        </w:rPr>
        <w:t>ال</w:t>
      </w:r>
      <w:r w:rsidRPr="004063EE">
        <w:rPr>
          <w:rFonts w:asciiTheme="minorBidi" w:hAnsiTheme="minorBidi"/>
          <w:color w:val="000000" w:themeColor="text1"/>
          <w:sz w:val="28"/>
          <w:szCs w:val="28"/>
          <w:rtl/>
        </w:rPr>
        <w:t>ركيبي:من مواليد 1928م ببسكرة، متحصل على شهادة التحصيل من جامع الزيتونة عام 1954م ودكتوراه دولة في الأدب عام 1972م، أستاذ بجامعة الجزائر، سفير سابق، عضو مجلس الأمة. من مؤلفاته: مصرع الطغاة، نفوس ثائرة (قصص)، دراسات في الشعر الجزائري المعاصر، تطور النثر الجزائري الحديث، القصة القصيرة الجزائرية، الأوراس في الشعر العربي، فلسطين في الأدب الجزائري. ومن كتابه الأخير أخذ النص الذي بين أيدينا إلقائيـــــــة</w:t>
      </w:r>
    </w:p>
    <w:p w:rsidR="001409AD" w:rsidRDefault="001409AD" w:rsidP="001409AD">
      <w:pPr>
        <w:bidi/>
        <w:spacing w:after="0"/>
        <w:rPr>
          <w:rFonts w:asciiTheme="minorBidi" w:hAnsiTheme="minorBidi"/>
          <w:b/>
          <w:bCs/>
          <w:color w:val="000000" w:themeColor="text1"/>
          <w:sz w:val="28"/>
          <w:szCs w:val="28"/>
          <w:u w:val="single"/>
          <w:rtl/>
        </w:rPr>
      </w:pPr>
      <w:r w:rsidRPr="001409AD">
        <w:rPr>
          <w:rFonts w:asciiTheme="minorBidi" w:hAnsiTheme="minorBidi" w:hint="cs"/>
          <w:b/>
          <w:bCs/>
          <w:color w:val="000000" w:themeColor="text1"/>
          <w:sz w:val="28"/>
          <w:szCs w:val="28"/>
          <w:u w:val="single"/>
          <w:rtl/>
        </w:rPr>
        <w:t>الإجابة على الأسئلة</w:t>
      </w:r>
    </w:p>
    <w:p w:rsidR="003E2476" w:rsidRPr="003E2476" w:rsidRDefault="003E2476" w:rsidP="001409AD">
      <w:pPr>
        <w:bidi/>
        <w:spacing w:after="0"/>
        <w:rPr>
          <w:color w:val="FABF8F" w:themeColor="accent6" w:themeTint="99"/>
          <w:sz w:val="28"/>
          <w:szCs w:val="28"/>
          <w:rtl/>
          <w:lang w:bidi="ar-DZ"/>
        </w:rPr>
      </w:pPr>
      <w:r w:rsidRPr="003E2476">
        <w:rPr>
          <w:rFonts w:hint="cs"/>
          <w:color w:val="FABF8F" w:themeColor="accent6" w:themeTint="99"/>
          <w:sz w:val="28"/>
          <w:szCs w:val="28"/>
          <w:rtl/>
          <w:lang w:bidi="ar-DZ"/>
        </w:rPr>
        <w:t>نموذج الإجابة الأول</w:t>
      </w:r>
    </w:p>
    <w:p w:rsidR="001409AD" w:rsidRPr="001409AD" w:rsidRDefault="001409AD" w:rsidP="003E2476">
      <w:pPr>
        <w:bidi/>
        <w:spacing w:after="0"/>
        <w:rPr>
          <w:sz w:val="28"/>
          <w:szCs w:val="28"/>
          <w:rtl/>
          <w:lang w:bidi="ar-DZ"/>
        </w:rPr>
      </w:pPr>
      <w:r w:rsidRPr="001409AD">
        <w:rPr>
          <w:rFonts w:hint="cs"/>
          <w:sz w:val="28"/>
          <w:szCs w:val="28"/>
          <w:rtl/>
          <w:lang w:bidi="ar-DZ"/>
        </w:rPr>
        <w:t xml:space="preserve">ـ توحدت الإرادة في هذا النص بين الإنسان والطبيعة من خلال الحديث عن الجبال التي حمت ثورتنا , وناضلت مع الإنسان الجزائري وتعرضت معه للدمار والتخريب , </w:t>
      </w:r>
    </w:p>
    <w:p w:rsidR="001409AD" w:rsidRPr="001409AD" w:rsidRDefault="001409AD" w:rsidP="001409AD">
      <w:pPr>
        <w:bidi/>
        <w:spacing w:after="0"/>
        <w:rPr>
          <w:sz w:val="28"/>
          <w:szCs w:val="28"/>
          <w:rtl/>
          <w:lang w:bidi="ar-DZ"/>
        </w:rPr>
      </w:pPr>
      <w:r w:rsidRPr="001409AD">
        <w:rPr>
          <w:rFonts w:hint="cs"/>
          <w:sz w:val="28"/>
          <w:szCs w:val="28"/>
          <w:rtl/>
          <w:lang w:bidi="ar-DZ"/>
        </w:rPr>
        <w:t>ـ حق للشعراء أن يتغنوا بالثورة وبأمجادها وأن يكونوا من روادها , لأنها تعني المآثر والأمجاد والكبرياء والصمود والمقاومة والشموخ والعظمة والحرية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صار " الأوراس " رمزا في وجدان الأمة العربية , لأنه ما من شاعر عربي إلا وذكر " الأوراس " في شعره ـ قليلا أو كثيرا ـ وربما كان ذكر </w:t>
      </w:r>
    </w:p>
    <w:p w:rsidR="001409AD" w:rsidRPr="001409AD" w:rsidRDefault="001409AD" w:rsidP="001409AD">
      <w:pPr>
        <w:bidi/>
        <w:spacing w:after="0"/>
        <w:rPr>
          <w:sz w:val="28"/>
          <w:szCs w:val="28"/>
          <w:rtl/>
          <w:lang w:bidi="ar-DZ"/>
        </w:rPr>
      </w:pPr>
      <w:r w:rsidRPr="001409AD">
        <w:rPr>
          <w:rFonts w:hint="cs"/>
          <w:sz w:val="28"/>
          <w:szCs w:val="28"/>
          <w:rtl/>
          <w:lang w:bidi="ar-DZ"/>
        </w:rPr>
        <w:lastRenderedPageBreak/>
        <w:t>" الأوراس " جواز سفر القصيدة إلى النشر</w:t>
      </w:r>
    </w:p>
    <w:p w:rsidR="001409AD" w:rsidRPr="001409AD" w:rsidRDefault="001409AD" w:rsidP="001409AD">
      <w:pPr>
        <w:bidi/>
        <w:spacing w:after="0"/>
        <w:rPr>
          <w:sz w:val="28"/>
          <w:szCs w:val="28"/>
          <w:rtl/>
          <w:lang w:bidi="ar-DZ"/>
        </w:rPr>
      </w:pPr>
      <w:r w:rsidRPr="001409AD">
        <w:rPr>
          <w:rFonts w:hint="cs"/>
          <w:sz w:val="28"/>
          <w:szCs w:val="28"/>
          <w:rtl/>
          <w:lang w:bidi="ar-DZ"/>
        </w:rPr>
        <w:t>ـ يأتي الحديث عن اندلاع الثورة التحريرية مقرونا بالحديث عن " الأوراس"</w:t>
      </w:r>
    </w:p>
    <w:p w:rsidR="001409AD" w:rsidRPr="001409AD" w:rsidRDefault="001409AD" w:rsidP="001409AD">
      <w:pPr>
        <w:bidi/>
        <w:spacing w:after="0"/>
        <w:rPr>
          <w:sz w:val="28"/>
          <w:szCs w:val="28"/>
          <w:rtl/>
          <w:lang w:bidi="ar-DZ"/>
        </w:rPr>
      </w:pPr>
      <w:r w:rsidRPr="001409AD">
        <w:rPr>
          <w:rFonts w:hint="cs"/>
          <w:sz w:val="28"/>
          <w:szCs w:val="28"/>
          <w:rtl/>
          <w:lang w:bidi="ar-DZ"/>
        </w:rPr>
        <w:t>لأنه المنطقة الأولى لمهادها وميلادها .</w:t>
      </w:r>
    </w:p>
    <w:p w:rsidR="001409AD" w:rsidRPr="001409AD" w:rsidRDefault="001409AD" w:rsidP="001409AD">
      <w:pPr>
        <w:bidi/>
        <w:spacing w:after="0"/>
        <w:rPr>
          <w:sz w:val="28"/>
          <w:szCs w:val="28"/>
          <w:rtl/>
          <w:lang w:bidi="ar-DZ"/>
        </w:rPr>
      </w:pPr>
      <w:r w:rsidRPr="001409AD">
        <w:rPr>
          <w:rFonts w:hint="cs"/>
          <w:sz w:val="28"/>
          <w:szCs w:val="28"/>
          <w:rtl/>
          <w:lang w:bidi="ar-DZ"/>
        </w:rPr>
        <w:t>ـ القيم التي تبنتها الثورة الجزائرية , وكانت محل اعتزاز الشعراء العرب هي : التعبير عن إيمانهم بعروبة الجزائر أولا وتقديسا للحرية ثانيا وإيمانا بالقيم الإنسانية ثالثا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استمر الأوراس يربط بين أمجاد الحاضر وأمجاد الماضي . و حقق هذه الاستمرارية , لأنه أعاد انتصارات يوسف بن تاشفين وموسى بن نصير وعقبة بن نافع وطارق بن زياد وغيرهم من الأبطال في القديم فالتاريخ يعيد نفسه مرة أخرى عن طريق الأوراس ومجده , ويستمر في ربط الماضي بالحاضر </w:t>
      </w:r>
    </w:p>
    <w:p w:rsidR="001409AD" w:rsidRPr="001409AD" w:rsidRDefault="001409AD" w:rsidP="001409AD">
      <w:pPr>
        <w:bidi/>
        <w:spacing w:after="0"/>
        <w:rPr>
          <w:sz w:val="28"/>
          <w:szCs w:val="28"/>
          <w:rtl/>
          <w:lang w:bidi="ar-DZ"/>
        </w:rPr>
      </w:pPr>
      <w:r w:rsidRPr="001409AD">
        <w:rPr>
          <w:rFonts w:hint="cs"/>
          <w:sz w:val="28"/>
          <w:szCs w:val="28"/>
          <w:rtl/>
          <w:lang w:bidi="ar-DZ"/>
        </w:rPr>
        <w:t>ـ نعم تحدث شعراء كثيرون في العالم عن وقائع وأماكن لها مكانتها في تاريخ بلدانهم , ولكنها لم تصبح رمزا للأمة كلها كما أصبح الأوراس في وجدان الأمة العربية . من ذلك معركة خط بارليف التي وقعت بين الجيش المصري والجيش الصهيوني , وانتصر فيها المصريون في حرب6  أكتوبر1973 م</w:t>
      </w:r>
    </w:p>
    <w:p w:rsidR="001409AD" w:rsidRPr="001409AD" w:rsidRDefault="001409AD" w:rsidP="001409AD">
      <w:pPr>
        <w:bidi/>
        <w:spacing w:after="0"/>
        <w:rPr>
          <w:sz w:val="28"/>
          <w:szCs w:val="28"/>
          <w:rtl/>
          <w:lang w:bidi="ar-DZ"/>
        </w:rPr>
      </w:pPr>
      <w:r w:rsidRPr="001409AD">
        <w:rPr>
          <w:rFonts w:hint="cs"/>
          <w:sz w:val="28"/>
          <w:szCs w:val="28"/>
          <w:rtl/>
          <w:lang w:bidi="ar-DZ"/>
        </w:rPr>
        <w:t>ـ أفهم من قول الشاعر محمد الصالح باوية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 قصة العملاق يمناه دماء     ويسراه عصافير رقيقة</w:t>
      </w:r>
    </w:p>
    <w:p w:rsidR="001409AD" w:rsidRPr="001409AD" w:rsidRDefault="001409AD" w:rsidP="001409AD">
      <w:pPr>
        <w:bidi/>
        <w:spacing w:after="0"/>
        <w:rPr>
          <w:sz w:val="28"/>
          <w:szCs w:val="28"/>
          <w:rtl/>
          <w:lang w:bidi="ar-DZ"/>
        </w:rPr>
      </w:pPr>
      <w:r w:rsidRPr="001409AD">
        <w:rPr>
          <w:rFonts w:hint="cs"/>
          <w:sz w:val="28"/>
          <w:szCs w:val="28"/>
          <w:rtl/>
          <w:lang w:bidi="ar-DZ"/>
        </w:rPr>
        <w:t xml:space="preserve">أن الشعب الجزائري حرر أرضه بسلاحه حتى سالت دماؤه أنهارا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الثنائية التي يتحدث عنها في هذا البيت هي الحرب والسلام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ـ تأخر اسم طارق بن زياد في هذا البيت الشعري بسبب القافية والروي . </w:t>
      </w:r>
    </w:p>
    <w:p w:rsidR="001409AD" w:rsidRPr="001409AD" w:rsidRDefault="001409AD" w:rsidP="001409AD">
      <w:pPr>
        <w:bidi/>
        <w:spacing w:after="0"/>
        <w:rPr>
          <w:sz w:val="28"/>
          <w:szCs w:val="28"/>
          <w:rtl/>
          <w:lang w:bidi="ar-DZ"/>
        </w:rPr>
      </w:pPr>
      <w:r w:rsidRPr="001409AD">
        <w:rPr>
          <w:rFonts w:hint="cs"/>
          <w:sz w:val="28"/>
          <w:szCs w:val="28"/>
          <w:rtl/>
          <w:lang w:bidi="ar-DZ"/>
        </w:rPr>
        <w:t>ـ الصورة البيانية هي عبارة عن استعارة مكنية في قوله :</w:t>
      </w:r>
    </w:p>
    <w:p w:rsidR="001409AD" w:rsidRPr="001409AD" w:rsidRDefault="001409AD" w:rsidP="001409AD">
      <w:pPr>
        <w:bidi/>
        <w:spacing w:after="0"/>
        <w:rPr>
          <w:sz w:val="28"/>
          <w:szCs w:val="28"/>
          <w:rtl/>
          <w:lang w:bidi="ar-DZ"/>
        </w:rPr>
      </w:pPr>
      <w:r w:rsidRPr="001409AD">
        <w:rPr>
          <w:rFonts w:hint="cs"/>
          <w:sz w:val="28"/>
          <w:szCs w:val="28"/>
          <w:rtl/>
          <w:lang w:bidi="ar-DZ"/>
        </w:rPr>
        <w:t xml:space="preserve"> فالثورة مازالت تكسو    قمة الأوراس وتسقيها</w:t>
      </w:r>
    </w:p>
    <w:p w:rsidR="001409AD" w:rsidRPr="001409AD" w:rsidRDefault="001409AD" w:rsidP="001409AD">
      <w:pPr>
        <w:bidi/>
        <w:spacing w:after="0"/>
        <w:rPr>
          <w:sz w:val="28"/>
          <w:szCs w:val="28"/>
          <w:rtl/>
          <w:lang w:bidi="ar-DZ"/>
        </w:rPr>
      </w:pPr>
      <w:r w:rsidRPr="001409AD">
        <w:rPr>
          <w:rFonts w:hint="cs"/>
          <w:sz w:val="28"/>
          <w:szCs w:val="28"/>
          <w:rtl/>
          <w:lang w:bidi="ar-DZ"/>
        </w:rPr>
        <w:t xml:space="preserve">أثرها في المعنى : وضحت المعنى وبينته </w:t>
      </w:r>
    </w:p>
    <w:p w:rsidR="001409AD" w:rsidRDefault="001409AD" w:rsidP="00D1693D">
      <w:pPr>
        <w:bidi/>
        <w:spacing w:after="0"/>
        <w:rPr>
          <w:sz w:val="28"/>
          <w:szCs w:val="28"/>
          <w:rtl/>
          <w:lang w:bidi="ar-DZ"/>
        </w:rPr>
      </w:pPr>
      <w:r w:rsidRPr="001409AD">
        <w:rPr>
          <w:rFonts w:hint="cs"/>
          <w:sz w:val="28"/>
          <w:szCs w:val="28"/>
          <w:rtl/>
          <w:lang w:bidi="ar-DZ"/>
        </w:rPr>
        <w:t>ـ السر في تقديس الشعراء ـ جزائريين وعربا ـ للثورة الجزائرية يكمن</w:t>
      </w:r>
      <w:r w:rsidR="00D1693D">
        <w:rPr>
          <w:rFonts w:hint="cs"/>
          <w:sz w:val="28"/>
          <w:szCs w:val="28"/>
          <w:rtl/>
          <w:lang w:bidi="ar-DZ"/>
        </w:rPr>
        <w:t xml:space="preserve"> </w:t>
      </w:r>
      <w:r w:rsidRPr="001409AD">
        <w:rPr>
          <w:rFonts w:hint="cs"/>
          <w:sz w:val="28"/>
          <w:szCs w:val="28"/>
          <w:rtl/>
          <w:lang w:bidi="ar-DZ"/>
        </w:rPr>
        <w:t>في المعاني الثورية التي تصيب الإنسان أيا كان بالإنبهار كلما ذكر اسم "نوفمبر" وإلى صور البطولة والفداء التي تتبادر إلى الذهن كلما جرى له ذكر على اللسان .</w:t>
      </w:r>
    </w:p>
    <w:p w:rsidR="003E2476" w:rsidRPr="003E2476" w:rsidRDefault="003E2476" w:rsidP="003E2476">
      <w:pPr>
        <w:bidi/>
        <w:spacing w:after="0"/>
        <w:rPr>
          <w:color w:val="FABF8F" w:themeColor="accent6" w:themeTint="99"/>
          <w:sz w:val="28"/>
          <w:szCs w:val="28"/>
          <w:rtl/>
          <w:lang w:bidi="ar-DZ"/>
        </w:rPr>
      </w:pPr>
      <w:r w:rsidRPr="003E2476">
        <w:rPr>
          <w:rFonts w:hint="cs"/>
          <w:color w:val="FABF8F" w:themeColor="accent6" w:themeTint="99"/>
          <w:sz w:val="28"/>
          <w:szCs w:val="28"/>
          <w:rtl/>
          <w:lang w:bidi="ar-DZ"/>
        </w:rPr>
        <w:t>نموذج الإجابة الثاني</w:t>
      </w:r>
    </w:p>
    <w:p w:rsidR="00BE3A47" w:rsidRPr="00CD0508" w:rsidRDefault="00BE3A47" w:rsidP="003E2476">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lang w:eastAsia="fr-FR"/>
        </w:rPr>
        <w:t>-</w:t>
      </w:r>
      <w:r w:rsidRPr="00CD0508">
        <w:rPr>
          <w:rFonts w:asciiTheme="minorBidi" w:eastAsia="Times New Roman" w:hAnsiTheme="minorBidi"/>
          <w:color w:val="FF0000"/>
          <w:sz w:val="28"/>
          <w:szCs w:val="28"/>
          <w:rtl/>
          <w:lang w:eastAsia="fr-FR"/>
        </w:rPr>
        <w:t>من أين انطلقت الثورة ؟(ما</w:t>
      </w:r>
      <w:r w:rsidR="004063EE" w:rsidRPr="00CD0508">
        <w:rPr>
          <w:rFonts w:asciiTheme="minorBidi" w:eastAsia="Times New Roman" w:hAnsiTheme="minorBidi" w:hint="cs"/>
          <w:color w:val="FF0000"/>
          <w:sz w:val="28"/>
          <w:szCs w:val="28"/>
          <w:rtl/>
          <w:lang w:eastAsia="fr-FR"/>
        </w:rPr>
        <w:t xml:space="preserve"> </w:t>
      </w:r>
      <w:r w:rsidRPr="00CD0508">
        <w:rPr>
          <w:rFonts w:asciiTheme="minorBidi" w:eastAsia="Times New Roman" w:hAnsiTheme="minorBidi"/>
          <w:color w:val="FF0000"/>
          <w:sz w:val="28"/>
          <w:szCs w:val="28"/>
          <w:rtl/>
          <w:lang w:eastAsia="fr-FR"/>
        </w:rPr>
        <w:t xml:space="preserve">هي بداية الثورة مكانا وزمانا) ؟ </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الفاتح من نوفمبر بجبال الأوراس</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lang w:eastAsia="fr-FR"/>
        </w:rPr>
        <w:t xml:space="preserve">- </w:t>
      </w:r>
      <w:r w:rsidRPr="00CD0508">
        <w:rPr>
          <w:rFonts w:asciiTheme="minorBidi" w:eastAsia="Times New Roman" w:hAnsiTheme="minorBidi"/>
          <w:color w:val="FF0000"/>
          <w:sz w:val="28"/>
          <w:szCs w:val="28"/>
          <w:rtl/>
          <w:lang w:eastAsia="fr-FR"/>
        </w:rPr>
        <w:t>ما</w:t>
      </w:r>
      <w:r w:rsidR="004063EE" w:rsidRPr="00CD0508">
        <w:rPr>
          <w:rFonts w:asciiTheme="minorBidi" w:eastAsia="Times New Roman" w:hAnsiTheme="minorBidi" w:hint="cs"/>
          <w:color w:val="FF0000"/>
          <w:sz w:val="28"/>
          <w:szCs w:val="28"/>
          <w:rtl/>
          <w:lang w:eastAsia="fr-FR"/>
        </w:rPr>
        <w:t xml:space="preserve"> </w:t>
      </w:r>
      <w:r w:rsidRPr="00CD0508">
        <w:rPr>
          <w:rFonts w:asciiTheme="minorBidi" w:eastAsia="Times New Roman" w:hAnsiTheme="minorBidi"/>
          <w:color w:val="FF0000"/>
          <w:sz w:val="28"/>
          <w:szCs w:val="28"/>
          <w:rtl/>
          <w:lang w:eastAsia="fr-FR"/>
        </w:rPr>
        <w:t>هي مكانته في تاريخ الثورة الجزائرية؟</w:t>
      </w:r>
    </w:p>
    <w:p w:rsidR="00BE3A47" w:rsidRPr="004063EE" w:rsidRDefault="00BE3A47" w:rsidP="001409AD">
      <w:pPr>
        <w:bidi/>
        <w:spacing w:after="0" w:line="240" w:lineRule="auto"/>
        <w:rPr>
          <w:rFonts w:asciiTheme="minorBidi" w:eastAsia="Times New Roman" w:hAnsiTheme="minorBidi"/>
          <w:color w:val="000000" w:themeColor="text1"/>
          <w:sz w:val="28"/>
          <w:szCs w:val="28"/>
          <w:rtl/>
          <w:lang w:eastAsia="fr-FR" w:bidi="ar-DZ"/>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يمثل معقل ثوار المنطقة الأولى</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lang w:eastAsia="fr-FR"/>
        </w:rPr>
        <w:t>-</w:t>
      </w:r>
      <w:r w:rsidRPr="00CD0508">
        <w:rPr>
          <w:rFonts w:asciiTheme="minorBidi" w:eastAsia="Times New Roman" w:hAnsiTheme="minorBidi"/>
          <w:color w:val="FF0000"/>
          <w:sz w:val="28"/>
          <w:szCs w:val="28"/>
          <w:rtl/>
          <w:lang w:eastAsia="fr-FR"/>
        </w:rPr>
        <w:t>بين كيف توحدت الإرادة في هذا النص بين الإنسان و الطبيعة ؟</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 xml:space="preserve">أصبحت الإرادة واحدة </w:t>
      </w:r>
      <w:r w:rsidR="00D1693D" w:rsidRPr="004063EE">
        <w:rPr>
          <w:rFonts w:asciiTheme="minorBidi" w:eastAsia="Times New Roman" w:hAnsiTheme="minorBidi" w:hint="cs"/>
          <w:color w:val="000000" w:themeColor="text1"/>
          <w:sz w:val="28"/>
          <w:szCs w:val="28"/>
          <w:rtl/>
          <w:lang w:eastAsia="fr-FR"/>
        </w:rPr>
        <w:t>بالاشترا</w:t>
      </w:r>
      <w:r w:rsidR="00D1693D" w:rsidRPr="004063EE">
        <w:rPr>
          <w:rFonts w:asciiTheme="minorBidi" w:eastAsia="Times New Roman" w:hAnsiTheme="minorBidi" w:hint="eastAsia"/>
          <w:color w:val="000000" w:themeColor="text1"/>
          <w:sz w:val="28"/>
          <w:szCs w:val="28"/>
          <w:rtl/>
          <w:lang w:eastAsia="fr-FR"/>
        </w:rPr>
        <w:t>ك</w:t>
      </w:r>
      <w:r w:rsidRPr="004063EE">
        <w:rPr>
          <w:rFonts w:asciiTheme="minorBidi" w:eastAsia="Times New Roman" w:hAnsiTheme="minorBidi"/>
          <w:color w:val="000000" w:themeColor="text1"/>
          <w:sz w:val="28"/>
          <w:szCs w:val="28"/>
          <w:rtl/>
          <w:lang w:eastAsia="fr-FR"/>
        </w:rPr>
        <w:t xml:space="preserve"> في مقاومة الظلم و الطغيان و العبودية وزرع قيم الأمل و الحق و الخير</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rtl/>
          <w:lang w:eastAsia="fr-FR"/>
        </w:rPr>
        <w:t xml:space="preserve">لماذا حق للشعراء أن يتغنوا بالثورة و بأمجادها و أن يكونوا من روادها ؟ </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لأنها أعادت للأمة العربية أمجادها بكبرياء مجاهديها و صمودهم و مقاومتهم لعدوهم وإرادتهم التي حققوا بها الحرية</w:t>
      </w:r>
      <w:r w:rsidRPr="004063EE">
        <w:rPr>
          <w:rFonts w:asciiTheme="minorBidi" w:eastAsia="Times New Roman" w:hAnsiTheme="minorBidi"/>
          <w:color w:val="000000" w:themeColor="text1"/>
          <w:sz w:val="28"/>
          <w:szCs w:val="28"/>
          <w:lang w:eastAsia="fr-FR"/>
        </w:rPr>
        <w:t xml:space="preserve"> .</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lang w:eastAsia="fr-FR"/>
        </w:rPr>
        <w:t xml:space="preserve">- </w:t>
      </w:r>
      <w:r w:rsidRPr="00CD0508">
        <w:rPr>
          <w:rFonts w:asciiTheme="minorBidi" w:eastAsia="Times New Roman" w:hAnsiTheme="minorBidi"/>
          <w:color w:val="FF0000"/>
          <w:sz w:val="28"/>
          <w:szCs w:val="28"/>
          <w:rtl/>
          <w:lang w:eastAsia="fr-FR"/>
        </w:rPr>
        <w:t xml:space="preserve">كيف صار </w:t>
      </w:r>
      <w:r w:rsidRPr="00CD0508">
        <w:rPr>
          <w:rFonts w:asciiTheme="minorBidi" w:eastAsia="Times New Roman" w:hAnsiTheme="minorBidi"/>
          <w:color w:val="FF0000"/>
          <w:sz w:val="28"/>
          <w:szCs w:val="28"/>
          <w:lang w:eastAsia="fr-FR"/>
        </w:rPr>
        <w:t>"</w:t>
      </w:r>
      <w:r w:rsidRPr="00CD0508">
        <w:rPr>
          <w:rFonts w:asciiTheme="minorBidi" w:eastAsia="Times New Roman" w:hAnsiTheme="minorBidi"/>
          <w:color w:val="FF0000"/>
          <w:sz w:val="28"/>
          <w:szCs w:val="28"/>
          <w:rtl/>
          <w:lang w:eastAsia="fr-FR"/>
        </w:rPr>
        <w:t>الأوراس " رمزا في وجدان الأمة العربية ؟</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 xml:space="preserve">* </w:t>
      </w:r>
      <w:r w:rsidRPr="004063EE">
        <w:rPr>
          <w:rFonts w:asciiTheme="minorBidi" w:eastAsia="Times New Roman" w:hAnsiTheme="minorBidi"/>
          <w:color w:val="000000" w:themeColor="text1"/>
          <w:sz w:val="28"/>
          <w:szCs w:val="28"/>
          <w:rtl/>
          <w:lang w:eastAsia="fr-FR"/>
        </w:rPr>
        <w:t>أصبح رمزا من خلال تجسيده لحلم العرب في الحرية</w:t>
      </w:r>
      <w:r w:rsidRPr="004063EE">
        <w:rPr>
          <w:rFonts w:asciiTheme="minorBidi" w:eastAsia="Times New Roman" w:hAnsiTheme="minorBidi"/>
          <w:color w:val="000000" w:themeColor="text1"/>
          <w:sz w:val="28"/>
          <w:szCs w:val="28"/>
          <w:lang w:eastAsia="fr-FR"/>
        </w:rPr>
        <w:t xml:space="preserve"> .</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lang w:eastAsia="fr-FR"/>
        </w:rPr>
        <w:t>-</w:t>
      </w:r>
      <w:r w:rsidRPr="00CD0508">
        <w:rPr>
          <w:rFonts w:asciiTheme="minorBidi" w:eastAsia="Times New Roman" w:hAnsiTheme="minorBidi"/>
          <w:color w:val="FF0000"/>
          <w:sz w:val="28"/>
          <w:szCs w:val="28"/>
          <w:rtl/>
          <w:lang w:eastAsia="fr-FR"/>
        </w:rPr>
        <w:t>لماذا يأتي الحديث عن اندلاع الثورة التحريرية مقرونا بالحديث عن " الأوراس"؟</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لأن جبال الأوراس كانت نقطة انطلاق الثورة التحريرية</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ما هي القيم التي تبنتها الثورة الجزائرية وكانت محل اعتزاز الشعراء العرب ؟</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الحرية ، الإيمان بالقيم الإنسانية ، الدفاع عن الحق ، الخير</w:t>
      </w:r>
    </w:p>
    <w:p w:rsidR="00BE3A47" w:rsidRPr="00CD0508" w:rsidRDefault="00BE3A47" w:rsidP="00325461">
      <w:pPr>
        <w:bidi/>
        <w:spacing w:after="0" w:line="240" w:lineRule="auto"/>
        <w:rPr>
          <w:rFonts w:asciiTheme="minorBidi" w:eastAsia="Times New Roman" w:hAnsiTheme="minorBidi"/>
          <w:color w:val="FF0000"/>
          <w:sz w:val="28"/>
          <w:szCs w:val="28"/>
          <w:rtl/>
          <w:lang w:eastAsia="fr-FR" w:bidi="ar-DZ"/>
        </w:rPr>
      </w:pPr>
      <w:r w:rsidRPr="00CD0508">
        <w:rPr>
          <w:rFonts w:asciiTheme="minorBidi" w:eastAsia="Times New Roman" w:hAnsiTheme="minorBidi"/>
          <w:color w:val="FF0000"/>
          <w:sz w:val="28"/>
          <w:szCs w:val="28"/>
          <w:lang w:eastAsia="fr-FR"/>
        </w:rPr>
        <w:lastRenderedPageBreak/>
        <w:t>-</w:t>
      </w:r>
      <w:r w:rsidRPr="00CD0508">
        <w:rPr>
          <w:rFonts w:asciiTheme="minorBidi" w:eastAsia="Times New Roman" w:hAnsiTheme="minorBidi"/>
          <w:color w:val="FF0000"/>
          <w:sz w:val="28"/>
          <w:szCs w:val="28"/>
          <w:rtl/>
          <w:lang w:eastAsia="fr-FR"/>
        </w:rPr>
        <w:t>استمر "الأوراس</w:t>
      </w:r>
      <w:r w:rsidRPr="00CD0508">
        <w:rPr>
          <w:rFonts w:asciiTheme="minorBidi" w:eastAsia="Times New Roman" w:hAnsiTheme="minorBidi"/>
          <w:color w:val="FF0000"/>
          <w:sz w:val="28"/>
          <w:szCs w:val="28"/>
          <w:lang w:eastAsia="fr-FR"/>
        </w:rPr>
        <w:t xml:space="preserve">" </w:t>
      </w:r>
      <w:r w:rsidRPr="00CD0508">
        <w:rPr>
          <w:rFonts w:asciiTheme="minorBidi" w:eastAsia="Times New Roman" w:hAnsiTheme="minorBidi"/>
          <w:color w:val="FF0000"/>
          <w:sz w:val="28"/>
          <w:szCs w:val="28"/>
          <w:rtl/>
          <w:lang w:eastAsia="fr-FR"/>
        </w:rPr>
        <w:t>يربط بين أمجاد الحاضر و أمجاد الحاضر ، كيف حقق الأوراس هذه الاستمرارية ؟</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 xml:space="preserve">من خلال ربط انتصارات الثوار بانتصارات الأبطال في القديم </w:t>
      </w:r>
      <w:r w:rsidRPr="004063EE">
        <w:rPr>
          <w:rFonts w:asciiTheme="minorBidi" w:eastAsia="Times New Roman" w:hAnsiTheme="minorBidi"/>
          <w:color w:val="000000" w:themeColor="text1"/>
          <w:sz w:val="28"/>
          <w:szCs w:val="28"/>
          <w:lang w:eastAsia="fr-FR"/>
        </w:rPr>
        <w:t>.</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lang w:eastAsia="fr-FR"/>
        </w:rPr>
        <w:t xml:space="preserve">- </w:t>
      </w:r>
      <w:r w:rsidRPr="00CD0508">
        <w:rPr>
          <w:rFonts w:asciiTheme="minorBidi" w:eastAsia="Times New Roman" w:hAnsiTheme="minorBidi"/>
          <w:color w:val="FF0000"/>
          <w:sz w:val="28"/>
          <w:szCs w:val="28"/>
          <w:rtl/>
          <w:lang w:eastAsia="fr-FR"/>
        </w:rPr>
        <w:t>يقول الكاتب</w:t>
      </w:r>
      <w:r w:rsidRPr="00CD0508">
        <w:rPr>
          <w:rFonts w:asciiTheme="minorBidi" w:eastAsia="Times New Roman" w:hAnsiTheme="minorBidi"/>
          <w:color w:val="FF0000"/>
          <w:sz w:val="28"/>
          <w:szCs w:val="28"/>
          <w:lang w:eastAsia="fr-FR"/>
        </w:rPr>
        <w:t xml:space="preserve"> : " </w:t>
      </w:r>
      <w:r w:rsidRPr="00CD0508">
        <w:rPr>
          <w:rFonts w:asciiTheme="minorBidi" w:eastAsia="Times New Roman" w:hAnsiTheme="minorBidi"/>
          <w:color w:val="FF0000"/>
          <w:sz w:val="28"/>
          <w:szCs w:val="28"/>
          <w:rtl/>
          <w:lang w:eastAsia="fr-FR"/>
        </w:rPr>
        <w:t>صحيح أن كثيرين في العالم تحدثوا عن وقائع أو أماكن لها مكانتها في تاريخ بلدانهم أو تحدث عنها غيرهم ولكنها لم تصبح رمزا للأمة كلها كما أصبح الأوراس في وجدان الأمة العربية</w:t>
      </w:r>
      <w:r w:rsidRPr="00CD0508">
        <w:rPr>
          <w:rFonts w:asciiTheme="minorBidi" w:eastAsia="Times New Roman" w:hAnsiTheme="minorBidi"/>
          <w:color w:val="FF0000"/>
          <w:sz w:val="28"/>
          <w:szCs w:val="28"/>
          <w:lang w:eastAsia="fr-FR"/>
        </w:rPr>
        <w:t>"</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lang w:eastAsia="fr-FR"/>
        </w:rPr>
        <w:t xml:space="preserve">- </w:t>
      </w:r>
      <w:r w:rsidRPr="00CD0508">
        <w:rPr>
          <w:rFonts w:asciiTheme="minorBidi" w:eastAsia="Times New Roman" w:hAnsiTheme="minorBidi"/>
          <w:color w:val="FF0000"/>
          <w:sz w:val="28"/>
          <w:szCs w:val="28"/>
          <w:rtl/>
          <w:lang w:eastAsia="fr-FR"/>
        </w:rPr>
        <w:t>ما رأيك في هذا القول ؟ دعم إجابتك بأمثلة من الواقع و التاريخ</w:t>
      </w:r>
      <w:r w:rsidRPr="00CD0508">
        <w:rPr>
          <w:rFonts w:asciiTheme="minorBidi" w:eastAsia="Times New Roman" w:hAnsiTheme="minorBidi"/>
          <w:color w:val="FF0000"/>
          <w:sz w:val="28"/>
          <w:szCs w:val="28"/>
          <w:lang w:eastAsia="fr-FR"/>
        </w:rPr>
        <w:t>.</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نوافق الكاتب إلى حد ما ، النيل في الشعر العربي اقترن بالخير ة النماء ولكنه لم يصبح رمزا أدبيا</w:t>
      </w:r>
      <w:r w:rsidRPr="004063EE">
        <w:rPr>
          <w:rFonts w:asciiTheme="minorBidi" w:eastAsia="Times New Roman" w:hAnsiTheme="minorBidi"/>
          <w:color w:val="000000" w:themeColor="text1"/>
          <w:sz w:val="28"/>
          <w:szCs w:val="28"/>
          <w:lang w:eastAsia="fr-FR"/>
        </w:rPr>
        <w:t>.</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دمشق عاصمة الخلافة الأموية تحدث عنها الشعراء ( بعد إحراقها) ولكنها لم تصبح رمزا أدبيا، يقول أحمد شوقي</w:t>
      </w:r>
      <w:r w:rsidRPr="004063EE">
        <w:rPr>
          <w:rFonts w:asciiTheme="minorBidi" w:eastAsia="Times New Roman" w:hAnsiTheme="minorBidi"/>
          <w:color w:val="000000" w:themeColor="text1"/>
          <w:sz w:val="28"/>
          <w:szCs w:val="28"/>
          <w:lang w:eastAsia="fr-FR"/>
        </w:rPr>
        <w:t>:</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rtl/>
          <w:lang w:eastAsia="fr-FR"/>
        </w:rPr>
        <w:t>سلام من صبا بردى أرق</w:t>
      </w:r>
      <w:r w:rsidRPr="004063EE">
        <w:rPr>
          <w:rFonts w:asciiTheme="minorBidi" w:eastAsia="Times New Roman" w:hAnsiTheme="minorBidi"/>
          <w:color w:val="000000" w:themeColor="text1"/>
          <w:sz w:val="28"/>
          <w:szCs w:val="28"/>
          <w:lang w:eastAsia="fr-FR"/>
        </w:rPr>
        <w:t xml:space="preserve">* </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rtl/>
          <w:lang w:eastAsia="fr-FR"/>
        </w:rPr>
        <w:t>ودمع لا يكفكف يا دمشق</w:t>
      </w:r>
      <w:r w:rsidRPr="004063EE">
        <w:rPr>
          <w:rFonts w:asciiTheme="minorBidi" w:eastAsia="Times New Roman" w:hAnsiTheme="minorBidi"/>
          <w:color w:val="000000" w:themeColor="text1"/>
          <w:sz w:val="28"/>
          <w:szCs w:val="28"/>
          <w:lang w:eastAsia="fr-FR"/>
        </w:rPr>
        <w:t>.</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lang w:eastAsia="fr-FR"/>
        </w:rPr>
        <w:t>-</w:t>
      </w:r>
      <w:r w:rsidRPr="00CD0508">
        <w:rPr>
          <w:rFonts w:asciiTheme="minorBidi" w:eastAsia="Times New Roman" w:hAnsiTheme="minorBidi"/>
          <w:color w:val="FF0000"/>
          <w:sz w:val="28"/>
          <w:szCs w:val="28"/>
          <w:rtl/>
          <w:lang w:eastAsia="fr-FR"/>
        </w:rPr>
        <w:t>ماذا تفهم من قول الشاعر محمد الصالح باوية</w:t>
      </w:r>
      <w:r w:rsidRPr="00CD0508">
        <w:rPr>
          <w:rFonts w:asciiTheme="minorBidi" w:eastAsia="Times New Roman" w:hAnsiTheme="minorBidi"/>
          <w:color w:val="FF0000"/>
          <w:sz w:val="28"/>
          <w:szCs w:val="28"/>
          <w:lang w:eastAsia="fr-FR"/>
        </w:rPr>
        <w:t xml:space="preserve"> : </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rtl/>
          <w:lang w:eastAsia="fr-FR"/>
        </w:rPr>
        <w:t>قصة العملاق يمناه دماء</w:t>
      </w:r>
      <w:r w:rsidRPr="00CD0508">
        <w:rPr>
          <w:rFonts w:asciiTheme="minorBidi" w:eastAsia="Times New Roman" w:hAnsiTheme="minorBidi"/>
          <w:color w:val="FF0000"/>
          <w:sz w:val="28"/>
          <w:szCs w:val="28"/>
          <w:lang w:eastAsia="fr-FR"/>
        </w:rPr>
        <w:t>*</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rtl/>
          <w:lang w:eastAsia="fr-FR"/>
        </w:rPr>
        <w:t>ويسراه عصافير رقيقة</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 xml:space="preserve">معناه: أن المجاهد الجزائري لم يحمل السلاح ويقاتل فقط من أجل القتل بل قاتل بيمناه وحاملا الرقة والأمل ييسراه </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lang w:eastAsia="fr-FR"/>
        </w:rPr>
        <w:t>-</w:t>
      </w:r>
      <w:r w:rsidRPr="00CD0508">
        <w:rPr>
          <w:rFonts w:asciiTheme="minorBidi" w:eastAsia="Times New Roman" w:hAnsiTheme="minorBidi"/>
          <w:color w:val="FF0000"/>
          <w:sz w:val="28"/>
          <w:szCs w:val="28"/>
          <w:rtl/>
          <w:lang w:eastAsia="fr-FR"/>
        </w:rPr>
        <w:t>ما الثنائية التي يتحدث عنها في هذا البيت ؟</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lang w:eastAsia="fr-FR"/>
        </w:rPr>
        <w:t>*</w:t>
      </w:r>
      <w:r w:rsidRPr="004063EE">
        <w:rPr>
          <w:rFonts w:asciiTheme="minorBidi" w:eastAsia="Times New Roman" w:hAnsiTheme="minorBidi"/>
          <w:color w:val="000000" w:themeColor="text1"/>
          <w:sz w:val="28"/>
          <w:szCs w:val="28"/>
          <w:rtl/>
          <w:lang w:eastAsia="fr-FR"/>
        </w:rPr>
        <w:t>الحب و الحرب</w:t>
      </w:r>
    </w:p>
    <w:p w:rsidR="00BE3A47" w:rsidRPr="00CD0508" w:rsidRDefault="00BE3A47" w:rsidP="00325461">
      <w:pPr>
        <w:bidi/>
        <w:spacing w:after="0" w:line="240" w:lineRule="auto"/>
        <w:rPr>
          <w:rFonts w:asciiTheme="minorBidi" w:eastAsia="Times New Roman" w:hAnsiTheme="minorBidi"/>
          <w:color w:val="FF0000"/>
          <w:sz w:val="28"/>
          <w:szCs w:val="28"/>
          <w:lang w:eastAsia="fr-FR"/>
        </w:rPr>
      </w:pPr>
      <w:r w:rsidRPr="00CD0508">
        <w:rPr>
          <w:rFonts w:asciiTheme="minorBidi" w:eastAsia="Times New Roman" w:hAnsiTheme="minorBidi"/>
          <w:color w:val="FF0000"/>
          <w:sz w:val="28"/>
          <w:szCs w:val="28"/>
          <w:rtl/>
          <w:lang w:eastAsia="fr-FR"/>
        </w:rPr>
        <w:t>علل تأخر اسم طارق بن زياد في هذا البيت الشعري ؟</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rtl/>
          <w:lang w:eastAsia="fr-FR"/>
        </w:rPr>
        <w:t>تأخر اسم طارق بن زياد مراعاة للقافية وحرف الروي</w:t>
      </w:r>
      <w:r w:rsidRPr="004063EE">
        <w:rPr>
          <w:rFonts w:asciiTheme="minorBidi" w:eastAsia="Times New Roman" w:hAnsiTheme="minorBidi"/>
          <w:color w:val="000000" w:themeColor="text1"/>
          <w:sz w:val="28"/>
          <w:szCs w:val="28"/>
          <w:lang w:eastAsia="fr-FR"/>
        </w:rPr>
        <w:t>.</w:t>
      </w:r>
    </w:p>
    <w:p w:rsidR="00BE3A47" w:rsidRPr="004063EE" w:rsidRDefault="00BE3A47" w:rsidP="00325461">
      <w:pPr>
        <w:bidi/>
        <w:spacing w:after="0" w:line="240" w:lineRule="auto"/>
        <w:rPr>
          <w:rFonts w:asciiTheme="minorBidi" w:eastAsia="Times New Roman" w:hAnsiTheme="minorBidi"/>
          <w:color w:val="000000" w:themeColor="text1"/>
          <w:sz w:val="28"/>
          <w:szCs w:val="28"/>
          <w:lang w:eastAsia="fr-FR"/>
        </w:rPr>
      </w:pPr>
      <w:r w:rsidRPr="004063EE">
        <w:rPr>
          <w:rFonts w:asciiTheme="minorBidi" w:eastAsia="Times New Roman" w:hAnsiTheme="minorBidi"/>
          <w:color w:val="000000" w:themeColor="text1"/>
          <w:sz w:val="28"/>
          <w:szCs w:val="28"/>
          <w:rtl/>
          <w:lang w:eastAsia="fr-FR"/>
        </w:rPr>
        <w:t>الصورة البيانية:"استعارة مكنية</w:t>
      </w:r>
      <w:r w:rsidRPr="004063EE">
        <w:rPr>
          <w:rFonts w:asciiTheme="minorBidi" w:eastAsia="Times New Roman" w:hAnsiTheme="minorBidi"/>
          <w:color w:val="000000" w:themeColor="text1"/>
          <w:sz w:val="28"/>
          <w:szCs w:val="28"/>
          <w:lang w:eastAsia="fr-FR"/>
        </w:rPr>
        <w:t xml:space="preserve"> "</w:t>
      </w:r>
    </w:p>
    <w:p w:rsidR="00BE3A47" w:rsidRPr="004063EE" w:rsidRDefault="00BE3A47" w:rsidP="00325461">
      <w:pPr>
        <w:bidi/>
        <w:spacing w:after="0" w:line="240" w:lineRule="auto"/>
        <w:rPr>
          <w:rFonts w:asciiTheme="minorBidi" w:eastAsia="Times New Roman" w:hAnsiTheme="minorBidi"/>
          <w:color w:val="000000" w:themeColor="text1"/>
          <w:sz w:val="28"/>
          <w:szCs w:val="28"/>
          <w:rtl/>
          <w:lang w:eastAsia="fr-FR" w:bidi="ar-DZ"/>
        </w:rPr>
      </w:pPr>
      <w:r w:rsidRPr="004063EE">
        <w:rPr>
          <w:rFonts w:asciiTheme="minorBidi" w:eastAsia="Times New Roman" w:hAnsiTheme="minorBidi"/>
          <w:color w:val="000000" w:themeColor="text1"/>
          <w:sz w:val="28"/>
          <w:szCs w:val="28"/>
          <w:rtl/>
          <w:lang w:eastAsia="fr-FR"/>
        </w:rPr>
        <w:t>شبه الثوار بالثلوج التي تكسو قمم الأوراس وحذف المشبه به واستدل عليه ب " تكسو" وفي ذلك تجسيد للمعنوي في صورة محسوسة</w:t>
      </w:r>
      <w:r w:rsidRPr="004063EE">
        <w:rPr>
          <w:rFonts w:asciiTheme="minorBidi" w:eastAsia="Times New Roman" w:hAnsiTheme="minorBidi"/>
          <w:color w:val="000000" w:themeColor="text1"/>
          <w:sz w:val="28"/>
          <w:szCs w:val="28"/>
          <w:lang w:eastAsia="fr-FR"/>
        </w:rPr>
        <w:t>.</w:t>
      </w:r>
    </w:p>
    <w:p w:rsidR="00960685" w:rsidRPr="00E60BE4" w:rsidRDefault="00960685" w:rsidP="00960685">
      <w:pPr>
        <w:bidi/>
        <w:jc w:val="center"/>
        <w:rPr>
          <w:rFonts w:asciiTheme="minorBidi" w:eastAsia="Calibri" w:hAnsiTheme="minorBidi"/>
          <w:color w:val="000000"/>
          <w:sz w:val="28"/>
          <w:szCs w:val="28"/>
          <w:u w:val="single"/>
          <w:rtl/>
          <w:lang w:bidi="ar-DZ"/>
        </w:rPr>
      </w:pPr>
    </w:p>
    <w:p w:rsidR="00960685" w:rsidRPr="00E60BE4" w:rsidRDefault="00676209" w:rsidP="00960685">
      <w:pPr>
        <w:bidi/>
        <w:jc w:val="center"/>
        <w:rPr>
          <w:rFonts w:asciiTheme="minorBidi" w:eastAsia="Calibri" w:hAnsiTheme="minorBidi"/>
          <w:color w:val="000000"/>
          <w:sz w:val="28"/>
          <w:szCs w:val="28"/>
          <w:u w:val="single"/>
          <w:rtl/>
          <w:lang w:bidi="ar-DZ"/>
        </w:rPr>
      </w:pPr>
      <w:r>
        <w:rPr>
          <w:rFonts w:asciiTheme="minorBidi" w:eastAsia="Calibri" w:hAnsiTheme="minorBidi"/>
          <w:noProof/>
          <w:color w:val="000000"/>
          <w:sz w:val="28"/>
          <w:szCs w:val="28"/>
          <w:u w:val="single"/>
          <w:rtl/>
          <w:lang w:eastAsia="fr-FR"/>
        </w:rPr>
        <w:pict>
          <v:shape id="_x0000_s1048" type="#_x0000_t32" style="position:absolute;left:0;text-align:left;margin-left:28.9pt;margin-top:.9pt;width:412.5pt;height:0;flip:x;z-index:251641344" o:connectortype="straight"/>
        </w:pict>
      </w:r>
    </w:p>
    <w:p w:rsidR="00960685" w:rsidRPr="00E60BE4" w:rsidRDefault="008708C2" w:rsidP="008708C2">
      <w:pPr>
        <w:bidi/>
        <w:jc w:val="center"/>
        <w:rPr>
          <w:rFonts w:asciiTheme="minorBidi" w:eastAsia="Calibri" w:hAnsiTheme="minorBidi"/>
          <w:b/>
          <w:bCs/>
          <w:color w:val="FF0000"/>
          <w:sz w:val="32"/>
          <w:szCs w:val="32"/>
          <w:u w:val="single"/>
          <w:rtl/>
          <w:lang w:bidi="ar-DZ"/>
        </w:rPr>
      </w:pPr>
      <w:r w:rsidRPr="00E60BE4">
        <w:rPr>
          <w:rFonts w:asciiTheme="minorBidi" w:eastAsia="Calibri" w:hAnsiTheme="minorBidi"/>
          <w:b/>
          <w:bCs/>
          <w:color w:val="FF0000"/>
          <w:sz w:val="32"/>
          <w:szCs w:val="32"/>
          <w:u w:val="single"/>
          <w:rtl/>
          <w:lang w:bidi="ar-DZ"/>
        </w:rPr>
        <w:t>نص أدبي : الفراغ</w:t>
      </w:r>
    </w:p>
    <w:p w:rsidR="009069C7" w:rsidRPr="009069C7" w:rsidRDefault="009069C7" w:rsidP="008708C2">
      <w:pPr>
        <w:bidi/>
        <w:spacing w:after="0" w:line="240" w:lineRule="auto"/>
        <w:rPr>
          <w:rFonts w:asciiTheme="minorBidi" w:hAnsiTheme="minorBidi"/>
          <w:b/>
          <w:bCs/>
          <w:color w:val="000000" w:themeColor="text1"/>
          <w:sz w:val="28"/>
          <w:szCs w:val="28"/>
          <w:u w:val="single"/>
          <w:rtl/>
        </w:rPr>
      </w:pPr>
      <w:r w:rsidRPr="009069C7">
        <w:rPr>
          <w:rFonts w:asciiTheme="minorBidi" w:hAnsiTheme="minorBidi" w:hint="cs"/>
          <w:b/>
          <w:bCs/>
          <w:color w:val="000000" w:themeColor="text1"/>
          <w:sz w:val="28"/>
          <w:szCs w:val="28"/>
          <w:u w:val="single"/>
          <w:rtl/>
        </w:rPr>
        <w:t xml:space="preserve">التعرف على </w:t>
      </w:r>
      <w:r w:rsidR="008708C2" w:rsidRPr="009069C7">
        <w:rPr>
          <w:rFonts w:asciiTheme="minorBidi" w:hAnsiTheme="minorBidi"/>
          <w:b/>
          <w:bCs/>
          <w:color w:val="000000" w:themeColor="text1"/>
          <w:sz w:val="28"/>
          <w:szCs w:val="28"/>
          <w:u w:val="single"/>
          <w:rtl/>
        </w:rPr>
        <w:t>صاحب النص</w:t>
      </w:r>
      <w:r w:rsidR="008708C2" w:rsidRPr="009069C7">
        <w:rPr>
          <w:rFonts w:asciiTheme="minorBidi" w:hAnsiTheme="minorBidi"/>
          <w:b/>
          <w:bCs/>
          <w:color w:val="000000" w:themeColor="text1"/>
          <w:sz w:val="28"/>
          <w:szCs w:val="28"/>
          <w:u w:val="single"/>
        </w:rPr>
        <w:t>:</w:t>
      </w:r>
    </w:p>
    <w:p w:rsidR="009069C7" w:rsidRDefault="008708C2" w:rsidP="00CD0508">
      <w:pPr>
        <w:bidi/>
        <w:spacing w:after="0" w:line="240" w:lineRule="auto"/>
        <w:rPr>
          <w:rFonts w:asciiTheme="minorBidi" w:hAnsiTheme="minorBidi"/>
          <w:color w:val="000000" w:themeColor="text1"/>
          <w:sz w:val="28"/>
          <w:szCs w:val="28"/>
          <w:rtl/>
        </w:rPr>
      </w:pPr>
      <w:r w:rsidRPr="009069C7">
        <w:rPr>
          <w:rFonts w:asciiTheme="minorBidi" w:hAnsiTheme="minorBidi"/>
          <w:color w:val="000000" w:themeColor="text1"/>
          <w:sz w:val="28"/>
          <w:szCs w:val="28"/>
          <w:rtl/>
        </w:rPr>
        <w:t xml:space="preserve">هو علي أحمد,أديب سوري ولد عام 1930م بقرية قصابين باللاذقية.اختار لنفسه اسم أدونيس منذ عام1948م </w:t>
      </w:r>
      <w:r w:rsidR="009069C7" w:rsidRPr="009069C7">
        <w:rPr>
          <w:rFonts w:asciiTheme="minorBidi" w:hAnsiTheme="minorBidi" w:hint="cs"/>
          <w:color w:val="000000" w:themeColor="text1"/>
          <w:sz w:val="28"/>
          <w:szCs w:val="28"/>
          <w:rtl/>
        </w:rPr>
        <w:t>إعجابا</w:t>
      </w:r>
      <w:r w:rsidRPr="009069C7">
        <w:rPr>
          <w:rFonts w:asciiTheme="minorBidi" w:hAnsiTheme="minorBidi"/>
          <w:color w:val="000000" w:themeColor="text1"/>
          <w:sz w:val="28"/>
          <w:szCs w:val="28"/>
          <w:rtl/>
        </w:rPr>
        <w:t xml:space="preserve"> بهذه الشخصية الأسطورية.درس الفلسفة بجامعة دمشق وتخرّج بشهادتها1954م,ثم تابع دراسته في معهد الآداب الشرقية ببيروت وتخرج فيه بدكتوراه دولة.أصدر مجلة "مواقف" .عاش مدة في فرنسا,ثم أقام ببيروت.نال جائزة ندوة الشعر العالمي.عمل أستاذا في الجامعة اللبنانية.من دواوينه الشعرية:قالت الأرض ـ دليلة ـ قصائد أولى عام1957م ـ </w:t>
      </w:r>
      <w:r w:rsidR="009069C7" w:rsidRPr="009069C7">
        <w:rPr>
          <w:rFonts w:asciiTheme="minorBidi" w:hAnsiTheme="minorBidi" w:hint="cs"/>
          <w:color w:val="000000" w:themeColor="text1"/>
          <w:sz w:val="28"/>
          <w:szCs w:val="28"/>
          <w:rtl/>
        </w:rPr>
        <w:t>أوراق</w:t>
      </w:r>
      <w:r w:rsidRPr="009069C7">
        <w:rPr>
          <w:rFonts w:asciiTheme="minorBidi" w:hAnsiTheme="minorBidi"/>
          <w:color w:val="000000" w:themeColor="text1"/>
          <w:sz w:val="28"/>
          <w:szCs w:val="28"/>
          <w:rtl/>
        </w:rPr>
        <w:t xml:space="preserve"> في الريح ـ أغاني مهيار ومن كتبه:مقدمة للشعر العربي ,الثابت والمتحوّل,صدمة الحداثة</w:t>
      </w:r>
      <w:r w:rsidR="00CD0508">
        <w:rPr>
          <w:rFonts w:asciiTheme="minorBidi" w:hAnsiTheme="minorBidi"/>
          <w:color w:val="000000" w:themeColor="text1"/>
          <w:sz w:val="28"/>
          <w:szCs w:val="28"/>
        </w:rPr>
        <w:t>.</w:t>
      </w:r>
      <w:r w:rsidRPr="009069C7">
        <w:rPr>
          <w:rFonts w:asciiTheme="minorBidi" w:hAnsiTheme="minorBidi"/>
          <w:color w:val="000000" w:themeColor="text1"/>
          <w:sz w:val="28"/>
          <w:szCs w:val="28"/>
        </w:rPr>
        <w:br/>
      </w:r>
      <w:r w:rsidRPr="009069C7">
        <w:rPr>
          <w:rFonts w:asciiTheme="minorBidi" w:hAnsiTheme="minorBidi"/>
          <w:b/>
          <w:bCs/>
          <w:color w:val="000000" w:themeColor="text1"/>
          <w:sz w:val="28"/>
          <w:szCs w:val="28"/>
          <w:u w:val="single"/>
          <w:rtl/>
        </w:rPr>
        <w:t>إثراء الرصيد اللغوي</w:t>
      </w:r>
      <w:r w:rsidRPr="009069C7">
        <w:rPr>
          <w:rFonts w:asciiTheme="minorBidi" w:hAnsiTheme="minorBidi"/>
          <w:b/>
          <w:bCs/>
          <w:color w:val="000000" w:themeColor="text1"/>
          <w:sz w:val="28"/>
          <w:szCs w:val="28"/>
          <w:u w:val="single"/>
        </w:rPr>
        <w:t>:</w:t>
      </w:r>
    </w:p>
    <w:p w:rsidR="00CD0508" w:rsidRDefault="008708C2" w:rsidP="00D90129">
      <w:pPr>
        <w:bidi/>
        <w:spacing w:after="0"/>
        <w:rPr>
          <w:sz w:val="28"/>
          <w:szCs w:val="28"/>
          <w:rtl/>
          <w:lang w:bidi="ar-DZ"/>
        </w:rPr>
      </w:pPr>
      <w:r w:rsidRPr="009069C7">
        <w:rPr>
          <w:rFonts w:asciiTheme="minorBidi" w:hAnsiTheme="minorBidi"/>
          <w:color w:val="000000" w:themeColor="text1"/>
          <w:sz w:val="28"/>
          <w:szCs w:val="28"/>
          <w:rtl/>
        </w:rPr>
        <w:t>رصّع:زيّن/ ربانا:الربوة←التلّة/ تمحق:تقضي,تزيل</w:t>
      </w:r>
      <w:r w:rsidRPr="009069C7">
        <w:rPr>
          <w:rFonts w:asciiTheme="minorBidi" w:hAnsiTheme="minorBidi"/>
          <w:color w:val="000000" w:themeColor="text1"/>
          <w:sz w:val="28"/>
          <w:szCs w:val="28"/>
        </w:rPr>
        <w:br/>
      </w:r>
      <w:r w:rsidRPr="009069C7">
        <w:rPr>
          <w:rFonts w:asciiTheme="minorBidi" w:hAnsiTheme="minorBidi"/>
          <w:b/>
          <w:bCs/>
          <w:color w:val="000000" w:themeColor="text1"/>
          <w:sz w:val="28"/>
          <w:szCs w:val="28"/>
          <w:u w:val="single"/>
          <w:rtl/>
        </w:rPr>
        <w:t>اكتشاف معطيات النص ومناقشتها</w:t>
      </w:r>
      <w:r w:rsidRPr="009069C7">
        <w:rPr>
          <w:rFonts w:asciiTheme="minorBidi" w:hAnsiTheme="minorBidi"/>
          <w:b/>
          <w:bCs/>
          <w:color w:val="000000" w:themeColor="text1"/>
          <w:sz w:val="28"/>
          <w:szCs w:val="28"/>
          <w:u w:val="single"/>
        </w:rPr>
        <w:t>:</w:t>
      </w:r>
      <w:r w:rsidRPr="009069C7">
        <w:rPr>
          <w:rFonts w:asciiTheme="minorBidi" w:hAnsiTheme="minorBidi"/>
          <w:color w:val="000000" w:themeColor="text1"/>
          <w:sz w:val="28"/>
          <w:szCs w:val="28"/>
        </w:rPr>
        <w:br/>
      </w:r>
      <w:r w:rsidR="00CD0508" w:rsidRPr="00CD0508">
        <w:rPr>
          <w:rFonts w:hint="cs"/>
          <w:color w:val="FABF8F" w:themeColor="accent6" w:themeTint="99"/>
          <w:sz w:val="28"/>
          <w:szCs w:val="28"/>
          <w:rtl/>
          <w:lang w:bidi="ar-DZ"/>
        </w:rPr>
        <w:t>نموذج الإجابة الأول</w:t>
      </w:r>
    </w:p>
    <w:p w:rsidR="00D90129" w:rsidRPr="00D90129" w:rsidRDefault="00D90129" w:rsidP="00CD0508">
      <w:pPr>
        <w:bidi/>
        <w:spacing w:after="0"/>
        <w:rPr>
          <w:sz w:val="28"/>
          <w:szCs w:val="28"/>
          <w:rtl/>
          <w:lang w:bidi="ar-DZ"/>
        </w:rPr>
      </w:pPr>
      <w:r w:rsidRPr="00D90129">
        <w:rPr>
          <w:rFonts w:hint="cs"/>
          <w:sz w:val="28"/>
          <w:szCs w:val="28"/>
          <w:rtl/>
          <w:lang w:bidi="ar-DZ"/>
        </w:rPr>
        <w:t>ـ الدلالات التي تحملها كلمة " فراغ "بالنظر إلى مضمون النص</w:t>
      </w:r>
    </w:p>
    <w:p w:rsidR="00D90129" w:rsidRPr="00D90129" w:rsidRDefault="00D90129" w:rsidP="00D90129">
      <w:pPr>
        <w:bidi/>
        <w:spacing w:after="0"/>
        <w:rPr>
          <w:sz w:val="28"/>
          <w:szCs w:val="28"/>
          <w:rtl/>
          <w:lang w:bidi="ar-DZ"/>
        </w:rPr>
      </w:pPr>
      <w:r w:rsidRPr="00D90129">
        <w:rPr>
          <w:rFonts w:hint="cs"/>
          <w:sz w:val="28"/>
          <w:szCs w:val="28"/>
          <w:rtl/>
        </w:rPr>
        <w:t>هو الفراغ الذي</w:t>
      </w:r>
      <w:r w:rsidRPr="00D90129">
        <w:rPr>
          <w:sz w:val="28"/>
          <w:szCs w:val="28"/>
        </w:rPr>
        <w:t xml:space="preserve"> </w:t>
      </w:r>
      <w:r w:rsidRPr="00D90129">
        <w:rPr>
          <w:rFonts w:hint="cs"/>
          <w:sz w:val="28"/>
          <w:szCs w:val="28"/>
          <w:rtl/>
        </w:rPr>
        <w:t>يملأ الحياة</w:t>
      </w:r>
      <w:r w:rsidRPr="00D90129">
        <w:rPr>
          <w:sz w:val="28"/>
          <w:szCs w:val="28"/>
        </w:rPr>
        <w:t xml:space="preserve"> </w:t>
      </w:r>
      <w:r w:rsidRPr="00D90129">
        <w:rPr>
          <w:rFonts w:hint="cs"/>
          <w:sz w:val="28"/>
          <w:szCs w:val="28"/>
          <w:rtl/>
        </w:rPr>
        <w:t>العربية</w:t>
      </w:r>
      <w:r w:rsidRPr="00D90129">
        <w:rPr>
          <w:sz w:val="28"/>
          <w:szCs w:val="28"/>
        </w:rPr>
        <w:t>.</w:t>
      </w:r>
      <w:r w:rsidRPr="00D90129">
        <w:rPr>
          <w:rFonts w:hint="cs"/>
          <w:sz w:val="28"/>
          <w:szCs w:val="28"/>
          <w:rtl/>
          <w:lang w:bidi="ar-DZ"/>
        </w:rPr>
        <w:t>السياسية والاجتماعية .</w:t>
      </w:r>
    </w:p>
    <w:p w:rsidR="00D90129" w:rsidRPr="00D90129" w:rsidRDefault="00D90129" w:rsidP="00D90129">
      <w:pPr>
        <w:bidi/>
        <w:spacing w:after="0"/>
        <w:rPr>
          <w:sz w:val="28"/>
          <w:szCs w:val="28"/>
          <w:rtl/>
          <w:lang w:bidi="ar-DZ"/>
        </w:rPr>
      </w:pPr>
      <w:r w:rsidRPr="00D90129">
        <w:rPr>
          <w:rFonts w:hint="cs"/>
          <w:sz w:val="28"/>
          <w:szCs w:val="28"/>
          <w:rtl/>
          <w:lang w:bidi="ar-DZ"/>
        </w:rPr>
        <w:t>ـ اللوحات والمشاهد الاجتماعية التي أنكرها الشاعر في النص هي</w:t>
      </w:r>
    </w:p>
    <w:p w:rsidR="00D90129" w:rsidRPr="00D90129" w:rsidRDefault="00D90129" w:rsidP="00D90129">
      <w:pPr>
        <w:bidi/>
        <w:spacing w:after="0"/>
        <w:rPr>
          <w:sz w:val="28"/>
          <w:szCs w:val="28"/>
          <w:rtl/>
          <w:lang w:bidi="ar-DZ"/>
        </w:rPr>
      </w:pPr>
      <w:r w:rsidRPr="00D90129">
        <w:rPr>
          <w:rFonts w:hint="cs"/>
          <w:sz w:val="28"/>
          <w:szCs w:val="28"/>
          <w:rtl/>
          <w:lang w:bidi="ar-DZ"/>
        </w:rPr>
        <w:t>تضييع الإنسان العربي وقته في  المقاهي والملاهي ـ ويأسه ـ</w:t>
      </w:r>
    </w:p>
    <w:p w:rsidR="00D90129" w:rsidRPr="00D90129" w:rsidRDefault="00D90129" w:rsidP="00D90129">
      <w:pPr>
        <w:bidi/>
        <w:spacing w:after="0"/>
        <w:rPr>
          <w:sz w:val="28"/>
          <w:szCs w:val="28"/>
          <w:rtl/>
          <w:lang w:bidi="ar-DZ"/>
        </w:rPr>
      </w:pPr>
      <w:r w:rsidRPr="00D90129">
        <w:rPr>
          <w:rFonts w:hint="cs"/>
          <w:sz w:val="28"/>
          <w:szCs w:val="28"/>
          <w:rtl/>
          <w:lang w:bidi="ar-DZ"/>
        </w:rPr>
        <w:lastRenderedPageBreak/>
        <w:t>ـ الشاعر يؤمن بالتغيير</w:t>
      </w:r>
    </w:p>
    <w:p w:rsidR="00D90129" w:rsidRPr="00D90129" w:rsidRDefault="00D90129" w:rsidP="00D90129">
      <w:pPr>
        <w:bidi/>
        <w:spacing w:after="0"/>
        <w:rPr>
          <w:sz w:val="28"/>
          <w:szCs w:val="28"/>
          <w:rtl/>
          <w:lang w:bidi="ar-DZ"/>
        </w:rPr>
      </w:pPr>
      <w:r w:rsidRPr="00D90129">
        <w:rPr>
          <w:rFonts w:hint="cs"/>
          <w:sz w:val="28"/>
          <w:szCs w:val="28"/>
          <w:rtl/>
          <w:lang w:bidi="ar-DZ"/>
        </w:rPr>
        <w:t xml:space="preserve">ـ الاستشهاد : </w:t>
      </w:r>
    </w:p>
    <w:p w:rsidR="00D90129" w:rsidRPr="00D90129" w:rsidRDefault="00D90129" w:rsidP="00D90129">
      <w:pPr>
        <w:bidi/>
        <w:spacing w:after="0"/>
        <w:rPr>
          <w:sz w:val="28"/>
          <w:szCs w:val="28"/>
          <w:rtl/>
          <w:lang w:bidi="ar-DZ"/>
        </w:rPr>
      </w:pPr>
      <w:r w:rsidRPr="00D90129">
        <w:rPr>
          <w:rFonts w:hint="cs"/>
          <w:sz w:val="28"/>
          <w:szCs w:val="28"/>
          <w:rtl/>
          <w:lang w:bidi="ar-DZ"/>
        </w:rPr>
        <w:t>ألا ثرة في الصميم</w:t>
      </w:r>
    </w:p>
    <w:p w:rsidR="00D90129" w:rsidRPr="00D90129" w:rsidRDefault="00D90129" w:rsidP="00D90129">
      <w:pPr>
        <w:bidi/>
        <w:spacing w:after="0"/>
        <w:rPr>
          <w:sz w:val="28"/>
          <w:szCs w:val="28"/>
          <w:rtl/>
          <w:lang w:bidi="ar-DZ"/>
        </w:rPr>
      </w:pPr>
      <w:r w:rsidRPr="00D90129">
        <w:rPr>
          <w:rFonts w:hint="cs"/>
          <w:sz w:val="28"/>
          <w:szCs w:val="28"/>
          <w:rtl/>
          <w:lang w:bidi="ar-DZ"/>
        </w:rPr>
        <w:t>تشيد لنا بيتنا</w:t>
      </w:r>
    </w:p>
    <w:p w:rsidR="00D90129" w:rsidRPr="00D90129" w:rsidRDefault="00D90129" w:rsidP="00D90129">
      <w:pPr>
        <w:bidi/>
        <w:spacing w:after="0"/>
        <w:rPr>
          <w:sz w:val="28"/>
          <w:szCs w:val="28"/>
          <w:rtl/>
          <w:lang w:bidi="ar-DZ"/>
        </w:rPr>
      </w:pPr>
      <w:r>
        <w:rPr>
          <w:rFonts w:hint="cs"/>
          <w:sz w:val="28"/>
          <w:szCs w:val="28"/>
          <w:rtl/>
          <w:lang w:bidi="ar-DZ"/>
        </w:rPr>
        <w:t>ـ الشاعر من دعاة التغيير الجذري</w:t>
      </w:r>
      <w:r w:rsidRPr="00D90129">
        <w:rPr>
          <w:rFonts w:hint="cs"/>
          <w:sz w:val="28"/>
          <w:szCs w:val="28"/>
          <w:rtl/>
          <w:lang w:bidi="ar-DZ"/>
        </w:rPr>
        <w:t>, لأن كل شيء أصبح غير نافع " ألا ثورة في الصميم تبدّع من أوّل "</w:t>
      </w:r>
    </w:p>
    <w:p w:rsidR="00D90129" w:rsidRPr="00D90129" w:rsidRDefault="00D90129" w:rsidP="00D90129">
      <w:pPr>
        <w:bidi/>
        <w:spacing w:after="0"/>
        <w:rPr>
          <w:sz w:val="28"/>
          <w:szCs w:val="28"/>
          <w:rtl/>
          <w:lang w:bidi="ar-DZ"/>
        </w:rPr>
      </w:pPr>
      <w:r w:rsidRPr="00D90129">
        <w:rPr>
          <w:rFonts w:hint="cs"/>
          <w:sz w:val="28"/>
          <w:szCs w:val="28"/>
          <w:rtl/>
          <w:lang w:bidi="ar-DZ"/>
        </w:rPr>
        <w:t>ـ البعد الاجتماعي من استعانة الشاعر كثيرا بالمعجم الطبيعي المتعلق بالأرض هو أن وجود الإنسان مرتبط بحياته على أرضه</w:t>
      </w:r>
    </w:p>
    <w:p w:rsidR="00D90129" w:rsidRPr="00D90129" w:rsidRDefault="00D90129" w:rsidP="00D90129">
      <w:pPr>
        <w:bidi/>
        <w:spacing w:after="0"/>
        <w:rPr>
          <w:sz w:val="28"/>
          <w:szCs w:val="28"/>
          <w:rtl/>
          <w:lang w:bidi="ar-DZ"/>
        </w:rPr>
      </w:pPr>
      <w:r w:rsidRPr="00D90129">
        <w:rPr>
          <w:rFonts w:hint="cs"/>
          <w:sz w:val="28"/>
          <w:szCs w:val="28"/>
          <w:rtl/>
          <w:lang w:bidi="ar-DZ"/>
        </w:rPr>
        <w:t>ـ في النص منعطف حاسم تحولت فيه القصيدة من السكون المميت إلى الحركة المحيية وقع ذلك في المقطع الثاني .</w:t>
      </w:r>
    </w:p>
    <w:p w:rsidR="00D90129" w:rsidRPr="00D90129" w:rsidRDefault="00D90129" w:rsidP="00D90129">
      <w:pPr>
        <w:bidi/>
        <w:spacing w:after="0"/>
        <w:rPr>
          <w:sz w:val="28"/>
          <w:szCs w:val="28"/>
          <w:rtl/>
          <w:lang w:bidi="ar-DZ"/>
        </w:rPr>
      </w:pPr>
      <w:r w:rsidRPr="00D90129">
        <w:rPr>
          <w:rFonts w:hint="cs"/>
          <w:sz w:val="28"/>
          <w:szCs w:val="28"/>
          <w:rtl/>
          <w:lang w:bidi="ar-DZ"/>
        </w:rPr>
        <w:t>ـ تفسير هذه المفارقة : بعد أن شخص الشاعر الداء قدم الدواء</w:t>
      </w:r>
    </w:p>
    <w:p w:rsidR="00D90129" w:rsidRDefault="00D90129" w:rsidP="00D90129">
      <w:pPr>
        <w:bidi/>
        <w:spacing w:after="0"/>
        <w:rPr>
          <w:sz w:val="28"/>
          <w:szCs w:val="28"/>
          <w:rtl/>
          <w:lang w:bidi="ar-DZ"/>
        </w:rPr>
      </w:pPr>
      <w:r w:rsidRPr="00D90129">
        <w:rPr>
          <w:rFonts w:hint="cs"/>
          <w:sz w:val="28"/>
          <w:szCs w:val="28"/>
          <w:rtl/>
          <w:lang w:bidi="ar-DZ"/>
        </w:rPr>
        <w:t>ـ رسالة الشاعر : هي الأخذ بيد شعبه وقيادته إلى المستقبل الأفضل .</w:t>
      </w:r>
    </w:p>
    <w:p w:rsidR="00D90129" w:rsidRPr="00D90129" w:rsidRDefault="00D90129" w:rsidP="00D90129">
      <w:pPr>
        <w:bidi/>
        <w:spacing w:after="0"/>
        <w:rPr>
          <w:sz w:val="28"/>
          <w:szCs w:val="28"/>
          <w:rtl/>
          <w:lang w:bidi="ar-DZ"/>
        </w:rPr>
      </w:pPr>
      <w:r w:rsidRPr="00D90129">
        <w:rPr>
          <w:rFonts w:hint="cs"/>
          <w:sz w:val="28"/>
          <w:szCs w:val="28"/>
          <w:rtl/>
          <w:lang w:bidi="ar-DZ"/>
        </w:rPr>
        <w:t>ـ العنوان بنية دالة من بنيات النص والموقف الشعري الذي يتبناه الشاعر</w:t>
      </w:r>
    </w:p>
    <w:p w:rsidR="00D90129" w:rsidRPr="00D90129" w:rsidRDefault="00D90129" w:rsidP="00D90129">
      <w:pPr>
        <w:bidi/>
        <w:spacing w:after="0"/>
        <w:rPr>
          <w:sz w:val="28"/>
          <w:szCs w:val="28"/>
          <w:rtl/>
          <w:lang w:bidi="ar-DZ"/>
        </w:rPr>
      </w:pPr>
      <w:r w:rsidRPr="00D90129">
        <w:rPr>
          <w:rFonts w:hint="cs"/>
          <w:sz w:val="28"/>
          <w:szCs w:val="28"/>
          <w:rtl/>
          <w:lang w:bidi="ar-DZ"/>
        </w:rPr>
        <w:t>ـ يوظف الشاعر الصورة الشعرية عند الوصف والتشخيص :</w:t>
      </w:r>
    </w:p>
    <w:p w:rsidR="00D90129" w:rsidRPr="00D90129" w:rsidRDefault="00D90129" w:rsidP="00D90129">
      <w:pPr>
        <w:bidi/>
        <w:spacing w:after="0"/>
        <w:rPr>
          <w:sz w:val="28"/>
          <w:szCs w:val="28"/>
          <w:rtl/>
          <w:lang w:bidi="ar-DZ"/>
        </w:rPr>
      </w:pPr>
      <w:r w:rsidRPr="00D90129">
        <w:rPr>
          <w:rFonts w:hint="cs"/>
          <w:sz w:val="28"/>
          <w:szCs w:val="28"/>
          <w:rtl/>
          <w:lang w:bidi="ar-DZ"/>
        </w:rPr>
        <w:t>ورصع بالعار تاريخه</w:t>
      </w:r>
    </w:p>
    <w:p w:rsidR="00D90129" w:rsidRPr="00D90129" w:rsidRDefault="00D90129" w:rsidP="00D90129">
      <w:pPr>
        <w:bidi/>
        <w:spacing w:after="0"/>
        <w:rPr>
          <w:sz w:val="28"/>
          <w:szCs w:val="28"/>
          <w:rtl/>
          <w:lang w:bidi="ar-DZ"/>
        </w:rPr>
      </w:pPr>
      <w:r w:rsidRPr="00D90129">
        <w:rPr>
          <w:rFonts w:hint="cs"/>
          <w:sz w:val="28"/>
          <w:szCs w:val="28"/>
          <w:rtl/>
          <w:lang w:bidi="ar-DZ"/>
        </w:rPr>
        <w:t>ولوث أنهارنا وربانا</w:t>
      </w:r>
    </w:p>
    <w:p w:rsidR="00D90129" w:rsidRPr="00D90129" w:rsidRDefault="00D90129" w:rsidP="00D90129">
      <w:pPr>
        <w:bidi/>
        <w:spacing w:after="0"/>
        <w:rPr>
          <w:sz w:val="28"/>
          <w:szCs w:val="28"/>
          <w:rtl/>
          <w:lang w:bidi="ar-DZ"/>
        </w:rPr>
      </w:pPr>
      <w:r w:rsidRPr="00D90129">
        <w:rPr>
          <w:rFonts w:hint="cs"/>
          <w:sz w:val="28"/>
          <w:szCs w:val="28"/>
          <w:rtl/>
          <w:lang w:bidi="ar-DZ"/>
        </w:rPr>
        <w:t>ـ ويميل إلى التعبير المباشر عند النصح والتوجيه :</w:t>
      </w:r>
    </w:p>
    <w:p w:rsidR="00D90129" w:rsidRPr="00D90129" w:rsidRDefault="00D90129" w:rsidP="00D90129">
      <w:pPr>
        <w:bidi/>
        <w:spacing w:after="0"/>
        <w:rPr>
          <w:sz w:val="28"/>
          <w:szCs w:val="28"/>
          <w:rtl/>
          <w:lang w:bidi="ar-DZ"/>
        </w:rPr>
      </w:pPr>
      <w:r w:rsidRPr="00D90129">
        <w:rPr>
          <w:rFonts w:hint="cs"/>
          <w:sz w:val="28"/>
          <w:szCs w:val="28"/>
          <w:rtl/>
          <w:lang w:bidi="ar-DZ"/>
        </w:rPr>
        <w:t xml:space="preserve">ألا ثورة في الصميم </w:t>
      </w:r>
    </w:p>
    <w:p w:rsidR="00D90129" w:rsidRPr="00D90129" w:rsidRDefault="00D90129" w:rsidP="00D90129">
      <w:pPr>
        <w:bidi/>
        <w:spacing w:after="0"/>
        <w:rPr>
          <w:sz w:val="28"/>
          <w:szCs w:val="28"/>
          <w:rtl/>
          <w:lang w:bidi="ar-DZ"/>
        </w:rPr>
      </w:pPr>
      <w:r w:rsidRPr="00D90129">
        <w:rPr>
          <w:rFonts w:hint="cs"/>
          <w:sz w:val="28"/>
          <w:szCs w:val="28"/>
          <w:rtl/>
          <w:lang w:bidi="ar-DZ"/>
        </w:rPr>
        <w:t xml:space="preserve">تشيد لنا بيتنا  </w:t>
      </w:r>
    </w:p>
    <w:p w:rsidR="00D90129" w:rsidRDefault="00D90129" w:rsidP="00D90129">
      <w:pPr>
        <w:bidi/>
        <w:spacing w:after="0"/>
        <w:rPr>
          <w:sz w:val="28"/>
          <w:szCs w:val="28"/>
          <w:rtl/>
          <w:lang w:bidi="ar-DZ"/>
        </w:rPr>
      </w:pPr>
      <w:r w:rsidRPr="00D90129">
        <w:rPr>
          <w:rFonts w:hint="cs"/>
          <w:sz w:val="28"/>
          <w:szCs w:val="28"/>
          <w:rtl/>
          <w:lang w:bidi="ar-DZ"/>
        </w:rPr>
        <w:t>ـ  دلالة تكرار كلمة " فراغ " وثورة في النص هو التوكيد على انتشار الداء ووجوب مواجهته .</w:t>
      </w:r>
    </w:p>
    <w:p w:rsidR="00CD0508" w:rsidRPr="00CD0508" w:rsidRDefault="00CD0508" w:rsidP="00CD0508">
      <w:pPr>
        <w:bidi/>
        <w:spacing w:after="0"/>
        <w:rPr>
          <w:color w:val="FABF8F" w:themeColor="accent6" w:themeTint="99"/>
          <w:sz w:val="28"/>
          <w:szCs w:val="28"/>
          <w:rtl/>
          <w:lang w:bidi="ar-DZ"/>
        </w:rPr>
      </w:pPr>
      <w:r w:rsidRPr="00CD0508">
        <w:rPr>
          <w:rFonts w:hint="cs"/>
          <w:color w:val="FABF8F" w:themeColor="accent6" w:themeTint="99"/>
          <w:sz w:val="28"/>
          <w:szCs w:val="28"/>
          <w:rtl/>
          <w:lang w:bidi="ar-DZ"/>
        </w:rPr>
        <w:t>نموذج الإجابة الثاني</w:t>
      </w:r>
    </w:p>
    <w:p w:rsidR="00830B34" w:rsidRDefault="009069C7" w:rsidP="00D90129">
      <w:pPr>
        <w:bidi/>
        <w:spacing w:after="0"/>
        <w:rPr>
          <w:sz w:val="28"/>
          <w:szCs w:val="28"/>
          <w:rtl/>
          <w:lang w:bidi="ar-DZ"/>
        </w:rPr>
      </w:pPr>
      <w:r w:rsidRPr="00830B34">
        <w:rPr>
          <w:rFonts w:asciiTheme="minorBidi" w:hAnsiTheme="minorBidi" w:hint="cs"/>
          <w:color w:val="FF0000"/>
          <w:sz w:val="28"/>
          <w:szCs w:val="28"/>
          <w:rtl/>
        </w:rPr>
        <w:t xml:space="preserve">- </w:t>
      </w:r>
      <w:r w:rsidR="008708C2" w:rsidRPr="00830B34">
        <w:rPr>
          <w:rFonts w:asciiTheme="minorBidi" w:hAnsiTheme="minorBidi"/>
          <w:color w:val="FF0000"/>
          <w:sz w:val="28"/>
          <w:szCs w:val="28"/>
          <w:rtl/>
        </w:rPr>
        <w:t>في النص مجموعة من المشاهد الاجتماعية التي أنكرها الشاعر.عدّدها</w:t>
      </w:r>
      <w:r w:rsidR="008708C2" w:rsidRPr="009069C7">
        <w:rPr>
          <w:rFonts w:asciiTheme="minorBidi" w:hAnsiTheme="minorBidi"/>
          <w:color w:val="000000" w:themeColor="text1"/>
          <w:sz w:val="28"/>
          <w:szCs w:val="28"/>
        </w:rPr>
        <w:br/>
      </w:r>
      <w:r w:rsidR="008708C2" w:rsidRPr="009069C7">
        <w:rPr>
          <w:rFonts w:asciiTheme="minorBidi" w:hAnsiTheme="minorBidi"/>
          <w:color w:val="000000" w:themeColor="text1"/>
          <w:sz w:val="28"/>
          <w:szCs w:val="28"/>
          <w:rtl/>
        </w:rPr>
        <w:t>هي مشاهد:اللهو وتبذير الوقت,الذّل والاستكانة,استعباد الحكام للشعب واستذلاله,الأنانية,التعصّب</w:t>
      </w:r>
      <w:r w:rsidR="008708C2" w:rsidRPr="009069C7">
        <w:rPr>
          <w:rFonts w:asciiTheme="minorBidi" w:hAnsiTheme="minorBidi"/>
          <w:color w:val="000000" w:themeColor="text1"/>
          <w:sz w:val="28"/>
          <w:szCs w:val="28"/>
        </w:rPr>
        <w:t>.</w:t>
      </w:r>
      <w:r w:rsidR="008708C2" w:rsidRPr="009069C7">
        <w:rPr>
          <w:rFonts w:asciiTheme="minorBidi" w:hAnsiTheme="minorBidi"/>
          <w:color w:val="000000" w:themeColor="text1"/>
          <w:sz w:val="28"/>
          <w:szCs w:val="28"/>
        </w:rPr>
        <w:br/>
      </w:r>
      <w:r w:rsidRPr="00830B34">
        <w:rPr>
          <w:rFonts w:asciiTheme="minorBidi" w:hAnsiTheme="minorBidi" w:hint="cs"/>
          <w:color w:val="FF0000"/>
          <w:sz w:val="28"/>
          <w:szCs w:val="28"/>
          <w:rtl/>
        </w:rPr>
        <w:t xml:space="preserve">- </w:t>
      </w:r>
      <w:r w:rsidR="008708C2" w:rsidRPr="00830B34">
        <w:rPr>
          <w:rFonts w:asciiTheme="minorBidi" w:hAnsiTheme="minorBidi"/>
          <w:color w:val="FF0000"/>
          <w:sz w:val="28"/>
          <w:szCs w:val="28"/>
          <w:rtl/>
        </w:rPr>
        <w:t xml:space="preserve">هل ترى الشاعرـ من خلال النص ـ من دعاة </w:t>
      </w:r>
      <w:r w:rsidRPr="00830B34">
        <w:rPr>
          <w:rFonts w:asciiTheme="minorBidi" w:hAnsiTheme="minorBidi" w:hint="cs"/>
          <w:color w:val="FF0000"/>
          <w:sz w:val="28"/>
          <w:szCs w:val="28"/>
          <w:rtl/>
        </w:rPr>
        <w:t>الإصلاح</w:t>
      </w:r>
      <w:r w:rsidR="008708C2" w:rsidRPr="00830B34">
        <w:rPr>
          <w:rFonts w:asciiTheme="minorBidi" w:hAnsiTheme="minorBidi"/>
          <w:color w:val="FF0000"/>
          <w:sz w:val="28"/>
          <w:szCs w:val="28"/>
          <w:rtl/>
        </w:rPr>
        <w:t xml:space="preserve"> أم من أصحاب التغيير الجذري؟ علّل</w:t>
      </w:r>
      <w:r w:rsidR="008708C2" w:rsidRPr="00830B34">
        <w:rPr>
          <w:rFonts w:asciiTheme="minorBidi" w:hAnsiTheme="minorBidi"/>
          <w:color w:val="FF0000"/>
          <w:sz w:val="28"/>
          <w:szCs w:val="28"/>
        </w:rPr>
        <w:t>.</w:t>
      </w:r>
      <w:r w:rsidR="008708C2" w:rsidRPr="009069C7">
        <w:rPr>
          <w:rFonts w:asciiTheme="minorBidi" w:hAnsiTheme="minorBidi"/>
          <w:color w:val="000000" w:themeColor="text1"/>
          <w:sz w:val="28"/>
          <w:szCs w:val="28"/>
        </w:rPr>
        <w:br/>
      </w:r>
      <w:r w:rsidR="008708C2" w:rsidRPr="009069C7">
        <w:rPr>
          <w:rFonts w:asciiTheme="minorBidi" w:hAnsiTheme="minorBidi"/>
          <w:color w:val="000000" w:themeColor="text1"/>
          <w:sz w:val="28"/>
          <w:szCs w:val="28"/>
          <w:rtl/>
        </w:rPr>
        <w:t>الشاعر من دعاة التغيير الجذري,ومن العبارات الدّالة على ذلك:ألا ثورة في الصميم تبدّع من أول</w:t>
      </w:r>
      <w:r w:rsidR="008708C2" w:rsidRPr="009069C7">
        <w:rPr>
          <w:rFonts w:asciiTheme="minorBidi" w:hAnsiTheme="minorBidi"/>
          <w:color w:val="000000" w:themeColor="text1"/>
          <w:sz w:val="28"/>
          <w:szCs w:val="28"/>
        </w:rPr>
        <w:br/>
      </w:r>
      <w:r w:rsidRPr="00830B34">
        <w:rPr>
          <w:rFonts w:asciiTheme="minorBidi" w:hAnsiTheme="minorBidi" w:hint="cs"/>
          <w:color w:val="FF0000"/>
          <w:sz w:val="28"/>
          <w:szCs w:val="28"/>
          <w:rtl/>
        </w:rPr>
        <w:t>-</w:t>
      </w:r>
      <w:r w:rsidR="008708C2" w:rsidRPr="00830B34">
        <w:rPr>
          <w:rFonts w:asciiTheme="minorBidi" w:hAnsiTheme="minorBidi"/>
          <w:color w:val="FF0000"/>
          <w:sz w:val="28"/>
          <w:szCs w:val="28"/>
        </w:rPr>
        <w:t xml:space="preserve"> </w:t>
      </w:r>
      <w:r w:rsidR="008708C2" w:rsidRPr="00830B34">
        <w:rPr>
          <w:rFonts w:asciiTheme="minorBidi" w:hAnsiTheme="minorBidi"/>
          <w:color w:val="FF0000"/>
          <w:sz w:val="28"/>
          <w:szCs w:val="28"/>
          <w:rtl/>
        </w:rPr>
        <w:t>ما</w:t>
      </w:r>
      <w:r w:rsidRPr="00830B34">
        <w:rPr>
          <w:rFonts w:asciiTheme="minorBidi" w:hAnsiTheme="minorBidi" w:hint="cs"/>
          <w:color w:val="FF0000"/>
          <w:sz w:val="28"/>
          <w:szCs w:val="28"/>
          <w:rtl/>
        </w:rPr>
        <w:t xml:space="preserve"> </w:t>
      </w:r>
      <w:r w:rsidR="008708C2" w:rsidRPr="00830B34">
        <w:rPr>
          <w:rFonts w:asciiTheme="minorBidi" w:hAnsiTheme="minorBidi"/>
          <w:color w:val="FF0000"/>
          <w:sz w:val="28"/>
          <w:szCs w:val="28"/>
          <w:rtl/>
        </w:rPr>
        <w:t>هي الدلالات الت</w:t>
      </w:r>
      <w:r w:rsidRPr="00830B34">
        <w:rPr>
          <w:rFonts w:asciiTheme="minorBidi" w:hAnsiTheme="minorBidi" w:hint="cs"/>
          <w:color w:val="FF0000"/>
          <w:sz w:val="28"/>
          <w:szCs w:val="28"/>
          <w:rtl/>
        </w:rPr>
        <w:t>ي</w:t>
      </w:r>
      <w:r w:rsidR="008708C2" w:rsidRPr="00830B34">
        <w:rPr>
          <w:rFonts w:asciiTheme="minorBidi" w:hAnsiTheme="minorBidi"/>
          <w:color w:val="FF0000"/>
          <w:sz w:val="28"/>
          <w:szCs w:val="28"/>
          <w:rtl/>
        </w:rPr>
        <w:t xml:space="preserve"> تحملها كلمة "فراغ" ,وما علاقتها بمحتوى النص؟</w:t>
      </w:r>
      <w:r w:rsidR="008708C2" w:rsidRPr="009069C7">
        <w:rPr>
          <w:rFonts w:asciiTheme="minorBidi" w:hAnsiTheme="minorBidi"/>
          <w:color w:val="000000" w:themeColor="text1"/>
          <w:sz w:val="28"/>
          <w:szCs w:val="28"/>
        </w:rPr>
        <w:br/>
      </w:r>
      <w:r w:rsidR="008708C2" w:rsidRPr="009069C7">
        <w:rPr>
          <w:rFonts w:asciiTheme="minorBidi" w:hAnsiTheme="minorBidi"/>
          <w:color w:val="000000" w:themeColor="text1"/>
          <w:sz w:val="28"/>
          <w:szCs w:val="28"/>
          <w:rtl/>
        </w:rPr>
        <w:t>الفراغ رمز إلى كل ما</w:t>
      </w:r>
      <w:r>
        <w:rPr>
          <w:rFonts w:asciiTheme="minorBidi" w:hAnsiTheme="minorBidi" w:hint="cs"/>
          <w:color w:val="000000" w:themeColor="text1"/>
          <w:sz w:val="28"/>
          <w:szCs w:val="28"/>
          <w:rtl/>
        </w:rPr>
        <w:t xml:space="preserve"> </w:t>
      </w:r>
      <w:r w:rsidR="008708C2" w:rsidRPr="009069C7">
        <w:rPr>
          <w:rFonts w:asciiTheme="minorBidi" w:hAnsiTheme="minorBidi"/>
          <w:color w:val="000000" w:themeColor="text1"/>
          <w:sz w:val="28"/>
          <w:szCs w:val="28"/>
          <w:rtl/>
        </w:rPr>
        <w:t>هو سلبي,فهي تعني الجمود,الخمول,التخلّف,التقهقر,الضّياع.فالشاعر</w:t>
      </w:r>
      <w:r>
        <w:rPr>
          <w:rFonts w:asciiTheme="minorBidi" w:hAnsiTheme="minorBidi" w:hint="cs"/>
          <w:color w:val="000000" w:themeColor="text1"/>
          <w:sz w:val="28"/>
          <w:szCs w:val="28"/>
          <w:rtl/>
        </w:rPr>
        <w:t xml:space="preserve"> </w:t>
      </w:r>
      <w:r w:rsidR="008708C2" w:rsidRPr="009069C7">
        <w:rPr>
          <w:rFonts w:asciiTheme="minorBidi" w:hAnsiTheme="minorBidi"/>
          <w:color w:val="000000" w:themeColor="text1"/>
          <w:sz w:val="28"/>
          <w:szCs w:val="28"/>
          <w:rtl/>
        </w:rPr>
        <w:t>ينكر</w:t>
      </w:r>
      <w:r>
        <w:rPr>
          <w:rFonts w:asciiTheme="minorBidi" w:hAnsiTheme="minorBidi" w:hint="cs"/>
          <w:color w:val="000000" w:themeColor="text1"/>
          <w:sz w:val="28"/>
          <w:szCs w:val="28"/>
          <w:rtl/>
        </w:rPr>
        <w:t xml:space="preserve"> </w:t>
      </w:r>
      <w:r>
        <w:rPr>
          <w:rFonts w:asciiTheme="minorBidi" w:hAnsiTheme="minorBidi"/>
          <w:color w:val="000000" w:themeColor="text1"/>
          <w:sz w:val="28"/>
          <w:szCs w:val="28"/>
          <w:rtl/>
        </w:rPr>
        <w:t>ع</w:t>
      </w:r>
      <w:r w:rsidR="008708C2" w:rsidRPr="009069C7">
        <w:rPr>
          <w:rFonts w:asciiTheme="minorBidi" w:hAnsiTheme="minorBidi"/>
          <w:color w:val="000000" w:themeColor="text1"/>
          <w:sz w:val="28"/>
          <w:szCs w:val="28"/>
          <w:rtl/>
        </w:rPr>
        <w:t>لى المجتمع هذه الصفات التي شدّته إلى الحضيض الأسفل</w:t>
      </w:r>
      <w:r w:rsidR="008708C2" w:rsidRPr="009069C7">
        <w:rPr>
          <w:rFonts w:asciiTheme="minorBidi" w:hAnsiTheme="minorBidi"/>
          <w:color w:val="000000" w:themeColor="text1"/>
          <w:sz w:val="28"/>
          <w:szCs w:val="28"/>
        </w:rPr>
        <w:t xml:space="preserve"> .</w:t>
      </w:r>
      <w:r w:rsidR="008708C2" w:rsidRPr="009069C7">
        <w:rPr>
          <w:rFonts w:asciiTheme="minorBidi" w:hAnsiTheme="minorBidi"/>
          <w:color w:val="000000" w:themeColor="text1"/>
          <w:sz w:val="28"/>
          <w:szCs w:val="28"/>
        </w:rPr>
        <w:br/>
      </w:r>
      <w:r w:rsidRPr="00830B34">
        <w:rPr>
          <w:rFonts w:asciiTheme="minorBidi" w:hAnsiTheme="minorBidi" w:hint="cs"/>
          <w:color w:val="FF0000"/>
          <w:sz w:val="28"/>
          <w:szCs w:val="28"/>
          <w:rtl/>
        </w:rPr>
        <w:t xml:space="preserve">- </w:t>
      </w:r>
      <w:r w:rsidR="008708C2" w:rsidRPr="00830B34">
        <w:rPr>
          <w:rFonts w:asciiTheme="minorBidi" w:hAnsiTheme="minorBidi"/>
          <w:color w:val="FF0000"/>
          <w:sz w:val="28"/>
          <w:szCs w:val="28"/>
          <w:rtl/>
        </w:rPr>
        <w:t>ما دلالة تكرار كلمتي(فراغ وثورة)في النص؟</w:t>
      </w:r>
      <w:r w:rsidR="008708C2" w:rsidRPr="009069C7">
        <w:rPr>
          <w:rFonts w:asciiTheme="minorBidi" w:hAnsiTheme="minorBidi"/>
          <w:color w:val="000000" w:themeColor="text1"/>
          <w:sz w:val="28"/>
          <w:szCs w:val="28"/>
        </w:rPr>
        <w:br/>
      </w:r>
      <w:r w:rsidR="008708C2" w:rsidRPr="009069C7">
        <w:rPr>
          <w:rFonts w:asciiTheme="minorBidi" w:hAnsiTheme="minorBidi"/>
          <w:color w:val="000000" w:themeColor="text1"/>
          <w:sz w:val="28"/>
          <w:szCs w:val="28"/>
          <w:rtl/>
        </w:rPr>
        <w:t>هي في الحقيقة ثنائية الداء والدواء,وتكرارها يعني استفحال المرض واستعجال العلاج</w:t>
      </w:r>
      <w:r w:rsidR="008708C2" w:rsidRPr="009069C7">
        <w:rPr>
          <w:rFonts w:asciiTheme="minorBidi" w:hAnsiTheme="minorBidi"/>
          <w:color w:val="000000" w:themeColor="text1"/>
          <w:sz w:val="28"/>
          <w:szCs w:val="28"/>
        </w:rPr>
        <w:t>.</w:t>
      </w:r>
      <w:r w:rsidR="008708C2" w:rsidRPr="009069C7">
        <w:rPr>
          <w:rFonts w:asciiTheme="minorBidi" w:hAnsiTheme="minorBidi"/>
          <w:color w:val="000000" w:themeColor="text1"/>
          <w:sz w:val="28"/>
          <w:szCs w:val="28"/>
        </w:rPr>
        <w:br/>
      </w:r>
      <w:r w:rsidRPr="00830B34">
        <w:rPr>
          <w:rFonts w:asciiTheme="minorBidi" w:hAnsiTheme="minorBidi" w:hint="cs"/>
          <w:color w:val="FF0000"/>
          <w:sz w:val="28"/>
          <w:szCs w:val="28"/>
          <w:rtl/>
        </w:rPr>
        <w:t xml:space="preserve">- </w:t>
      </w:r>
      <w:r w:rsidR="008708C2" w:rsidRPr="00830B34">
        <w:rPr>
          <w:rFonts w:asciiTheme="minorBidi" w:hAnsiTheme="minorBidi"/>
          <w:color w:val="FF0000"/>
          <w:sz w:val="28"/>
          <w:szCs w:val="28"/>
          <w:rtl/>
        </w:rPr>
        <w:t>استعان الشاعر كثيرا بالمعجم الطبيعي المتعلق بالأرض.ما البعد الاجتماعي لذلك؟</w:t>
      </w:r>
      <w:r w:rsidR="008708C2" w:rsidRPr="009069C7">
        <w:rPr>
          <w:rFonts w:asciiTheme="minorBidi" w:hAnsiTheme="minorBidi"/>
          <w:color w:val="000000" w:themeColor="text1"/>
          <w:sz w:val="28"/>
          <w:szCs w:val="28"/>
        </w:rPr>
        <w:br/>
      </w:r>
      <w:r w:rsidR="008708C2" w:rsidRPr="009069C7">
        <w:rPr>
          <w:rFonts w:asciiTheme="minorBidi" w:hAnsiTheme="minorBidi"/>
          <w:color w:val="000000" w:themeColor="text1"/>
          <w:sz w:val="28"/>
          <w:szCs w:val="28"/>
          <w:rtl/>
        </w:rPr>
        <w:t>المعجم الطبيعي المتعلق بالأرض مثل(أنهارنا,ربانا,الحقولا,السهولا)له بعد اجتماعي يتمثل تمسك الشاعر بالأرض وخدمتها كونها مصدر الحياة والعيش الكريم والانتعاش الاجتماعي والحضاري</w:t>
      </w:r>
      <w:r w:rsidR="008708C2" w:rsidRPr="009069C7">
        <w:rPr>
          <w:rFonts w:asciiTheme="minorBidi" w:hAnsiTheme="minorBidi"/>
          <w:color w:val="000000" w:themeColor="text1"/>
          <w:sz w:val="28"/>
          <w:szCs w:val="28"/>
        </w:rPr>
        <w:br/>
      </w:r>
      <w:r w:rsidR="008708C2" w:rsidRPr="009069C7">
        <w:rPr>
          <w:rFonts w:asciiTheme="minorBidi" w:hAnsiTheme="minorBidi"/>
          <w:b/>
          <w:bCs/>
          <w:color w:val="000000" w:themeColor="text1"/>
          <w:sz w:val="28"/>
          <w:szCs w:val="28"/>
          <w:u w:val="single"/>
          <w:rtl/>
        </w:rPr>
        <w:t>تحديد بناء النص و</w:t>
      </w:r>
      <w:r w:rsidR="00D90129">
        <w:rPr>
          <w:rFonts w:asciiTheme="minorBidi" w:hAnsiTheme="minorBidi" w:hint="cs"/>
          <w:b/>
          <w:bCs/>
          <w:color w:val="000000" w:themeColor="text1"/>
          <w:sz w:val="28"/>
          <w:szCs w:val="28"/>
          <w:u w:val="single"/>
          <w:rtl/>
        </w:rPr>
        <w:t>ت</w:t>
      </w:r>
      <w:r w:rsidR="008708C2" w:rsidRPr="009069C7">
        <w:rPr>
          <w:rFonts w:asciiTheme="minorBidi" w:hAnsiTheme="minorBidi"/>
          <w:b/>
          <w:bCs/>
          <w:color w:val="000000" w:themeColor="text1"/>
          <w:sz w:val="28"/>
          <w:szCs w:val="28"/>
          <w:u w:val="single"/>
          <w:rtl/>
        </w:rPr>
        <w:t>فحص انسجامه</w:t>
      </w:r>
      <w:r w:rsidR="008708C2" w:rsidRPr="009069C7">
        <w:rPr>
          <w:rFonts w:asciiTheme="minorBidi" w:hAnsiTheme="minorBidi"/>
          <w:b/>
          <w:bCs/>
          <w:color w:val="000000" w:themeColor="text1"/>
          <w:sz w:val="28"/>
          <w:szCs w:val="28"/>
          <w:u w:val="single"/>
        </w:rPr>
        <w:t>:</w:t>
      </w:r>
      <w:r w:rsidR="008708C2" w:rsidRPr="009069C7">
        <w:rPr>
          <w:rFonts w:asciiTheme="minorBidi" w:hAnsiTheme="minorBidi"/>
          <w:color w:val="000000" w:themeColor="text1"/>
          <w:sz w:val="28"/>
          <w:szCs w:val="28"/>
        </w:rPr>
        <w:br/>
      </w:r>
      <w:r w:rsidR="00830B34" w:rsidRPr="00830B34">
        <w:rPr>
          <w:rFonts w:hint="cs"/>
          <w:color w:val="FABF8F" w:themeColor="accent6" w:themeTint="99"/>
          <w:sz w:val="28"/>
          <w:szCs w:val="28"/>
          <w:rtl/>
          <w:lang w:bidi="ar-DZ"/>
        </w:rPr>
        <w:t>نموذج الإجابة الأول</w:t>
      </w:r>
    </w:p>
    <w:p w:rsidR="00D90129" w:rsidRPr="00D90129" w:rsidRDefault="00D90129" w:rsidP="00830B34">
      <w:pPr>
        <w:bidi/>
        <w:spacing w:after="0"/>
        <w:rPr>
          <w:sz w:val="28"/>
          <w:szCs w:val="28"/>
          <w:rtl/>
          <w:lang w:bidi="ar-DZ"/>
        </w:rPr>
      </w:pPr>
      <w:r w:rsidRPr="00D90129">
        <w:rPr>
          <w:rFonts w:hint="cs"/>
          <w:sz w:val="28"/>
          <w:szCs w:val="28"/>
          <w:rtl/>
          <w:lang w:bidi="ar-DZ"/>
        </w:rPr>
        <w:t>ـ اعتمد الشاعر في تصويره على النمطين : الوصفي والإخباري</w:t>
      </w:r>
    </w:p>
    <w:p w:rsidR="00D90129" w:rsidRPr="00D90129" w:rsidRDefault="00D90129" w:rsidP="00D90129">
      <w:pPr>
        <w:bidi/>
        <w:spacing w:after="0"/>
        <w:rPr>
          <w:sz w:val="28"/>
          <w:szCs w:val="28"/>
          <w:rtl/>
          <w:lang w:bidi="ar-DZ"/>
        </w:rPr>
      </w:pPr>
      <w:r w:rsidRPr="00D90129">
        <w:rPr>
          <w:rFonts w:hint="cs"/>
          <w:sz w:val="28"/>
          <w:szCs w:val="28"/>
          <w:rtl/>
          <w:lang w:bidi="ar-DZ"/>
        </w:rPr>
        <w:t xml:space="preserve">لأنه استعان بالمجاز موظفا الزمان والمكان والإخبار والتفسير </w:t>
      </w:r>
    </w:p>
    <w:p w:rsidR="00D90129" w:rsidRPr="00D90129" w:rsidRDefault="00D90129" w:rsidP="00D90129">
      <w:pPr>
        <w:bidi/>
        <w:spacing w:after="0"/>
        <w:rPr>
          <w:sz w:val="28"/>
          <w:szCs w:val="28"/>
          <w:rtl/>
          <w:lang w:bidi="ar-DZ"/>
        </w:rPr>
      </w:pPr>
      <w:r w:rsidRPr="00D90129">
        <w:rPr>
          <w:rFonts w:hint="cs"/>
          <w:sz w:val="28"/>
          <w:szCs w:val="28"/>
          <w:rtl/>
          <w:lang w:bidi="ar-DZ"/>
        </w:rPr>
        <w:t>ـ تمثلت مسحة النمط الأمري في :</w:t>
      </w:r>
    </w:p>
    <w:p w:rsidR="00D90129" w:rsidRPr="00D90129" w:rsidRDefault="00D90129" w:rsidP="00D90129">
      <w:pPr>
        <w:bidi/>
        <w:spacing w:after="0"/>
        <w:rPr>
          <w:sz w:val="28"/>
          <w:szCs w:val="28"/>
          <w:rtl/>
          <w:lang w:bidi="ar-DZ"/>
        </w:rPr>
      </w:pPr>
      <w:r w:rsidRPr="00D90129">
        <w:rPr>
          <w:rFonts w:hint="cs"/>
          <w:sz w:val="28"/>
          <w:szCs w:val="28"/>
          <w:rtl/>
          <w:lang w:bidi="ar-DZ"/>
        </w:rPr>
        <w:lastRenderedPageBreak/>
        <w:t xml:space="preserve">ألا ثورة , ثورة في الصميم تبدّع من أوّل </w:t>
      </w:r>
    </w:p>
    <w:p w:rsidR="00D90129" w:rsidRPr="00D90129" w:rsidRDefault="00D90129" w:rsidP="00D90129">
      <w:pPr>
        <w:bidi/>
        <w:spacing w:after="0"/>
        <w:rPr>
          <w:sz w:val="28"/>
          <w:szCs w:val="28"/>
          <w:rtl/>
          <w:lang w:bidi="ar-DZ"/>
        </w:rPr>
      </w:pPr>
      <w:r w:rsidRPr="00D90129">
        <w:rPr>
          <w:rFonts w:hint="cs"/>
          <w:sz w:val="28"/>
          <w:szCs w:val="28"/>
          <w:rtl/>
          <w:lang w:bidi="ar-DZ"/>
        </w:rPr>
        <w:t>ـ تحليل الصورة البيانية : فراغ زمان بلادي فراغ</w:t>
      </w:r>
    </w:p>
    <w:p w:rsidR="00D90129" w:rsidRPr="00D90129" w:rsidRDefault="00D90129" w:rsidP="00D90129">
      <w:pPr>
        <w:bidi/>
        <w:spacing w:after="0"/>
        <w:rPr>
          <w:sz w:val="28"/>
          <w:szCs w:val="28"/>
          <w:rtl/>
          <w:lang w:bidi="ar-DZ"/>
        </w:rPr>
      </w:pPr>
      <w:r w:rsidRPr="00D90129">
        <w:rPr>
          <w:rFonts w:hint="cs"/>
          <w:sz w:val="28"/>
          <w:szCs w:val="28"/>
          <w:rtl/>
          <w:lang w:bidi="ar-DZ"/>
        </w:rPr>
        <w:t>تشبيه بليغ حيث شبه الزمن بالفراغ وحذف أداة التشبيه ووجه الشبه</w:t>
      </w:r>
    </w:p>
    <w:p w:rsidR="00D90129" w:rsidRPr="00D90129" w:rsidRDefault="00D90129" w:rsidP="00D90129">
      <w:pPr>
        <w:bidi/>
        <w:spacing w:after="0"/>
        <w:rPr>
          <w:sz w:val="28"/>
          <w:szCs w:val="28"/>
          <w:rtl/>
          <w:lang w:bidi="ar-DZ"/>
        </w:rPr>
      </w:pPr>
      <w:r w:rsidRPr="00D90129">
        <w:rPr>
          <w:rFonts w:hint="cs"/>
          <w:sz w:val="28"/>
          <w:szCs w:val="28"/>
          <w:rtl/>
          <w:lang w:bidi="ar-DZ"/>
        </w:rPr>
        <w:t xml:space="preserve"> ـ الدلالات الموقفية التي توحي بها هذه الصورة هي أن الشاعر ليس راضيا عن هذا الفراغ</w:t>
      </w:r>
    </w:p>
    <w:p w:rsidR="00D90129" w:rsidRPr="00D90129" w:rsidRDefault="00D90129" w:rsidP="00D90129">
      <w:pPr>
        <w:bidi/>
        <w:spacing w:after="0"/>
        <w:rPr>
          <w:sz w:val="28"/>
          <w:szCs w:val="28"/>
          <w:rtl/>
          <w:lang w:bidi="ar-DZ"/>
        </w:rPr>
      </w:pPr>
      <w:r w:rsidRPr="00D90129">
        <w:rPr>
          <w:rFonts w:hint="cs"/>
          <w:sz w:val="28"/>
          <w:szCs w:val="28"/>
          <w:rtl/>
          <w:lang w:bidi="ar-DZ"/>
        </w:rPr>
        <w:t xml:space="preserve">ـ تتمثل بلاغتها : في أن زمن الإنسان العبي  لا حد لنهايته فهو فضاء واسع خال </w:t>
      </w:r>
    </w:p>
    <w:p w:rsidR="00D90129" w:rsidRPr="00D90129" w:rsidRDefault="00D90129" w:rsidP="00D90129">
      <w:pPr>
        <w:bidi/>
        <w:spacing w:after="0"/>
        <w:rPr>
          <w:sz w:val="28"/>
          <w:szCs w:val="28"/>
          <w:rtl/>
          <w:lang w:bidi="ar-DZ"/>
        </w:rPr>
      </w:pPr>
      <w:r w:rsidRPr="00D90129">
        <w:rPr>
          <w:rFonts w:hint="cs"/>
          <w:sz w:val="28"/>
          <w:szCs w:val="28"/>
          <w:rtl/>
          <w:lang w:bidi="ar-DZ"/>
        </w:rPr>
        <w:t>ـ ساهم تكرار لفظة " فراغ " في البناء العضوي للقصيدة وذلك بجعل أفكارها منسجمة ومتآلفة</w:t>
      </w:r>
    </w:p>
    <w:p w:rsidR="00D90129" w:rsidRPr="00D90129" w:rsidRDefault="00D90129" w:rsidP="00D90129">
      <w:pPr>
        <w:bidi/>
        <w:spacing w:after="0"/>
        <w:rPr>
          <w:sz w:val="28"/>
          <w:szCs w:val="28"/>
          <w:rtl/>
          <w:lang w:bidi="ar-DZ"/>
        </w:rPr>
      </w:pPr>
      <w:r w:rsidRPr="00D90129">
        <w:rPr>
          <w:rFonts w:hint="cs"/>
          <w:sz w:val="28"/>
          <w:szCs w:val="28"/>
          <w:rtl/>
          <w:lang w:bidi="ar-DZ"/>
        </w:rPr>
        <w:t>ـ نسمي هذه الرابطة بالوحدة العضوية</w:t>
      </w:r>
    </w:p>
    <w:p w:rsidR="00D90129" w:rsidRPr="00D90129" w:rsidRDefault="00D90129" w:rsidP="00D90129">
      <w:pPr>
        <w:bidi/>
        <w:spacing w:after="0"/>
        <w:rPr>
          <w:sz w:val="28"/>
          <w:szCs w:val="28"/>
          <w:rtl/>
          <w:lang w:bidi="ar-DZ"/>
        </w:rPr>
      </w:pPr>
      <w:r w:rsidRPr="00D90129">
        <w:rPr>
          <w:rFonts w:hint="cs"/>
          <w:sz w:val="28"/>
          <w:szCs w:val="28"/>
          <w:rtl/>
          <w:lang w:bidi="ar-DZ"/>
        </w:rPr>
        <w:t>ـ تعريفي للوحدة العضوية : هي علاقة تربط بين أسطر القصيدة</w:t>
      </w:r>
    </w:p>
    <w:p w:rsidR="00D90129" w:rsidRPr="00D90129" w:rsidRDefault="00D90129" w:rsidP="00D90129">
      <w:pPr>
        <w:bidi/>
        <w:spacing w:after="0"/>
        <w:rPr>
          <w:sz w:val="28"/>
          <w:szCs w:val="28"/>
          <w:rtl/>
          <w:lang w:bidi="ar-DZ"/>
        </w:rPr>
      </w:pPr>
      <w:r w:rsidRPr="00D90129">
        <w:rPr>
          <w:rFonts w:hint="cs"/>
          <w:sz w:val="28"/>
          <w:szCs w:val="28"/>
          <w:rtl/>
          <w:lang w:bidi="ar-DZ"/>
        </w:rPr>
        <w:t>بحيث يختل المعنى لو وضعنا سطرا مكان سطر آخر</w:t>
      </w:r>
    </w:p>
    <w:p w:rsidR="00D90129" w:rsidRPr="00D90129" w:rsidRDefault="00D90129" w:rsidP="00830B34">
      <w:pPr>
        <w:bidi/>
        <w:spacing w:after="0"/>
        <w:rPr>
          <w:sz w:val="28"/>
          <w:szCs w:val="28"/>
          <w:rtl/>
          <w:lang w:bidi="ar-DZ"/>
        </w:rPr>
      </w:pPr>
      <w:r w:rsidRPr="00D90129">
        <w:rPr>
          <w:rFonts w:hint="cs"/>
          <w:sz w:val="28"/>
          <w:szCs w:val="28"/>
          <w:rtl/>
          <w:lang w:bidi="ar-DZ"/>
        </w:rPr>
        <w:t>ـ  طبيعة العلاقة الرابطة بين قسمي القصيدة هي علاقة منطقية</w:t>
      </w:r>
      <w:r w:rsidR="00830B34">
        <w:rPr>
          <w:rFonts w:hint="cs"/>
          <w:sz w:val="28"/>
          <w:szCs w:val="28"/>
          <w:rtl/>
          <w:lang w:bidi="ar-DZ"/>
        </w:rPr>
        <w:t xml:space="preserve"> </w:t>
      </w:r>
      <w:r w:rsidRPr="00D90129">
        <w:rPr>
          <w:rFonts w:hint="cs"/>
          <w:sz w:val="28"/>
          <w:szCs w:val="28"/>
          <w:rtl/>
          <w:lang w:bidi="ar-DZ"/>
        </w:rPr>
        <w:t>لأن تشخيص الداء يعقبه تقديم الدواء</w:t>
      </w:r>
    </w:p>
    <w:p w:rsidR="00D90129" w:rsidRPr="00D90129" w:rsidRDefault="00D90129" w:rsidP="00830B34">
      <w:pPr>
        <w:bidi/>
        <w:spacing w:after="0"/>
        <w:rPr>
          <w:sz w:val="28"/>
          <w:szCs w:val="28"/>
          <w:rtl/>
          <w:lang w:bidi="ar-DZ"/>
        </w:rPr>
      </w:pPr>
      <w:r w:rsidRPr="00D90129">
        <w:rPr>
          <w:rFonts w:hint="cs"/>
          <w:sz w:val="28"/>
          <w:szCs w:val="28"/>
          <w:rtl/>
          <w:lang w:bidi="ar-DZ"/>
        </w:rPr>
        <w:t>نعم ألاحظ ترابطا بين أول سطر من القصيدة وآخر سطر منها</w:t>
      </w:r>
      <w:r w:rsidR="00830B34">
        <w:rPr>
          <w:rFonts w:hint="cs"/>
          <w:sz w:val="28"/>
          <w:szCs w:val="28"/>
          <w:rtl/>
          <w:lang w:bidi="ar-DZ"/>
        </w:rPr>
        <w:t xml:space="preserve"> </w:t>
      </w:r>
      <w:r w:rsidRPr="00D90129">
        <w:rPr>
          <w:rFonts w:hint="cs"/>
          <w:sz w:val="28"/>
          <w:szCs w:val="28"/>
          <w:rtl/>
          <w:lang w:bidi="ar-DZ"/>
        </w:rPr>
        <w:t>وذلك لا</w:t>
      </w:r>
      <w:r w:rsidR="00830B34">
        <w:rPr>
          <w:rFonts w:hint="cs"/>
          <w:sz w:val="28"/>
          <w:szCs w:val="28"/>
          <w:rtl/>
          <w:lang w:bidi="ar-DZ"/>
        </w:rPr>
        <w:t>ستعانة الشاعر بالروابط المختلفة</w:t>
      </w:r>
    </w:p>
    <w:p w:rsidR="00830B34" w:rsidRPr="00830B34" w:rsidRDefault="00830B34" w:rsidP="00D90129">
      <w:pPr>
        <w:bidi/>
        <w:spacing w:after="0" w:line="240" w:lineRule="auto"/>
        <w:rPr>
          <w:rFonts w:asciiTheme="minorBidi" w:hAnsiTheme="minorBidi"/>
          <w:color w:val="FABF8F" w:themeColor="accent6" w:themeTint="99"/>
          <w:sz w:val="28"/>
          <w:szCs w:val="28"/>
          <w:rtl/>
        </w:rPr>
      </w:pPr>
      <w:r w:rsidRPr="00830B34">
        <w:rPr>
          <w:rFonts w:asciiTheme="minorBidi" w:hAnsiTheme="minorBidi" w:hint="cs"/>
          <w:color w:val="FABF8F" w:themeColor="accent6" w:themeTint="99"/>
          <w:sz w:val="28"/>
          <w:szCs w:val="28"/>
          <w:rtl/>
        </w:rPr>
        <w:t>نموذج الإجابة الثاني</w:t>
      </w:r>
    </w:p>
    <w:p w:rsidR="009069C7" w:rsidRDefault="009069C7" w:rsidP="00830B34">
      <w:pPr>
        <w:bidi/>
        <w:spacing w:after="0" w:line="240" w:lineRule="auto"/>
        <w:rPr>
          <w:rFonts w:asciiTheme="minorBidi" w:hAnsiTheme="minorBidi"/>
          <w:color w:val="000000" w:themeColor="text1"/>
          <w:sz w:val="28"/>
          <w:szCs w:val="28"/>
          <w:rtl/>
        </w:rPr>
      </w:pPr>
      <w:r w:rsidRPr="00830B34">
        <w:rPr>
          <w:rFonts w:asciiTheme="minorBidi" w:hAnsiTheme="minorBidi" w:hint="cs"/>
          <w:color w:val="FF0000"/>
          <w:sz w:val="28"/>
          <w:szCs w:val="28"/>
          <w:rtl/>
        </w:rPr>
        <w:t xml:space="preserve">- </w:t>
      </w:r>
      <w:r w:rsidR="008708C2" w:rsidRPr="00830B34">
        <w:rPr>
          <w:rFonts w:asciiTheme="minorBidi" w:hAnsiTheme="minorBidi"/>
          <w:color w:val="FF0000"/>
          <w:sz w:val="28"/>
          <w:szCs w:val="28"/>
          <w:rtl/>
        </w:rPr>
        <w:t>على أيّ نمط اعتمد ا</w:t>
      </w:r>
      <w:r w:rsidR="00D90129" w:rsidRPr="00830B34">
        <w:rPr>
          <w:rFonts w:asciiTheme="minorBidi" w:hAnsiTheme="minorBidi"/>
          <w:color w:val="FF0000"/>
          <w:sz w:val="28"/>
          <w:szCs w:val="28"/>
          <w:rtl/>
        </w:rPr>
        <w:t>لشاعر في تصويره:النمط الوصفي أم</w:t>
      </w:r>
      <w:r w:rsidRPr="00830B34">
        <w:rPr>
          <w:rFonts w:asciiTheme="minorBidi" w:hAnsiTheme="minorBidi" w:hint="cs"/>
          <w:color w:val="FF0000"/>
          <w:sz w:val="28"/>
          <w:szCs w:val="28"/>
          <w:rtl/>
        </w:rPr>
        <w:t xml:space="preserve"> ا</w:t>
      </w:r>
      <w:r w:rsidR="008708C2" w:rsidRPr="00830B34">
        <w:rPr>
          <w:rFonts w:asciiTheme="minorBidi" w:hAnsiTheme="minorBidi"/>
          <w:color w:val="FF0000"/>
          <w:sz w:val="28"/>
          <w:szCs w:val="28"/>
          <w:rtl/>
        </w:rPr>
        <w:t>لإخباري؟أم هما معا؟علّل</w:t>
      </w:r>
      <w:r w:rsidR="008708C2" w:rsidRPr="00830B34">
        <w:rPr>
          <w:rFonts w:asciiTheme="minorBidi" w:hAnsiTheme="minorBidi"/>
          <w:color w:val="FF0000"/>
          <w:sz w:val="28"/>
          <w:szCs w:val="28"/>
        </w:rPr>
        <w:t>.</w:t>
      </w:r>
      <w:r w:rsidR="008708C2" w:rsidRPr="009069C7">
        <w:rPr>
          <w:rFonts w:asciiTheme="minorBidi" w:hAnsiTheme="minorBidi"/>
          <w:color w:val="000000" w:themeColor="text1"/>
          <w:sz w:val="28"/>
          <w:szCs w:val="28"/>
        </w:rPr>
        <w:br/>
      </w:r>
      <w:r w:rsidR="008708C2" w:rsidRPr="009069C7">
        <w:rPr>
          <w:rFonts w:asciiTheme="minorBidi" w:hAnsiTheme="minorBidi"/>
          <w:color w:val="000000" w:themeColor="text1"/>
          <w:sz w:val="28"/>
          <w:szCs w:val="28"/>
          <w:rtl/>
        </w:rPr>
        <w:t xml:space="preserve">اعتمد الشاعر على النمطين الوصفي </w:t>
      </w:r>
      <w:r w:rsidRPr="009069C7">
        <w:rPr>
          <w:rFonts w:asciiTheme="minorBidi" w:hAnsiTheme="minorBidi" w:hint="cs"/>
          <w:color w:val="000000" w:themeColor="text1"/>
          <w:sz w:val="28"/>
          <w:szCs w:val="28"/>
          <w:rtl/>
        </w:rPr>
        <w:t>والإخباري</w:t>
      </w:r>
      <w:r w:rsidR="008708C2" w:rsidRPr="009069C7">
        <w:rPr>
          <w:rFonts w:asciiTheme="minorBidi" w:hAnsiTheme="minorBidi"/>
          <w:color w:val="000000" w:themeColor="text1"/>
          <w:sz w:val="28"/>
          <w:szCs w:val="28"/>
          <w:rtl/>
        </w:rPr>
        <w:t>,فالأول استعمل فيه:الأحوال والصفات والإضافات</w:t>
      </w:r>
      <w:r w:rsidR="008708C2" w:rsidRPr="009069C7">
        <w:rPr>
          <w:rFonts w:asciiTheme="minorBidi" w:hAnsiTheme="minorBidi"/>
          <w:color w:val="000000" w:themeColor="text1"/>
          <w:sz w:val="28"/>
          <w:szCs w:val="28"/>
        </w:rPr>
        <w:br/>
      </w:r>
      <w:r w:rsidR="00830B34">
        <w:rPr>
          <w:rFonts w:asciiTheme="minorBidi" w:hAnsiTheme="minorBidi" w:hint="cs"/>
          <w:color w:val="000000" w:themeColor="text1"/>
          <w:sz w:val="28"/>
          <w:szCs w:val="28"/>
          <w:rtl/>
        </w:rPr>
        <w:t>(</w:t>
      </w:r>
      <w:r w:rsidR="008708C2" w:rsidRPr="009069C7">
        <w:rPr>
          <w:rFonts w:asciiTheme="minorBidi" w:hAnsiTheme="minorBidi"/>
          <w:color w:val="000000" w:themeColor="text1"/>
          <w:sz w:val="28"/>
          <w:szCs w:val="28"/>
          <w:rtl/>
        </w:rPr>
        <w:t>لا يجد</w:t>
      </w:r>
      <w:r>
        <w:rPr>
          <w:rFonts w:asciiTheme="minorBidi" w:hAnsiTheme="minorBidi" w:hint="cs"/>
          <w:color w:val="000000" w:themeColor="text1"/>
          <w:sz w:val="28"/>
          <w:szCs w:val="28"/>
          <w:rtl/>
        </w:rPr>
        <w:t xml:space="preserve"> </w:t>
      </w:r>
      <w:r w:rsidR="008708C2" w:rsidRPr="009069C7">
        <w:rPr>
          <w:rFonts w:asciiTheme="minorBidi" w:hAnsiTheme="minorBidi"/>
          <w:color w:val="000000" w:themeColor="text1"/>
          <w:sz w:val="28"/>
          <w:szCs w:val="28"/>
          <w:rtl/>
        </w:rPr>
        <w:t>الخير</w:t>
      </w:r>
      <w:r w:rsidR="008708C2" w:rsidRPr="009069C7">
        <w:rPr>
          <w:rFonts w:asciiTheme="minorBidi" w:hAnsiTheme="minorBidi"/>
          <w:color w:val="000000" w:themeColor="text1"/>
          <w:sz w:val="28"/>
          <w:szCs w:val="28"/>
          <w:u w:val="single"/>
          <w:rtl/>
        </w:rPr>
        <w:t xml:space="preserve"> خيرا</w:t>
      </w:r>
      <w:r w:rsidR="008708C2" w:rsidRPr="009069C7">
        <w:rPr>
          <w:rFonts w:asciiTheme="minorBidi" w:hAnsiTheme="minorBidi"/>
          <w:color w:val="000000" w:themeColor="text1"/>
          <w:sz w:val="28"/>
          <w:szCs w:val="28"/>
        </w:rPr>
        <w:t>,</w:t>
      </w:r>
      <w:r w:rsidR="008708C2" w:rsidRPr="009069C7">
        <w:rPr>
          <w:rFonts w:asciiTheme="minorBidi" w:hAnsiTheme="minorBidi"/>
          <w:color w:val="000000" w:themeColor="text1"/>
          <w:sz w:val="28"/>
          <w:szCs w:val="28"/>
          <w:rtl/>
        </w:rPr>
        <w:t xml:space="preserve">ألا ثورة </w:t>
      </w:r>
      <w:r w:rsidR="008708C2" w:rsidRPr="009069C7">
        <w:rPr>
          <w:rFonts w:asciiTheme="minorBidi" w:hAnsiTheme="minorBidi"/>
          <w:color w:val="000000" w:themeColor="text1"/>
          <w:sz w:val="28"/>
          <w:szCs w:val="28"/>
          <w:u w:val="single"/>
          <w:rtl/>
        </w:rPr>
        <w:t>في الصميم</w:t>
      </w:r>
      <w:r w:rsidR="008708C2" w:rsidRPr="009069C7">
        <w:rPr>
          <w:rFonts w:asciiTheme="minorBidi" w:hAnsiTheme="minorBidi"/>
          <w:color w:val="000000" w:themeColor="text1"/>
          <w:sz w:val="28"/>
          <w:szCs w:val="28"/>
          <w:rtl/>
        </w:rPr>
        <w:t xml:space="preserve"> تشيد لنا بيتنا,الزمن ا</w:t>
      </w:r>
      <w:r w:rsidR="008708C2" w:rsidRPr="009069C7">
        <w:rPr>
          <w:rFonts w:asciiTheme="minorBidi" w:hAnsiTheme="minorBidi"/>
          <w:color w:val="000000" w:themeColor="text1"/>
          <w:sz w:val="28"/>
          <w:szCs w:val="28"/>
          <w:u w:val="single"/>
          <w:rtl/>
        </w:rPr>
        <w:t>لأجمل</w:t>
      </w:r>
      <w:r w:rsidR="00830B34">
        <w:rPr>
          <w:rFonts w:asciiTheme="minorBidi" w:hAnsiTheme="minorBidi" w:hint="cs"/>
          <w:color w:val="000000" w:themeColor="text1"/>
          <w:sz w:val="28"/>
          <w:szCs w:val="28"/>
          <w:rtl/>
        </w:rPr>
        <w:t>)</w:t>
      </w:r>
      <w:r w:rsidR="008708C2" w:rsidRPr="009069C7">
        <w:rPr>
          <w:rFonts w:asciiTheme="minorBidi" w:hAnsiTheme="minorBidi"/>
          <w:color w:val="000000" w:themeColor="text1"/>
          <w:sz w:val="28"/>
          <w:szCs w:val="28"/>
        </w:rPr>
        <w:t xml:space="preserve"> </w:t>
      </w:r>
      <w:r w:rsidR="008708C2" w:rsidRPr="009069C7">
        <w:rPr>
          <w:rFonts w:asciiTheme="minorBidi" w:hAnsiTheme="minorBidi"/>
          <w:color w:val="000000" w:themeColor="text1"/>
          <w:sz w:val="28"/>
          <w:szCs w:val="28"/>
          <w:rtl/>
        </w:rPr>
        <w:t>أما النمط الخبري فقد استعان به في القسم الأوّل أين انتقد أوضاع المجتمع الخامل</w:t>
      </w:r>
      <w:r w:rsidR="008708C2" w:rsidRPr="009069C7">
        <w:rPr>
          <w:rFonts w:asciiTheme="minorBidi" w:hAnsiTheme="minorBidi"/>
          <w:color w:val="000000" w:themeColor="text1"/>
          <w:sz w:val="28"/>
          <w:szCs w:val="28"/>
        </w:rPr>
        <w:t>.</w:t>
      </w:r>
      <w:r w:rsidR="008708C2" w:rsidRPr="009069C7">
        <w:rPr>
          <w:rFonts w:asciiTheme="minorBidi" w:hAnsiTheme="minorBidi"/>
          <w:color w:val="000000" w:themeColor="text1"/>
          <w:sz w:val="28"/>
          <w:szCs w:val="28"/>
        </w:rPr>
        <w:br/>
      </w:r>
      <w:r w:rsidRPr="00830B34">
        <w:rPr>
          <w:rFonts w:asciiTheme="minorBidi" w:hAnsiTheme="minorBidi" w:hint="cs"/>
          <w:color w:val="FF0000"/>
          <w:sz w:val="28"/>
          <w:szCs w:val="28"/>
          <w:rtl/>
        </w:rPr>
        <w:t xml:space="preserve">- </w:t>
      </w:r>
      <w:r w:rsidR="008708C2" w:rsidRPr="00830B34">
        <w:rPr>
          <w:rFonts w:asciiTheme="minorBidi" w:hAnsiTheme="minorBidi"/>
          <w:color w:val="FF0000"/>
          <w:sz w:val="28"/>
          <w:szCs w:val="28"/>
          <w:rtl/>
        </w:rPr>
        <w:t>حلّل الصورة الجمالية في قول الشاعر:فراغ زمان بلادي فراغ.وما</w:t>
      </w:r>
      <w:r w:rsidRPr="00830B34">
        <w:rPr>
          <w:rFonts w:asciiTheme="minorBidi" w:hAnsiTheme="minorBidi" w:hint="cs"/>
          <w:color w:val="FF0000"/>
          <w:sz w:val="28"/>
          <w:szCs w:val="28"/>
          <w:rtl/>
        </w:rPr>
        <w:t xml:space="preserve"> </w:t>
      </w:r>
      <w:r w:rsidR="008708C2" w:rsidRPr="00830B34">
        <w:rPr>
          <w:rFonts w:asciiTheme="minorBidi" w:hAnsiTheme="minorBidi"/>
          <w:color w:val="FF0000"/>
          <w:sz w:val="28"/>
          <w:szCs w:val="28"/>
          <w:rtl/>
        </w:rPr>
        <w:t>هي دلالتها؟ وفيم تتمثّل بلاغتها؟</w:t>
      </w:r>
      <w:r w:rsidR="008708C2" w:rsidRPr="009069C7">
        <w:rPr>
          <w:rFonts w:asciiTheme="minorBidi" w:hAnsiTheme="minorBidi"/>
          <w:color w:val="000000" w:themeColor="text1"/>
          <w:sz w:val="28"/>
          <w:szCs w:val="28"/>
        </w:rPr>
        <w:br/>
      </w:r>
      <w:r w:rsidR="008708C2" w:rsidRPr="009069C7">
        <w:rPr>
          <w:rFonts w:asciiTheme="minorBidi" w:hAnsiTheme="minorBidi"/>
          <w:color w:val="000000" w:themeColor="text1"/>
          <w:sz w:val="28"/>
          <w:szCs w:val="28"/>
          <w:rtl/>
        </w:rPr>
        <w:t>هي استعارة مكنية ,إذ شبه الزمن ـوهو أمر معنوي ـ بإناء فارغ أو بشيء أجوف للدلالة على الخمول</w:t>
      </w:r>
      <w:r w:rsidR="008708C2" w:rsidRPr="009069C7">
        <w:rPr>
          <w:rFonts w:asciiTheme="minorBidi" w:hAnsiTheme="minorBidi"/>
          <w:color w:val="000000" w:themeColor="text1"/>
          <w:sz w:val="28"/>
          <w:szCs w:val="28"/>
        </w:rPr>
        <w:br/>
      </w:r>
      <w:r w:rsidR="008708C2" w:rsidRPr="009069C7">
        <w:rPr>
          <w:rFonts w:asciiTheme="minorBidi" w:hAnsiTheme="minorBidi"/>
          <w:color w:val="000000" w:themeColor="text1"/>
          <w:sz w:val="28"/>
          <w:szCs w:val="28"/>
          <w:rtl/>
        </w:rPr>
        <w:t>وعدم استغلال الوقت في البناء والتشييد وهي صورة تجسد العدمية والسلبية</w:t>
      </w:r>
      <w:r w:rsidR="008708C2" w:rsidRPr="009069C7">
        <w:rPr>
          <w:rFonts w:asciiTheme="minorBidi" w:hAnsiTheme="minorBidi"/>
          <w:color w:val="000000" w:themeColor="text1"/>
          <w:sz w:val="28"/>
          <w:szCs w:val="28"/>
        </w:rPr>
        <w:t>.</w:t>
      </w:r>
      <w:r w:rsidR="008708C2" w:rsidRPr="009069C7">
        <w:rPr>
          <w:rFonts w:asciiTheme="minorBidi" w:hAnsiTheme="minorBidi"/>
          <w:color w:val="000000" w:themeColor="text1"/>
          <w:sz w:val="28"/>
          <w:szCs w:val="28"/>
        </w:rPr>
        <w:br/>
      </w:r>
      <w:r w:rsidRPr="00830B34">
        <w:rPr>
          <w:rFonts w:asciiTheme="minorBidi" w:hAnsiTheme="minorBidi" w:hint="cs"/>
          <w:color w:val="FF0000"/>
          <w:sz w:val="28"/>
          <w:szCs w:val="28"/>
          <w:rtl/>
        </w:rPr>
        <w:t xml:space="preserve">- </w:t>
      </w:r>
      <w:r w:rsidR="008708C2" w:rsidRPr="00830B34">
        <w:rPr>
          <w:rFonts w:asciiTheme="minorBidi" w:hAnsiTheme="minorBidi"/>
          <w:color w:val="FF0000"/>
          <w:sz w:val="28"/>
          <w:szCs w:val="28"/>
          <w:rtl/>
        </w:rPr>
        <w:t>في كل فقرة من النص رباط يوثّق أسطرها.كيف نسمي هذه الرابطة؟عرّفها</w:t>
      </w:r>
      <w:r w:rsidR="008708C2" w:rsidRPr="009069C7">
        <w:rPr>
          <w:rFonts w:asciiTheme="minorBidi" w:hAnsiTheme="minorBidi"/>
          <w:color w:val="000000" w:themeColor="text1"/>
          <w:sz w:val="28"/>
          <w:szCs w:val="28"/>
        </w:rPr>
        <w:br/>
      </w:r>
      <w:r w:rsidR="008708C2" w:rsidRPr="009069C7">
        <w:rPr>
          <w:rFonts w:asciiTheme="minorBidi" w:hAnsiTheme="minorBidi"/>
          <w:color w:val="000000" w:themeColor="text1"/>
          <w:sz w:val="28"/>
          <w:szCs w:val="28"/>
          <w:rtl/>
        </w:rPr>
        <w:t>هذه الرابطة تسمى اللازمة, وهي عبارة يكررها الشاعر كونها محورية في نصه</w:t>
      </w:r>
      <w:r w:rsidR="008708C2" w:rsidRPr="009069C7">
        <w:rPr>
          <w:rFonts w:asciiTheme="minorBidi" w:hAnsiTheme="minorBidi"/>
          <w:color w:val="000000" w:themeColor="text1"/>
          <w:sz w:val="28"/>
          <w:szCs w:val="28"/>
        </w:rPr>
        <w:t>.</w:t>
      </w:r>
      <w:r w:rsidR="008708C2" w:rsidRPr="009069C7">
        <w:rPr>
          <w:rFonts w:asciiTheme="minorBidi" w:hAnsiTheme="minorBidi"/>
          <w:color w:val="000000" w:themeColor="text1"/>
          <w:sz w:val="28"/>
          <w:szCs w:val="28"/>
        </w:rPr>
        <w:br/>
      </w:r>
      <w:r w:rsidR="008708C2" w:rsidRPr="009069C7">
        <w:rPr>
          <w:rFonts w:asciiTheme="minorBidi" w:hAnsiTheme="minorBidi"/>
          <w:b/>
          <w:bCs/>
          <w:color w:val="000000" w:themeColor="text1"/>
          <w:sz w:val="28"/>
          <w:szCs w:val="28"/>
          <w:u w:val="single"/>
          <w:rtl/>
        </w:rPr>
        <w:t>مجمل القول</w:t>
      </w:r>
      <w:r w:rsidRPr="009069C7">
        <w:rPr>
          <w:rFonts w:asciiTheme="minorBidi" w:hAnsiTheme="minorBidi" w:hint="cs"/>
          <w:b/>
          <w:bCs/>
          <w:color w:val="000000" w:themeColor="text1"/>
          <w:sz w:val="28"/>
          <w:szCs w:val="28"/>
          <w:u w:val="single"/>
          <w:rtl/>
        </w:rPr>
        <w:t xml:space="preserve"> في تقدير النص</w:t>
      </w:r>
      <w:r w:rsidR="008708C2" w:rsidRPr="009069C7">
        <w:rPr>
          <w:rFonts w:asciiTheme="minorBidi" w:hAnsiTheme="minorBidi"/>
          <w:b/>
          <w:bCs/>
          <w:color w:val="000000" w:themeColor="text1"/>
          <w:sz w:val="28"/>
          <w:szCs w:val="28"/>
          <w:u w:val="single"/>
          <w:rtl/>
        </w:rPr>
        <w:t xml:space="preserve"> </w:t>
      </w:r>
      <w:r w:rsidR="008708C2" w:rsidRPr="009069C7">
        <w:rPr>
          <w:rFonts w:asciiTheme="minorBidi" w:hAnsiTheme="minorBidi"/>
          <w:b/>
          <w:bCs/>
          <w:color w:val="000000" w:themeColor="text1"/>
          <w:sz w:val="28"/>
          <w:szCs w:val="28"/>
          <w:u w:val="single"/>
        </w:rPr>
        <w:t>:</w:t>
      </w:r>
    </w:p>
    <w:p w:rsidR="00960685" w:rsidRDefault="008708C2" w:rsidP="00D90129">
      <w:pPr>
        <w:bidi/>
        <w:spacing w:after="0" w:line="240" w:lineRule="auto"/>
        <w:rPr>
          <w:rFonts w:asciiTheme="minorBidi" w:hAnsiTheme="minorBidi"/>
          <w:color w:val="000000" w:themeColor="text1"/>
          <w:sz w:val="28"/>
          <w:szCs w:val="28"/>
          <w:rtl/>
        </w:rPr>
      </w:pPr>
      <w:r w:rsidRPr="009069C7">
        <w:rPr>
          <w:rFonts w:asciiTheme="minorBidi" w:hAnsiTheme="minorBidi"/>
          <w:color w:val="000000" w:themeColor="text1"/>
          <w:sz w:val="28"/>
          <w:szCs w:val="28"/>
          <w:rtl/>
        </w:rPr>
        <w:t>يعد الشاعر أدونيس من دعاة التغيير</w:t>
      </w:r>
      <w:r w:rsidR="009069C7">
        <w:rPr>
          <w:rFonts w:asciiTheme="minorBidi" w:hAnsiTheme="minorBidi" w:hint="cs"/>
          <w:color w:val="000000" w:themeColor="text1"/>
          <w:sz w:val="28"/>
          <w:szCs w:val="28"/>
          <w:rtl/>
        </w:rPr>
        <w:t xml:space="preserve"> </w:t>
      </w:r>
      <w:r w:rsidRPr="009069C7">
        <w:rPr>
          <w:rFonts w:asciiTheme="minorBidi" w:hAnsiTheme="minorBidi"/>
          <w:color w:val="000000" w:themeColor="text1"/>
          <w:sz w:val="28"/>
          <w:szCs w:val="28"/>
          <w:rtl/>
        </w:rPr>
        <w:t>الجذري ,ويتراوح شعره بين الواقعية والرمزية</w:t>
      </w:r>
      <w:r w:rsidRPr="009069C7">
        <w:rPr>
          <w:rFonts w:asciiTheme="minorBidi" w:hAnsiTheme="minorBidi"/>
          <w:color w:val="000000" w:themeColor="text1"/>
          <w:sz w:val="28"/>
          <w:szCs w:val="28"/>
        </w:rPr>
        <w:t>,</w:t>
      </w:r>
      <w:r w:rsidRPr="009069C7">
        <w:rPr>
          <w:rFonts w:asciiTheme="minorBidi" w:hAnsiTheme="minorBidi"/>
          <w:color w:val="000000" w:themeColor="text1"/>
          <w:sz w:val="28"/>
          <w:szCs w:val="28"/>
          <w:rtl/>
        </w:rPr>
        <w:t>ويرى في العمل ثورة متجددة,وأكثر من هذا إذ تحوّل إلى فلسفة خطيرة تقوم على أساس أنه لابد من هدم الدنيا وإعادة بنائها من جديد,بل يرمي إلى إلغاء الأنواع الأدبية بحيث ينشأ نوع واحد من الشعر والنثر والتاريخ والخاطرات..ثم الانفتاح المطلق لابتكار أشكال جديدة باستمرار</w:t>
      </w:r>
      <w:r w:rsidRPr="009069C7">
        <w:rPr>
          <w:rFonts w:asciiTheme="minorBidi" w:hAnsiTheme="minorBidi"/>
          <w:color w:val="000000" w:themeColor="text1"/>
          <w:sz w:val="28"/>
          <w:szCs w:val="28"/>
        </w:rPr>
        <w:t xml:space="preserve">. </w:t>
      </w:r>
      <w:r w:rsidRPr="009069C7">
        <w:rPr>
          <w:rFonts w:asciiTheme="minorBidi" w:hAnsiTheme="minorBidi"/>
          <w:color w:val="000000" w:themeColor="text1"/>
          <w:sz w:val="28"/>
          <w:szCs w:val="28"/>
        </w:rPr>
        <w:br/>
      </w:r>
      <w:r w:rsidRPr="009069C7">
        <w:rPr>
          <w:rFonts w:asciiTheme="minorBidi" w:hAnsiTheme="minorBidi"/>
          <w:color w:val="000000" w:themeColor="text1"/>
          <w:sz w:val="28"/>
          <w:szCs w:val="28"/>
          <w:rtl/>
        </w:rPr>
        <w:t>ففي هذه القصيدة أثر من فلسفته التجديدية التي تحمل وعيا حضاريا وبعد اجتماعيا ,فهو يدعو</w:t>
      </w:r>
      <w:r w:rsidR="009069C7">
        <w:rPr>
          <w:rFonts w:asciiTheme="minorBidi" w:hAnsiTheme="minorBidi" w:hint="cs"/>
          <w:color w:val="000000" w:themeColor="text1"/>
          <w:sz w:val="28"/>
          <w:szCs w:val="28"/>
          <w:rtl/>
        </w:rPr>
        <w:t xml:space="preserve"> </w:t>
      </w:r>
      <w:r w:rsidRPr="009069C7">
        <w:rPr>
          <w:rFonts w:asciiTheme="minorBidi" w:hAnsiTheme="minorBidi"/>
          <w:color w:val="000000" w:themeColor="text1"/>
          <w:sz w:val="28"/>
          <w:szCs w:val="28"/>
          <w:rtl/>
        </w:rPr>
        <w:t>المجتمع إلى الثورة العملية للقضاء على كل أشكال الخمول والتقاعس والذّل التي أثقلته إلى الأرض فأصبح يدور</w:t>
      </w:r>
      <w:r w:rsidR="009069C7">
        <w:rPr>
          <w:rFonts w:asciiTheme="minorBidi" w:hAnsiTheme="minorBidi" w:hint="cs"/>
          <w:color w:val="000000" w:themeColor="text1"/>
          <w:sz w:val="28"/>
          <w:szCs w:val="28"/>
          <w:rtl/>
        </w:rPr>
        <w:t xml:space="preserve"> </w:t>
      </w:r>
      <w:r w:rsidRPr="009069C7">
        <w:rPr>
          <w:rFonts w:asciiTheme="minorBidi" w:hAnsiTheme="minorBidi"/>
          <w:color w:val="000000" w:themeColor="text1"/>
          <w:sz w:val="28"/>
          <w:szCs w:val="28"/>
          <w:rtl/>
        </w:rPr>
        <w:t>في دوامة الفراغ والضّياع.وقد جسد الداء والدواء في صورتين بيانيتين</w:t>
      </w:r>
      <w:r w:rsidRPr="009069C7">
        <w:rPr>
          <w:rFonts w:asciiTheme="minorBidi" w:hAnsiTheme="minorBidi"/>
          <w:color w:val="000000" w:themeColor="text1"/>
          <w:sz w:val="28"/>
          <w:szCs w:val="28"/>
        </w:rPr>
        <w:t>:</w:t>
      </w:r>
      <w:r w:rsidRPr="009069C7">
        <w:rPr>
          <w:rFonts w:asciiTheme="minorBidi" w:hAnsiTheme="minorBidi"/>
          <w:color w:val="000000" w:themeColor="text1"/>
          <w:sz w:val="28"/>
          <w:szCs w:val="28"/>
        </w:rPr>
        <w:br/>
      </w:r>
      <w:r w:rsidRPr="009069C7">
        <w:rPr>
          <w:rFonts w:asciiTheme="minorBidi" w:hAnsiTheme="minorBidi"/>
          <w:color w:val="000000" w:themeColor="text1"/>
          <w:sz w:val="28"/>
          <w:szCs w:val="28"/>
          <w:rtl/>
        </w:rPr>
        <w:t>ـ فراغ زمان بلادي←استعارة مكنية,إذ شبه الزمان بإناء فارغ للدلالة على عدم استثمار الوقت بالعمل والبناء الحضاري</w:t>
      </w:r>
      <w:r w:rsidRPr="009069C7">
        <w:rPr>
          <w:rFonts w:asciiTheme="minorBidi" w:hAnsiTheme="minorBidi"/>
          <w:color w:val="000000" w:themeColor="text1"/>
          <w:sz w:val="28"/>
          <w:szCs w:val="28"/>
        </w:rPr>
        <w:t>.</w:t>
      </w:r>
      <w:r w:rsidRPr="009069C7">
        <w:rPr>
          <w:rFonts w:asciiTheme="minorBidi" w:hAnsiTheme="minorBidi"/>
          <w:color w:val="000000" w:themeColor="text1"/>
          <w:sz w:val="28"/>
          <w:szCs w:val="28"/>
        </w:rPr>
        <w:br/>
      </w:r>
      <w:r w:rsidRPr="009069C7">
        <w:rPr>
          <w:rFonts w:asciiTheme="minorBidi" w:hAnsiTheme="minorBidi"/>
          <w:color w:val="000000" w:themeColor="text1"/>
          <w:sz w:val="28"/>
          <w:szCs w:val="28"/>
          <w:rtl/>
        </w:rPr>
        <w:t xml:space="preserve">ـ ألا ثورة في الصميم,تشيد لنا بيتنا←استعارة </w:t>
      </w:r>
      <w:r w:rsidRPr="009069C7">
        <w:rPr>
          <w:rFonts w:asciiTheme="minorBidi" w:hAnsiTheme="minorBidi"/>
          <w:color w:val="000000" w:themeColor="text1"/>
          <w:sz w:val="28"/>
          <w:szCs w:val="28"/>
        </w:rPr>
        <w:t>.</w:t>
      </w:r>
      <w:r w:rsidRPr="009069C7">
        <w:rPr>
          <w:rFonts w:asciiTheme="minorBidi" w:hAnsiTheme="minorBidi"/>
          <w:color w:val="000000" w:themeColor="text1"/>
          <w:sz w:val="28"/>
          <w:szCs w:val="28"/>
          <w:rtl/>
        </w:rPr>
        <w:t>م ,إذ شبه الثورة ببناء حاذق للدلالة على أهمية الثورة العملية في تغيير الوجه الحضاري</w:t>
      </w:r>
      <w:r w:rsidRPr="009069C7">
        <w:rPr>
          <w:rFonts w:asciiTheme="minorBidi" w:hAnsiTheme="minorBidi"/>
          <w:color w:val="000000" w:themeColor="text1"/>
          <w:sz w:val="28"/>
          <w:szCs w:val="28"/>
        </w:rPr>
        <w:t xml:space="preserve"> .</w:t>
      </w:r>
    </w:p>
    <w:p w:rsidR="00D90129" w:rsidRDefault="00D90129" w:rsidP="00D90129">
      <w:pPr>
        <w:bidi/>
        <w:spacing w:after="0" w:line="240" w:lineRule="auto"/>
        <w:rPr>
          <w:sz w:val="28"/>
          <w:szCs w:val="28"/>
          <w:rtl/>
          <w:lang w:bidi="ar-DZ"/>
        </w:rPr>
      </w:pPr>
      <w:r w:rsidRPr="00D90129">
        <w:rPr>
          <w:rFonts w:hint="cs"/>
          <w:sz w:val="28"/>
          <w:szCs w:val="28"/>
          <w:rtl/>
          <w:lang w:bidi="ar-DZ"/>
        </w:rPr>
        <w:t>ـ عرف</w:t>
      </w:r>
      <w:r w:rsidR="00C95CE3">
        <w:rPr>
          <w:rFonts w:hint="cs"/>
          <w:sz w:val="28"/>
          <w:szCs w:val="28"/>
          <w:rtl/>
          <w:lang w:bidi="ar-DZ"/>
        </w:rPr>
        <w:t xml:space="preserve"> أدونيس</w:t>
      </w:r>
      <w:r w:rsidRPr="00D90129">
        <w:rPr>
          <w:rFonts w:hint="cs"/>
          <w:sz w:val="28"/>
          <w:szCs w:val="28"/>
          <w:rtl/>
          <w:lang w:bidi="ar-DZ"/>
        </w:rPr>
        <w:t xml:space="preserve"> بخبرته ومراسه وذوقه الفني وقدرته على المزج بين الموقف الشعري والصورة الشعرية , كما استطاع المزاوجة بين بساطة اللغة وعمق دلالتها المعنوية .</w:t>
      </w:r>
    </w:p>
    <w:p w:rsidR="00CD0508" w:rsidRDefault="00CD0508" w:rsidP="00CD0508">
      <w:pPr>
        <w:bidi/>
        <w:spacing w:after="0" w:line="240" w:lineRule="auto"/>
        <w:rPr>
          <w:sz w:val="28"/>
          <w:szCs w:val="28"/>
          <w:rtl/>
          <w:lang w:bidi="ar-DZ"/>
        </w:rPr>
      </w:pPr>
    </w:p>
    <w:p w:rsidR="00CD0508" w:rsidRDefault="00CD0508" w:rsidP="00CD0508">
      <w:pPr>
        <w:bidi/>
        <w:spacing w:after="0" w:line="240" w:lineRule="auto"/>
        <w:rPr>
          <w:rFonts w:asciiTheme="minorBidi" w:hAnsiTheme="minorBidi"/>
          <w:color w:val="000000" w:themeColor="text1"/>
          <w:sz w:val="28"/>
          <w:szCs w:val="28"/>
          <w:rtl/>
        </w:rPr>
      </w:pPr>
    </w:p>
    <w:p w:rsidR="00CD0508" w:rsidRPr="00D90129" w:rsidRDefault="00CD0508" w:rsidP="00CD0508">
      <w:pPr>
        <w:bidi/>
        <w:spacing w:after="0" w:line="240" w:lineRule="auto"/>
        <w:rPr>
          <w:rFonts w:asciiTheme="minorBidi" w:hAnsiTheme="minorBidi"/>
          <w:color w:val="000000" w:themeColor="text1"/>
          <w:sz w:val="28"/>
          <w:szCs w:val="28"/>
          <w:rtl/>
        </w:rPr>
      </w:pPr>
    </w:p>
    <w:p w:rsidR="00960685" w:rsidRPr="00E60BE4" w:rsidRDefault="00676209" w:rsidP="00960685">
      <w:pPr>
        <w:bidi/>
        <w:spacing w:after="0" w:line="240" w:lineRule="auto"/>
        <w:jc w:val="center"/>
        <w:rPr>
          <w:rFonts w:asciiTheme="minorBidi" w:eastAsia="Times New Roman" w:hAnsiTheme="minorBidi"/>
          <w:color w:val="000000" w:themeColor="text1"/>
          <w:sz w:val="28"/>
          <w:szCs w:val="28"/>
          <w:u w:val="single"/>
          <w:rtl/>
          <w:lang w:eastAsia="fr-FR"/>
        </w:rPr>
      </w:pPr>
      <w:r>
        <w:rPr>
          <w:rFonts w:asciiTheme="minorBidi" w:eastAsia="Times New Roman" w:hAnsiTheme="minorBidi"/>
          <w:noProof/>
          <w:color w:val="000000" w:themeColor="text1"/>
          <w:sz w:val="28"/>
          <w:szCs w:val="28"/>
          <w:u w:val="single"/>
          <w:rtl/>
          <w:lang w:eastAsia="fr-FR"/>
        </w:rPr>
        <w:pict>
          <v:shape id="_x0000_s1049" type="#_x0000_t32" style="position:absolute;left:0;text-align:left;margin-left:5.65pt;margin-top:8pt;width:412.5pt;height:0;flip:x;z-index:251642368" o:connectortype="straight"/>
        </w:pict>
      </w:r>
    </w:p>
    <w:p w:rsidR="00960685" w:rsidRDefault="00960685" w:rsidP="00960685">
      <w:pPr>
        <w:bidi/>
        <w:spacing w:after="0" w:line="240" w:lineRule="auto"/>
        <w:jc w:val="center"/>
        <w:rPr>
          <w:rFonts w:asciiTheme="minorBidi" w:eastAsia="Times New Roman" w:hAnsiTheme="minorBidi"/>
          <w:color w:val="000000" w:themeColor="text1"/>
          <w:sz w:val="28"/>
          <w:szCs w:val="28"/>
          <w:u w:val="single"/>
          <w:rtl/>
          <w:lang w:eastAsia="fr-FR"/>
        </w:rPr>
      </w:pPr>
    </w:p>
    <w:p w:rsidR="00CD0508" w:rsidRPr="00E60BE4" w:rsidRDefault="00CD0508" w:rsidP="00CD0508">
      <w:pPr>
        <w:bidi/>
        <w:spacing w:after="0" w:line="240" w:lineRule="auto"/>
        <w:jc w:val="center"/>
        <w:rPr>
          <w:rFonts w:asciiTheme="minorBidi" w:eastAsia="Times New Roman" w:hAnsiTheme="minorBidi"/>
          <w:color w:val="000000" w:themeColor="text1"/>
          <w:sz w:val="28"/>
          <w:szCs w:val="28"/>
          <w:u w:val="single"/>
          <w:rtl/>
          <w:lang w:eastAsia="fr-FR"/>
        </w:rPr>
      </w:pPr>
    </w:p>
    <w:p w:rsidR="00960685" w:rsidRPr="00E60BE4" w:rsidRDefault="00960685" w:rsidP="00FC69E4">
      <w:pPr>
        <w:bidi/>
        <w:spacing w:after="0" w:line="240" w:lineRule="auto"/>
        <w:jc w:val="center"/>
        <w:rPr>
          <w:rFonts w:asciiTheme="minorBidi" w:eastAsia="Times New Roman" w:hAnsiTheme="minorBidi"/>
          <w:b/>
          <w:bCs/>
          <w:color w:val="FF0000"/>
          <w:sz w:val="32"/>
          <w:szCs w:val="32"/>
          <w:u w:val="single"/>
          <w:rtl/>
          <w:lang w:eastAsia="fr-FR"/>
        </w:rPr>
      </w:pPr>
      <w:r w:rsidRPr="00E60BE4">
        <w:rPr>
          <w:rFonts w:asciiTheme="minorBidi" w:eastAsia="Times New Roman" w:hAnsiTheme="minorBidi"/>
          <w:b/>
          <w:bCs/>
          <w:color w:val="FF0000"/>
          <w:sz w:val="32"/>
          <w:szCs w:val="32"/>
          <w:u w:val="single"/>
          <w:rtl/>
          <w:lang w:eastAsia="fr-FR"/>
        </w:rPr>
        <w:lastRenderedPageBreak/>
        <w:t xml:space="preserve">مطالعة موجهة : </w:t>
      </w:r>
      <w:r w:rsidR="00FC69E4" w:rsidRPr="00E60BE4">
        <w:rPr>
          <w:rFonts w:asciiTheme="minorBidi" w:eastAsia="Times New Roman" w:hAnsiTheme="minorBidi"/>
          <w:b/>
          <w:bCs/>
          <w:color w:val="FF0000"/>
          <w:sz w:val="32"/>
          <w:szCs w:val="32"/>
          <w:u w:val="single"/>
          <w:rtl/>
          <w:lang w:eastAsia="fr-FR"/>
        </w:rPr>
        <w:t>المجتمع المعلوماتي و تداعيات العولمة</w:t>
      </w:r>
    </w:p>
    <w:p w:rsidR="00960685" w:rsidRPr="00E60BE4" w:rsidRDefault="00960685" w:rsidP="00960685">
      <w:pPr>
        <w:bidi/>
        <w:spacing w:after="0" w:line="240" w:lineRule="auto"/>
        <w:jc w:val="center"/>
        <w:rPr>
          <w:rFonts w:asciiTheme="minorBidi" w:eastAsia="Times New Roman" w:hAnsiTheme="minorBidi"/>
          <w:color w:val="000000" w:themeColor="text1"/>
          <w:sz w:val="28"/>
          <w:szCs w:val="28"/>
          <w:u w:val="single"/>
          <w:lang w:eastAsia="fr-FR"/>
        </w:rPr>
      </w:pPr>
    </w:p>
    <w:p w:rsidR="00960685" w:rsidRPr="00135BDD" w:rsidRDefault="00135BDD" w:rsidP="00325461">
      <w:pPr>
        <w:bidi/>
        <w:spacing w:after="0"/>
        <w:rPr>
          <w:rFonts w:asciiTheme="minorBidi" w:hAnsiTheme="minorBidi"/>
          <w:b/>
          <w:bCs/>
          <w:color w:val="000000" w:themeColor="text1"/>
          <w:sz w:val="28"/>
          <w:szCs w:val="28"/>
          <w:u w:val="single"/>
          <w:rtl/>
          <w:lang w:bidi="ar-DZ"/>
        </w:rPr>
      </w:pPr>
      <w:r w:rsidRPr="00135BDD">
        <w:rPr>
          <w:rFonts w:asciiTheme="minorBidi" w:eastAsia="Calibri" w:hAnsiTheme="minorBidi" w:hint="cs"/>
          <w:b/>
          <w:bCs/>
          <w:color w:val="000000" w:themeColor="text1"/>
          <w:sz w:val="28"/>
          <w:szCs w:val="28"/>
          <w:u w:val="single"/>
          <w:rtl/>
          <w:lang w:bidi="ar-DZ"/>
        </w:rPr>
        <w:t>ال</w:t>
      </w:r>
      <w:r w:rsidR="00A43B0E" w:rsidRPr="00135BDD">
        <w:rPr>
          <w:rFonts w:asciiTheme="minorBidi" w:eastAsia="Calibri" w:hAnsiTheme="minorBidi"/>
          <w:b/>
          <w:bCs/>
          <w:color w:val="000000" w:themeColor="text1"/>
          <w:sz w:val="28"/>
          <w:szCs w:val="28"/>
          <w:u w:val="single"/>
          <w:rtl/>
          <w:lang w:bidi="ar-DZ"/>
        </w:rPr>
        <w:t>تعرف على صاحب النص</w:t>
      </w:r>
    </w:p>
    <w:p w:rsidR="00A43B0E" w:rsidRPr="00135BDD" w:rsidRDefault="00A43B0E" w:rsidP="00325461">
      <w:pPr>
        <w:bidi/>
        <w:spacing w:after="0"/>
        <w:contextualSpacing/>
        <w:jc w:val="both"/>
        <w:rPr>
          <w:rStyle w:val="apple-style-span"/>
          <w:rFonts w:asciiTheme="minorBidi" w:eastAsia="Calibri" w:hAnsiTheme="minorBidi"/>
          <w:color w:val="000000" w:themeColor="text1"/>
          <w:sz w:val="28"/>
          <w:szCs w:val="28"/>
          <w:rtl/>
        </w:rPr>
      </w:pPr>
      <w:r w:rsidRPr="00135BDD">
        <w:rPr>
          <w:rStyle w:val="apple-style-span"/>
          <w:rFonts w:asciiTheme="minorBidi" w:eastAsia="Calibri" w:hAnsiTheme="minorBidi"/>
          <w:color w:val="000000" w:themeColor="text1"/>
          <w:sz w:val="28"/>
          <w:szCs w:val="28"/>
          <w:rtl/>
        </w:rPr>
        <w:t xml:space="preserve">هو الدكتور محمد البخاري مواليد دمشق 1948م </w:t>
      </w:r>
      <w:r w:rsidRPr="00135BDD">
        <w:rPr>
          <w:rStyle w:val="apple-style-span"/>
          <w:rFonts w:asciiTheme="minorBidi" w:eastAsia="Calibri" w:hAnsiTheme="minorBidi"/>
          <w:color w:val="000000" w:themeColor="text1"/>
          <w:sz w:val="28"/>
          <w:szCs w:val="28"/>
        </w:rPr>
        <w:t> </w:t>
      </w:r>
      <w:r w:rsidRPr="00135BDD">
        <w:rPr>
          <w:rStyle w:val="apple-style-span"/>
          <w:rFonts w:asciiTheme="minorBidi" w:eastAsia="Calibri" w:hAnsiTheme="minorBidi"/>
          <w:color w:val="000000" w:themeColor="text1"/>
          <w:sz w:val="28"/>
          <w:szCs w:val="28"/>
          <w:rtl/>
        </w:rPr>
        <w:t>عربي سوري من أصل أوزبكي، يقيم في جمهورية أوزبكستان منذ 1978 وهو أستاذ مادة التبادل الإعلامي الدولي بقسم العلاقات الدولية والعلوم السياسية والقانون، كلية العلاقات الدولية والاقتصاد بمعهد طشقند العالي الحكومي للدراسات الشرقية</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tl/>
        </w:rPr>
        <w:t>له دكتوراه في العلوم السياسية من أكاديمية بناء الدولة والمجتمع التابعة لرئيس جمهورية أوزبكستان</w:t>
      </w:r>
    </w:p>
    <w:p w:rsidR="00A43B0E" w:rsidRPr="00135BDD" w:rsidRDefault="00A43B0E" w:rsidP="00325461">
      <w:pPr>
        <w:bidi/>
        <w:spacing w:after="0"/>
        <w:rPr>
          <w:rStyle w:val="apple-converted-space"/>
          <w:rFonts w:asciiTheme="minorBidi" w:hAnsiTheme="minorBidi"/>
          <w:color w:val="000000" w:themeColor="text1"/>
          <w:sz w:val="28"/>
          <w:szCs w:val="28"/>
          <w:rtl/>
        </w:rPr>
      </w:pPr>
      <w:r w:rsidRPr="00135BDD">
        <w:rPr>
          <w:rStyle w:val="apple-style-span"/>
          <w:rFonts w:asciiTheme="minorBidi" w:eastAsia="Calibri" w:hAnsiTheme="minorBidi"/>
          <w:color w:val="000000" w:themeColor="text1"/>
          <w:sz w:val="28"/>
          <w:szCs w:val="28"/>
          <w:rtl/>
        </w:rPr>
        <w:t>للكاتب آثار تتلخص في العشرات من الكتب والمقررات تعليمية والمئات من البحوث والمقالات</w:t>
      </w:r>
      <w:r w:rsidRPr="00135BDD">
        <w:rPr>
          <w:rStyle w:val="apple-converted-space"/>
          <w:rFonts w:asciiTheme="minorBidi" w:eastAsia="Calibri" w:hAnsiTheme="minorBidi"/>
          <w:color w:val="000000" w:themeColor="text1"/>
          <w:sz w:val="28"/>
          <w:szCs w:val="28"/>
        </w:rPr>
        <w:t> </w:t>
      </w:r>
      <w:r w:rsidRPr="00135BDD">
        <w:rPr>
          <w:rStyle w:val="apple-converted-space"/>
          <w:rFonts w:asciiTheme="minorBidi" w:eastAsia="Calibri" w:hAnsiTheme="minorBidi"/>
          <w:color w:val="000000" w:themeColor="text1"/>
          <w:sz w:val="28"/>
          <w:szCs w:val="28"/>
          <w:rtl/>
        </w:rPr>
        <w:t>كما ترجم عديد الكتب من الروسية إلى العربية..</w:t>
      </w:r>
    </w:p>
    <w:p w:rsidR="00A43B0E" w:rsidRPr="00135BDD" w:rsidRDefault="00135BDD" w:rsidP="00325461">
      <w:pPr>
        <w:bidi/>
        <w:spacing w:after="0"/>
        <w:jc w:val="both"/>
        <w:rPr>
          <w:rFonts w:asciiTheme="minorBidi" w:eastAsia="Calibri" w:hAnsiTheme="minorBidi"/>
          <w:b/>
          <w:bCs/>
          <w:color w:val="000000" w:themeColor="text1"/>
          <w:sz w:val="28"/>
          <w:szCs w:val="28"/>
          <w:u w:val="single"/>
          <w:rtl/>
          <w:lang w:bidi="ar-DZ"/>
        </w:rPr>
      </w:pPr>
      <w:r w:rsidRPr="00135BDD">
        <w:rPr>
          <w:rFonts w:asciiTheme="minorBidi" w:eastAsia="Calibri" w:hAnsiTheme="minorBidi" w:hint="cs"/>
          <w:b/>
          <w:bCs/>
          <w:color w:val="000000" w:themeColor="text1"/>
          <w:sz w:val="28"/>
          <w:szCs w:val="28"/>
          <w:u w:val="single"/>
          <w:rtl/>
          <w:lang w:bidi="ar-DZ"/>
        </w:rPr>
        <w:t>ا</w:t>
      </w:r>
      <w:r w:rsidR="00A43B0E" w:rsidRPr="00135BDD">
        <w:rPr>
          <w:rFonts w:asciiTheme="minorBidi" w:eastAsia="Calibri" w:hAnsiTheme="minorBidi"/>
          <w:b/>
          <w:bCs/>
          <w:color w:val="000000" w:themeColor="text1"/>
          <w:sz w:val="28"/>
          <w:szCs w:val="28"/>
          <w:u w:val="single"/>
          <w:rtl/>
          <w:lang w:bidi="ar-DZ"/>
        </w:rPr>
        <w:t>كتش</w:t>
      </w:r>
      <w:r w:rsidRPr="00135BDD">
        <w:rPr>
          <w:rFonts w:asciiTheme="minorBidi" w:eastAsia="Calibri" w:hAnsiTheme="minorBidi" w:hint="cs"/>
          <w:b/>
          <w:bCs/>
          <w:color w:val="000000" w:themeColor="text1"/>
          <w:sz w:val="28"/>
          <w:szCs w:val="28"/>
          <w:u w:val="single"/>
          <w:rtl/>
          <w:lang w:bidi="ar-DZ"/>
        </w:rPr>
        <w:t>ا</w:t>
      </w:r>
      <w:r w:rsidR="00A43B0E" w:rsidRPr="00135BDD">
        <w:rPr>
          <w:rFonts w:asciiTheme="minorBidi" w:eastAsia="Calibri" w:hAnsiTheme="minorBidi"/>
          <w:b/>
          <w:bCs/>
          <w:color w:val="000000" w:themeColor="text1"/>
          <w:sz w:val="28"/>
          <w:szCs w:val="28"/>
          <w:u w:val="single"/>
          <w:rtl/>
          <w:lang w:bidi="ar-DZ"/>
        </w:rPr>
        <w:t>ف  معطيات النص</w:t>
      </w:r>
    </w:p>
    <w:p w:rsidR="00AD7771" w:rsidRPr="00AD7771" w:rsidRDefault="00AD7771" w:rsidP="00AD7771">
      <w:pPr>
        <w:bidi/>
        <w:spacing w:after="0"/>
        <w:rPr>
          <w:sz w:val="28"/>
          <w:szCs w:val="28"/>
          <w:rtl/>
          <w:lang w:bidi="ar-DZ"/>
        </w:rPr>
      </w:pPr>
      <w:r w:rsidRPr="00AD7771">
        <w:rPr>
          <w:rFonts w:hint="cs"/>
          <w:sz w:val="28"/>
          <w:szCs w:val="28"/>
          <w:rtl/>
          <w:lang w:bidi="ar-DZ"/>
        </w:rPr>
        <w:t xml:space="preserve">ـ عالج الكاتب قضية ميلاد المجتمع المعلوماتي , الذي يمكن أن تشارك في بنائه كل عناصر التركيبة الاجتماعية ( العولمة ) وهي جزء من اهتماماتي , لأن أي مجتمع  لا يمكن أن يعيش منعزلا عن بقية المجتمعات . </w:t>
      </w:r>
    </w:p>
    <w:p w:rsidR="00AD7771" w:rsidRPr="00AD7771" w:rsidRDefault="00AD7771" w:rsidP="00AD7771">
      <w:pPr>
        <w:bidi/>
        <w:spacing w:after="0"/>
        <w:rPr>
          <w:sz w:val="28"/>
          <w:szCs w:val="28"/>
          <w:rtl/>
          <w:lang w:bidi="ar-DZ"/>
        </w:rPr>
      </w:pPr>
      <w:r w:rsidRPr="00AD7771">
        <w:rPr>
          <w:rFonts w:hint="cs"/>
          <w:sz w:val="28"/>
          <w:szCs w:val="28"/>
          <w:rtl/>
          <w:lang w:bidi="ar-DZ"/>
        </w:rPr>
        <w:t>ـ التكامل بين المجتمعات : بعد انهيار المعسكر الاشتراكي , ونتيجة للتطور التكنولوجي والإعلامي , ظهر المجتمع المعلوماتي الذي يشارك فيه كل بني الإنسان القادرين على المشاركة</w:t>
      </w:r>
    </w:p>
    <w:p w:rsidR="00AD7771" w:rsidRPr="00AD7771" w:rsidRDefault="00AD7771" w:rsidP="00AD7771">
      <w:pPr>
        <w:bidi/>
        <w:spacing w:after="0"/>
        <w:rPr>
          <w:sz w:val="28"/>
          <w:szCs w:val="28"/>
          <w:rtl/>
          <w:lang w:bidi="ar-DZ"/>
        </w:rPr>
      </w:pPr>
      <w:r w:rsidRPr="00AD7771">
        <w:rPr>
          <w:rFonts w:hint="cs"/>
          <w:sz w:val="28"/>
          <w:szCs w:val="28"/>
          <w:rtl/>
          <w:lang w:bidi="ar-DZ"/>
        </w:rPr>
        <w:t>ـ تعريف المجتمع المعلوماتي : المجتمع المعلوماتي هو المجتمع الذي تصل فيه المعلومة لأي فرد أو أي مجتمع في أي مكان من الكرة الأرضية , عبر وسائل الاتصال الحديثة التي يشكل فيها الحاسب الآلي أهم عنصر .</w:t>
      </w:r>
    </w:p>
    <w:p w:rsidR="00AD7771" w:rsidRPr="00AD7771" w:rsidRDefault="00AD7771" w:rsidP="00AD7771">
      <w:pPr>
        <w:bidi/>
        <w:spacing w:after="0"/>
        <w:rPr>
          <w:sz w:val="28"/>
          <w:szCs w:val="28"/>
          <w:rtl/>
          <w:lang w:bidi="ar-DZ"/>
        </w:rPr>
      </w:pPr>
      <w:r w:rsidRPr="00AD7771">
        <w:rPr>
          <w:rFonts w:hint="cs"/>
          <w:sz w:val="28"/>
          <w:szCs w:val="28"/>
          <w:rtl/>
          <w:lang w:bidi="ar-DZ"/>
        </w:rPr>
        <w:t>ـ تعويض المعلوماتية للطرق الإعلامية التقليدية : نتيجة التطور الدائم للمجتمعات أصبح من الضروري . استخدام المعلوماتية وذلك لارتبط المجتمعات بعضها ببعض , ولاستخدامه في مجالات شتى , كتطوير الثقافة والعلوم والتعليم والبحث العلمي.</w:t>
      </w:r>
    </w:p>
    <w:p w:rsidR="00AD7771" w:rsidRPr="00AD7771" w:rsidRDefault="00AD7771" w:rsidP="00AD7771">
      <w:pPr>
        <w:bidi/>
        <w:spacing w:after="0"/>
        <w:rPr>
          <w:sz w:val="28"/>
          <w:szCs w:val="28"/>
          <w:rtl/>
          <w:lang w:bidi="ar-DZ"/>
        </w:rPr>
      </w:pPr>
      <w:r w:rsidRPr="00AD7771">
        <w:rPr>
          <w:rFonts w:hint="cs"/>
          <w:sz w:val="28"/>
          <w:szCs w:val="28"/>
          <w:rtl/>
          <w:lang w:bidi="ar-DZ"/>
        </w:rPr>
        <w:t xml:space="preserve">ـ تداعيات العولمة :  أثرت العولمة في وسائل الإعلام الجماهيرية التقليدية </w:t>
      </w:r>
    </w:p>
    <w:p w:rsidR="00AD7771" w:rsidRPr="00AD7771" w:rsidRDefault="00AD7771" w:rsidP="00AD7771">
      <w:pPr>
        <w:bidi/>
        <w:spacing w:after="0"/>
        <w:rPr>
          <w:sz w:val="28"/>
          <w:szCs w:val="28"/>
          <w:rtl/>
          <w:lang w:bidi="ar-DZ"/>
        </w:rPr>
      </w:pPr>
      <w:r w:rsidRPr="00AD7771">
        <w:rPr>
          <w:rFonts w:hint="cs"/>
          <w:sz w:val="28"/>
          <w:szCs w:val="28"/>
          <w:rtl/>
          <w:lang w:bidi="ar-DZ"/>
        </w:rPr>
        <w:t xml:space="preserve">وغيرت الأوضاع الاقتصادية والسياسية والثقافية للعالم بسرعة هائلة , كما أنها جلبت فوائد لا تقل أهمية عن الثورات الإنسانية بما في ذلك الدول النامية </w:t>
      </w:r>
    </w:p>
    <w:p w:rsidR="00AD7771" w:rsidRPr="00AD7771" w:rsidRDefault="00AD7771" w:rsidP="00AD7771">
      <w:pPr>
        <w:bidi/>
        <w:spacing w:after="0"/>
        <w:rPr>
          <w:sz w:val="28"/>
          <w:szCs w:val="28"/>
          <w:rtl/>
          <w:lang w:bidi="ar-DZ"/>
        </w:rPr>
      </w:pPr>
      <w:r w:rsidRPr="00AD7771">
        <w:rPr>
          <w:rFonts w:hint="cs"/>
          <w:sz w:val="28"/>
          <w:szCs w:val="28"/>
          <w:rtl/>
          <w:lang w:bidi="ar-DZ"/>
        </w:rPr>
        <w:t>ـ توحي عبارة " تداعيات العولمة " أي تأثيراتها فهي تشمل مجالات الاختراعات , والإعلام والاقتصاد , والسياسة , والأحلاف العسكرية , والثقافية و....</w:t>
      </w:r>
    </w:p>
    <w:p w:rsidR="00AD7771" w:rsidRPr="00AD7771" w:rsidRDefault="00AD7771" w:rsidP="00AD7771">
      <w:pPr>
        <w:bidi/>
        <w:spacing w:after="0"/>
        <w:rPr>
          <w:rStyle w:val="apple-style-span"/>
          <w:sz w:val="28"/>
          <w:szCs w:val="28"/>
          <w:rtl/>
          <w:lang w:bidi="ar-DZ"/>
        </w:rPr>
      </w:pPr>
      <w:r w:rsidRPr="00AD7771">
        <w:rPr>
          <w:rFonts w:hint="cs"/>
          <w:sz w:val="28"/>
          <w:szCs w:val="28"/>
          <w:rtl/>
          <w:lang w:bidi="ar-DZ"/>
        </w:rPr>
        <w:t xml:space="preserve">ـ موقف الكاتب من الموضوع الذي عالجه إيجابي , وهو موضوعي </w:t>
      </w:r>
    </w:p>
    <w:p w:rsidR="00A43B0E" w:rsidRPr="00135BDD" w:rsidRDefault="00A43B0E" w:rsidP="00AD7771">
      <w:pPr>
        <w:bidi/>
        <w:spacing w:after="0"/>
        <w:rPr>
          <w:rStyle w:val="apple-converted-space"/>
          <w:rFonts w:asciiTheme="minorBidi" w:hAnsiTheme="minorBidi"/>
          <w:color w:val="000000" w:themeColor="text1"/>
          <w:sz w:val="28"/>
          <w:szCs w:val="28"/>
          <w:rtl/>
        </w:rPr>
      </w:pPr>
      <w:r w:rsidRPr="00135BDD">
        <w:rPr>
          <w:rStyle w:val="apple-style-span"/>
          <w:rFonts w:asciiTheme="minorBidi" w:eastAsia="Calibri" w:hAnsiTheme="minorBidi"/>
          <w:color w:val="000000" w:themeColor="text1"/>
          <w:sz w:val="28"/>
          <w:szCs w:val="28"/>
          <w:rtl/>
        </w:rPr>
        <w:t>**القضية هي العولمة و ظهور المجتمع المعلوماتي // هو</w:t>
      </w:r>
      <w:r w:rsidR="00135BDD">
        <w:rPr>
          <w:rStyle w:val="apple-style-span"/>
          <w:rFonts w:asciiTheme="minorBidi" w:eastAsia="Calibri" w:hAnsiTheme="minorBidi" w:hint="cs"/>
          <w:color w:val="000000" w:themeColor="text1"/>
          <w:sz w:val="28"/>
          <w:szCs w:val="28"/>
          <w:rtl/>
        </w:rPr>
        <w:t xml:space="preserve"> </w:t>
      </w:r>
      <w:r w:rsidRPr="00135BDD">
        <w:rPr>
          <w:rStyle w:val="apple-style-span"/>
          <w:rFonts w:asciiTheme="minorBidi" w:eastAsia="Calibri" w:hAnsiTheme="minorBidi"/>
          <w:color w:val="000000" w:themeColor="text1"/>
          <w:sz w:val="28"/>
          <w:szCs w:val="28"/>
          <w:rtl/>
        </w:rPr>
        <w:t>المجتمع الذي يرتكز على إنتاج المعلومة و الحصول عليها و استغلالها في خدمة التنمية و التطور</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*الأفكار الأساسية</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ميلاد المجتمع المعلوماتي</w:t>
      </w:r>
      <w:r w:rsidRPr="00135BDD">
        <w:rPr>
          <w:rStyle w:val="apple-style-span"/>
          <w:rFonts w:asciiTheme="minorBidi" w:eastAsia="Calibri" w:hAnsiTheme="minorBidi"/>
          <w:color w:val="000000" w:themeColor="text1"/>
          <w:sz w:val="28"/>
          <w:szCs w:val="28"/>
        </w:rPr>
        <w:br/>
        <w:t xml:space="preserve">- </w:t>
      </w:r>
      <w:r w:rsidRPr="00135BDD">
        <w:rPr>
          <w:rStyle w:val="apple-style-span"/>
          <w:rFonts w:asciiTheme="minorBidi" w:eastAsia="Calibri" w:hAnsiTheme="minorBidi"/>
          <w:color w:val="000000" w:themeColor="text1"/>
          <w:sz w:val="28"/>
          <w:szCs w:val="28"/>
          <w:rtl/>
        </w:rPr>
        <w:t>التعريف بهذا المجتمع</w:t>
      </w:r>
      <w:r w:rsidRPr="00135BDD">
        <w:rPr>
          <w:rStyle w:val="apple-style-span"/>
          <w:rFonts w:asciiTheme="minorBidi" w:eastAsia="Calibri" w:hAnsiTheme="minorBidi"/>
          <w:color w:val="000000" w:themeColor="text1"/>
          <w:sz w:val="28"/>
          <w:szCs w:val="28"/>
        </w:rPr>
        <w:br/>
        <w:t xml:space="preserve">- </w:t>
      </w:r>
      <w:r w:rsidRPr="00135BDD">
        <w:rPr>
          <w:rStyle w:val="apple-style-span"/>
          <w:rFonts w:asciiTheme="minorBidi" w:eastAsia="Calibri" w:hAnsiTheme="minorBidi"/>
          <w:color w:val="000000" w:themeColor="text1"/>
          <w:sz w:val="28"/>
          <w:szCs w:val="28"/>
          <w:rtl/>
        </w:rPr>
        <w:t>المعلوماتية تعوض وسائل الاتصال التقليدية</w:t>
      </w:r>
      <w:r w:rsidRPr="00135BDD">
        <w:rPr>
          <w:rStyle w:val="apple-style-span"/>
          <w:rFonts w:asciiTheme="minorBidi" w:eastAsia="Calibri" w:hAnsiTheme="minorBidi"/>
          <w:color w:val="000000" w:themeColor="text1"/>
          <w:sz w:val="28"/>
          <w:szCs w:val="28"/>
        </w:rPr>
        <w:br/>
        <w:t xml:space="preserve">- </w:t>
      </w:r>
      <w:r w:rsidRPr="00135BDD">
        <w:rPr>
          <w:rStyle w:val="apple-style-span"/>
          <w:rFonts w:asciiTheme="minorBidi" w:eastAsia="Calibri" w:hAnsiTheme="minorBidi"/>
          <w:color w:val="000000" w:themeColor="text1"/>
          <w:sz w:val="28"/>
          <w:szCs w:val="28"/>
          <w:rtl/>
        </w:rPr>
        <w:t>تداعيات العولمة</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*تداعيات العولمة تأثيراتها في مختلف المجالات السياسية و الاقتصادية و الاجتماعية</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w:t>
      </w:r>
      <w:r w:rsidRPr="00135BDD">
        <w:rPr>
          <w:rStyle w:val="apple-style-span"/>
          <w:rFonts w:asciiTheme="minorBidi" w:eastAsia="Calibri" w:hAnsiTheme="minorBidi"/>
          <w:color w:val="000000" w:themeColor="text1"/>
          <w:sz w:val="28"/>
          <w:szCs w:val="28"/>
        </w:rPr>
        <w:t xml:space="preserve"> </w:t>
      </w:r>
      <w:r w:rsidRPr="00135BDD">
        <w:rPr>
          <w:rStyle w:val="apple-style-span"/>
          <w:rFonts w:asciiTheme="minorBidi" w:eastAsia="Calibri" w:hAnsiTheme="minorBidi"/>
          <w:color w:val="000000" w:themeColor="text1"/>
          <w:sz w:val="28"/>
          <w:szCs w:val="28"/>
          <w:rtl/>
        </w:rPr>
        <w:t>موقف الكاتب ايجابي و موضوعي</w:t>
      </w:r>
      <w:r w:rsidRPr="00135BDD">
        <w:rPr>
          <w:rStyle w:val="apple-converted-space"/>
          <w:rFonts w:asciiTheme="minorBidi" w:eastAsia="Calibri" w:hAnsiTheme="minorBidi"/>
          <w:color w:val="000000" w:themeColor="text1"/>
          <w:sz w:val="28"/>
          <w:szCs w:val="28"/>
        </w:rPr>
        <w:t> </w:t>
      </w:r>
    </w:p>
    <w:p w:rsidR="00A43B0E" w:rsidRDefault="00135BDD" w:rsidP="00325461">
      <w:pPr>
        <w:bidi/>
        <w:spacing w:after="0"/>
        <w:rPr>
          <w:rFonts w:asciiTheme="minorBidi" w:eastAsia="Calibri" w:hAnsiTheme="minorBidi"/>
          <w:b/>
          <w:bCs/>
          <w:color w:val="000000" w:themeColor="text1"/>
          <w:sz w:val="28"/>
          <w:szCs w:val="28"/>
          <w:u w:val="single"/>
          <w:rtl/>
          <w:lang w:bidi="ar-DZ"/>
        </w:rPr>
      </w:pPr>
      <w:r w:rsidRPr="00135BDD">
        <w:rPr>
          <w:rFonts w:asciiTheme="minorBidi" w:eastAsia="Calibri" w:hAnsiTheme="minorBidi" w:hint="cs"/>
          <w:b/>
          <w:bCs/>
          <w:color w:val="000000" w:themeColor="text1"/>
          <w:sz w:val="28"/>
          <w:szCs w:val="28"/>
          <w:u w:val="single"/>
          <w:rtl/>
          <w:lang w:bidi="ar-DZ"/>
        </w:rPr>
        <w:t>م</w:t>
      </w:r>
      <w:r w:rsidR="00A43B0E" w:rsidRPr="00135BDD">
        <w:rPr>
          <w:rFonts w:asciiTheme="minorBidi" w:eastAsia="Calibri" w:hAnsiTheme="minorBidi"/>
          <w:b/>
          <w:bCs/>
          <w:color w:val="000000" w:themeColor="text1"/>
          <w:sz w:val="28"/>
          <w:szCs w:val="28"/>
          <w:u w:val="single"/>
          <w:rtl/>
          <w:lang w:bidi="ar-DZ"/>
        </w:rPr>
        <w:t>ناقش</w:t>
      </w:r>
      <w:r w:rsidRPr="00135BDD">
        <w:rPr>
          <w:rFonts w:asciiTheme="minorBidi" w:eastAsia="Calibri" w:hAnsiTheme="minorBidi" w:hint="cs"/>
          <w:b/>
          <w:bCs/>
          <w:color w:val="000000" w:themeColor="text1"/>
          <w:sz w:val="28"/>
          <w:szCs w:val="28"/>
          <w:u w:val="single"/>
          <w:rtl/>
          <w:lang w:bidi="ar-DZ"/>
        </w:rPr>
        <w:t>ة</w:t>
      </w:r>
      <w:r w:rsidR="00A43B0E" w:rsidRPr="00135BDD">
        <w:rPr>
          <w:rFonts w:asciiTheme="minorBidi" w:eastAsia="Calibri" w:hAnsiTheme="minorBidi"/>
          <w:b/>
          <w:bCs/>
          <w:color w:val="000000" w:themeColor="text1"/>
          <w:sz w:val="28"/>
          <w:szCs w:val="28"/>
          <w:u w:val="single"/>
          <w:rtl/>
          <w:lang w:bidi="ar-DZ"/>
        </w:rPr>
        <w:t xml:space="preserve"> معطيات النص</w:t>
      </w:r>
    </w:p>
    <w:p w:rsidR="00C95CE3" w:rsidRPr="00C95CE3" w:rsidRDefault="00C95CE3" w:rsidP="00AD7771">
      <w:pPr>
        <w:bidi/>
        <w:spacing w:after="0"/>
        <w:rPr>
          <w:color w:val="FABF8F" w:themeColor="accent6" w:themeTint="99"/>
          <w:sz w:val="28"/>
          <w:szCs w:val="28"/>
          <w:rtl/>
          <w:lang w:bidi="ar-DZ"/>
        </w:rPr>
      </w:pPr>
      <w:r w:rsidRPr="00C95CE3">
        <w:rPr>
          <w:rFonts w:hint="cs"/>
          <w:color w:val="FABF8F" w:themeColor="accent6" w:themeTint="99"/>
          <w:sz w:val="28"/>
          <w:szCs w:val="28"/>
          <w:rtl/>
          <w:lang w:bidi="ar-DZ"/>
        </w:rPr>
        <w:t>نموذج الإجابة الأول</w:t>
      </w:r>
    </w:p>
    <w:p w:rsidR="00AD7771" w:rsidRPr="00AD7771" w:rsidRDefault="00C95CE3" w:rsidP="00C95CE3">
      <w:pPr>
        <w:bidi/>
        <w:spacing w:after="0"/>
        <w:rPr>
          <w:sz w:val="28"/>
          <w:szCs w:val="28"/>
          <w:rtl/>
          <w:lang w:bidi="ar-DZ"/>
        </w:rPr>
      </w:pPr>
      <w:r>
        <w:rPr>
          <w:rFonts w:hint="cs"/>
          <w:sz w:val="28"/>
          <w:szCs w:val="28"/>
          <w:rtl/>
          <w:lang w:bidi="ar-DZ"/>
        </w:rPr>
        <w:lastRenderedPageBreak/>
        <w:t>ـ النمط ا</w:t>
      </w:r>
      <w:r w:rsidR="00AD7771" w:rsidRPr="00AD7771">
        <w:rPr>
          <w:rFonts w:hint="cs"/>
          <w:sz w:val="28"/>
          <w:szCs w:val="28"/>
          <w:rtl/>
          <w:lang w:bidi="ar-DZ"/>
        </w:rPr>
        <w:t xml:space="preserve">لغالب على النص هو الإخباري . </w:t>
      </w:r>
    </w:p>
    <w:p w:rsidR="00AD7771" w:rsidRPr="00AD7771" w:rsidRDefault="00AD7771" w:rsidP="00AD7771">
      <w:pPr>
        <w:bidi/>
        <w:spacing w:after="0"/>
        <w:rPr>
          <w:sz w:val="28"/>
          <w:szCs w:val="28"/>
          <w:rtl/>
          <w:lang w:bidi="ar-DZ"/>
        </w:rPr>
      </w:pPr>
      <w:r w:rsidRPr="00AD7771">
        <w:rPr>
          <w:rFonts w:hint="cs"/>
          <w:sz w:val="28"/>
          <w:szCs w:val="28"/>
          <w:rtl/>
          <w:lang w:bidi="ar-DZ"/>
        </w:rPr>
        <w:t>خصائصه : قدم لنا الكاتب معلومات , ثم أردفها بشروح وتفصيلات , عارضا كل ما له علاقة بالموضوع , من أنصار ومعارضين , ثم توصل إلى النتيجة الحتمية .</w:t>
      </w:r>
    </w:p>
    <w:p w:rsidR="00AD7771" w:rsidRPr="00AD7771" w:rsidRDefault="00AD7771" w:rsidP="00AD7771">
      <w:pPr>
        <w:bidi/>
        <w:spacing w:after="0"/>
        <w:rPr>
          <w:sz w:val="28"/>
          <w:szCs w:val="28"/>
          <w:rtl/>
          <w:lang w:bidi="ar-DZ"/>
        </w:rPr>
      </w:pPr>
      <w:r w:rsidRPr="00AD7771">
        <w:rPr>
          <w:rFonts w:hint="cs"/>
          <w:sz w:val="28"/>
          <w:szCs w:val="28"/>
          <w:rtl/>
          <w:lang w:bidi="ar-DZ"/>
        </w:rPr>
        <w:t xml:space="preserve"> ـ أنا لا أشارك مخاوف بعض المرتابين من آثار المعلوماتية والعولمة , لأنه تدفعنا إلى أن نتعلم وننتج ونتسلح , هذه مظاهر إيجابية وليست سلبية  </w:t>
      </w:r>
    </w:p>
    <w:p w:rsidR="00AD7771" w:rsidRPr="00AD7771" w:rsidRDefault="00AD7771" w:rsidP="00AD7771">
      <w:pPr>
        <w:bidi/>
        <w:spacing w:after="0"/>
        <w:rPr>
          <w:sz w:val="28"/>
          <w:szCs w:val="28"/>
          <w:rtl/>
          <w:lang w:bidi="ar-DZ"/>
        </w:rPr>
      </w:pPr>
      <w:r w:rsidRPr="00AD7771">
        <w:rPr>
          <w:rFonts w:hint="cs"/>
          <w:sz w:val="28"/>
          <w:szCs w:val="28"/>
          <w:rtl/>
          <w:lang w:bidi="ar-DZ"/>
        </w:rPr>
        <w:t>ـ  الروابط المنطقية التي تفصل بين مفاصل ( فقرات ) هذا النص هي :</w:t>
      </w:r>
    </w:p>
    <w:p w:rsidR="00AD7771" w:rsidRPr="00AD7771" w:rsidRDefault="00AD7771" w:rsidP="00C95CE3">
      <w:pPr>
        <w:bidi/>
        <w:spacing w:after="0"/>
        <w:rPr>
          <w:sz w:val="28"/>
          <w:szCs w:val="28"/>
          <w:rtl/>
          <w:lang w:bidi="ar-DZ"/>
        </w:rPr>
      </w:pPr>
      <w:r w:rsidRPr="00AD7771">
        <w:rPr>
          <w:rFonts w:hint="cs"/>
          <w:sz w:val="28"/>
          <w:szCs w:val="28"/>
          <w:rtl/>
          <w:lang w:bidi="ar-DZ"/>
        </w:rPr>
        <w:t>حروف الجر . حروف العطف . الاسم الموصول . من أجل . مع ذلك . لأن</w:t>
      </w:r>
      <w:r w:rsidR="00C95CE3">
        <w:rPr>
          <w:rFonts w:hint="cs"/>
          <w:sz w:val="28"/>
          <w:szCs w:val="28"/>
          <w:rtl/>
          <w:lang w:bidi="ar-DZ"/>
        </w:rPr>
        <w:t xml:space="preserve"> </w:t>
      </w:r>
      <w:r w:rsidRPr="00AD7771">
        <w:rPr>
          <w:rFonts w:hint="cs"/>
          <w:sz w:val="28"/>
          <w:szCs w:val="28"/>
          <w:rtl/>
          <w:lang w:bidi="ar-DZ"/>
        </w:rPr>
        <w:t>أهم الخصائص اللغوية والأسلوبية لفن المقال المعاصر :</w:t>
      </w:r>
    </w:p>
    <w:p w:rsidR="00AD7771" w:rsidRDefault="00AD7771" w:rsidP="00AD7771">
      <w:pPr>
        <w:bidi/>
        <w:spacing w:after="0"/>
        <w:rPr>
          <w:sz w:val="28"/>
          <w:szCs w:val="28"/>
          <w:rtl/>
          <w:lang w:bidi="ar-DZ"/>
        </w:rPr>
      </w:pPr>
      <w:r w:rsidRPr="00AD7771">
        <w:rPr>
          <w:rFonts w:hint="cs"/>
          <w:sz w:val="28"/>
          <w:szCs w:val="28"/>
          <w:rtl/>
          <w:lang w:bidi="ar-DZ"/>
        </w:rPr>
        <w:t xml:space="preserve">اللغة السهلة , عدم الميل إلى الصور البيانية والمحسنات البديعية . الميل إلى بث الثقافة . الموضوعية . وضوح الفكرة . </w:t>
      </w:r>
    </w:p>
    <w:p w:rsidR="00C95CE3" w:rsidRPr="00C95CE3" w:rsidRDefault="00C95CE3" w:rsidP="00C95CE3">
      <w:pPr>
        <w:bidi/>
        <w:spacing w:after="0"/>
        <w:rPr>
          <w:color w:val="FABF8F" w:themeColor="accent6" w:themeTint="99"/>
          <w:sz w:val="28"/>
          <w:szCs w:val="28"/>
          <w:rtl/>
          <w:lang w:bidi="ar-DZ"/>
        </w:rPr>
      </w:pPr>
      <w:r w:rsidRPr="00C95CE3">
        <w:rPr>
          <w:rFonts w:hint="cs"/>
          <w:color w:val="FABF8F" w:themeColor="accent6" w:themeTint="99"/>
          <w:sz w:val="28"/>
          <w:szCs w:val="28"/>
          <w:rtl/>
          <w:lang w:bidi="ar-DZ"/>
        </w:rPr>
        <w:t>نموذج الإجابة الثاني</w:t>
      </w:r>
    </w:p>
    <w:p w:rsidR="00A43B0E" w:rsidRPr="00135BDD" w:rsidRDefault="00A43B0E" w:rsidP="00325461">
      <w:pPr>
        <w:bidi/>
        <w:spacing w:after="0"/>
        <w:rPr>
          <w:rStyle w:val="apple-style-span"/>
          <w:rFonts w:asciiTheme="minorBidi" w:hAnsiTheme="minorBidi"/>
          <w:color w:val="000000" w:themeColor="text1"/>
          <w:sz w:val="28"/>
          <w:szCs w:val="28"/>
          <w:rtl/>
        </w:rPr>
      </w:pP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tl/>
        </w:rPr>
        <w:t>النمط تفسيري لأنه قدم معلومات مدعمة بشروح و تفصيلات و من خصائص هذا النمط</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الاعتماد على الشرح و ضرب الأمثلة</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معالجة الموضوع بتدرج منطقي</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ضمير الغائب</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مصطلحات خالصة بالمادة المعرفية</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الموضوعية</w:t>
      </w:r>
      <w:r w:rsidRPr="00135BDD">
        <w:rPr>
          <w:rStyle w:val="apple-style-span"/>
          <w:rFonts w:asciiTheme="minorBidi" w:eastAsia="Calibri" w:hAnsiTheme="minorBidi"/>
          <w:color w:val="000000" w:themeColor="text1"/>
          <w:sz w:val="28"/>
          <w:szCs w:val="28"/>
        </w:rPr>
        <w:br/>
      </w:r>
      <w:r w:rsidRPr="00135BDD">
        <w:rPr>
          <w:rStyle w:val="apple-style-span"/>
          <w:rFonts w:asciiTheme="minorBidi" w:eastAsia="Calibri" w:hAnsiTheme="minorBidi"/>
          <w:color w:val="000000" w:themeColor="text1"/>
          <w:sz w:val="28"/>
          <w:szCs w:val="28"/>
          <w:rtl/>
        </w:rPr>
        <w:t>**تتباين المواقف من العولمة</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Pr>
        <w:br/>
      </w:r>
      <w:r w:rsidRPr="00135BDD">
        <w:rPr>
          <w:rStyle w:val="apple-style-span"/>
          <w:rFonts w:asciiTheme="minorBidi" w:eastAsia="Calibri" w:hAnsiTheme="minorBidi"/>
          <w:color w:val="000000" w:themeColor="text1"/>
          <w:sz w:val="28"/>
          <w:szCs w:val="28"/>
          <w:rtl/>
        </w:rPr>
        <w:t>المؤيدون: يرون أنها تغيير اجتماعي نحو الأفضل و سبيل لخلاص الإنسانية من مخلفات الماضي من خلال نشر العلم و انفتاح العالم على بعضه البعض و تحقيق التوازن بين المجتمعات</w:t>
      </w:r>
      <w:r w:rsidRPr="00135BDD">
        <w:rPr>
          <w:rStyle w:val="apple-style-span"/>
          <w:rFonts w:asciiTheme="minorBidi" w:eastAsia="Calibri" w:hAnsiTheme="minorBidi"/>
          <w:color w:val="000000" w:themeColor="text1"/>
          <w:sz w:val="28"/>
          <w:szCs w:val="28"/>
        </w:rPr>
        <w:br/>
      </w:r>
      <w:r w:rsidRPr="00135BDD">
        <w:rPr>
          <w:rStyle w:val="apple-style-span"/>
          <w:rFonts w:asciiTheme="minorBidi" w:eastAsia="Calibri" w:hAnsiTheme="minorBidi"/>
          <w:color w:val="000000" w:themeColor="text1"/>
          <w:sz w:val="28"/>
          <w:szCs w:val="28"/>
          <w:rtl/>
        </w:rPr>
        <w:t>المتخوفون:يرون أنها غزو ثقافي و استعمار جديد هدفه نهب ثروات العالم وطمس هوية الشعوب في ملامح شخصية جديدة من خلال تغييب الحضارات الإنسانية</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w:t>
      </w:r>
      <w:r w:rsidRPr="00135BDD">
        <w:rPr>
          <w:rStyle w:val="apple-style-span"/>
          <w:rFonts w:asciiTheme="minorBidi" w:eastAsia="Calibri" w:hAnsiTheme="minorBidi"/>
          <w:color w:val="000000" w:themeColor="text1"/>
          <w:sz w:val="28"/>
          <w:szCs w:val="28"/>
        </w:rPr>
        <w:t xml:space="preserve"> </w:t>
      </w:r>
      <w:r w:rsidRPr="00135BDD">
        <w:rPr>
          <w:rStyle w:val="apple-style-span"/>
          <w:rFonts w:asciiTheme="minorBidi" w:eastAsia="Calibri" w:hAnsiTheme="minorBidi"/>
          <w:color w:val="000000" w:themeColor="text1"/>
          <w:sz w:val="28"/>
          <w:szCs w:val="28"/>
          <w:rtl/>
        </w:rPr>
        <w:t>الروابط: حروف العطف /أسماء الإشارة/ حروف الجر</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*خصائص المقال</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tl/>
        </w:rPr>
        <w:t>-وحدة الموضوع</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tl/>
        </w:rPr>
        <w:t>البعد عن الصور و المحسنات-التزام منهجية محددة :مقدمة عرض خاتمة</w:t>
      </w:r>
      <w:r w:rsidRPr="00135BDD">
        <w:rPr>
          <w:rStyle w:val="apple-style-span"/>
          <w:rFonts w:asciiTheme="minorBidi" w:eastAsia="Calibri" w:hAnsiTheme="minorBidi"/>
          <w:color w:val="000000" w:themeColor="text1"/>
          <w:sz w:val="28"/>
          <w:szCs w:val="28"/>
        </w:rPr>
        <w:br/>
        <w:t>-</w:t>
      </w:r>
      <w:r w:rsidRPr="00135BDD">
        <w:rPr>
          <w:rStyle w:val="apple-style-span"/>
          <w:rFonts w:asciiTheme="minorBidi" w:eastAsia="Calibri" w:hAnsiTheme="minorBidi"/>
          <w:color w:val="000000" w:themeColor="text1"/>
          <w:sz w:val="28"/>
          <w:szCs w:val="28"/>
          <w:rtl/>
        </w:rPr>
        <w:t>بساطة اللغة ووضوح المعاني-الدقة والتركيز</w:t>
      </w:r>
    </w:p>
    <w:p w:rsidR="00C95CE3" w:rsidRDefault="00C95CE3" w:rsidP="00325461">
      <w:pPr>
        <w:bidi/>
        <w:spacing w:after="0"/>
        <w:rPr>
          <w:rStyle w:val="apple-style-span"/>
          <w:rFonts w:asciiTheme="minorBidi" w:eastAsia="Calibri" w:hAnsiTheme="minorBidi"/>
          <w:color w:val="000000" w:themeColor="text1"/>
          <w:sz w:val="28"/>
          <w:szCs w:val="28"/>
          <w:rtl/>
        </w:rPr>
      </w:pPr>
      <w:r w:rsidRPr="00D656AF">
        <w:rPr>
          <w:rFonts w:asciiTheme="minorBidi" w:hAnsiTheme="minorBidi" w:hint="cs"/>
          <w:b/>
          <w:bCs/>
          <w:sz w:val="28"/>
          <w:szCs w:val="28"/>
          <w:u w:val="single"/>
          <w:rtl/>
        </w:rPr>
        <w:t>استثمار موارد النص:</w:t>
      </w:r>
    </w:p>
    <w:p w:rsidR="00A43B0E" w:rsidRPr="00135BDD" w:rsidRDefault="00A43B0E" w:rsidP="00C95CE3">
      <w:pPr>
        <w:bidi/>
        <w:spacing w:after="0"/>
        <w:rPr>
          <w:rStyle w:val="apple-converted-space"/>
          <w:rFonts w:asciiTheme="minorBidi" w:hAnsiTheme="minorBidi"/>
          <w:color w:val="000000" w:themeColor="text1"/>
          <w:sz w:val="28"/>
          <w:szCs w:val="28"/>
          <w:rtl/>
        </w:rPr>
      </w:pPr>
      <w:r w:rsidRPr="00135BDD">
        <w:rPr>
          <w:rStyle w:val="apple-style-span"/>
          <w:rFonts w:asciiTheme="minorBidi" w:eastAsia="Calibri" w:hAnsiTheme="minorBidi"/>
          <w:color w:val="000000" w:themeColor="text1"/>
          <w:sz w:val="28"/>
          <w:szCs w:val="28"/>
          <w:rtl/>
        </w:rPr>
        <w:t>يعتبر انهيار سور برلين وتفكك الاتحاد السوفيتي وسقوط النظام الاشتراكي انتصاراً للنظام الرأسمالي الليبرالي والتي أظهرت ما يسمى بالنظام العالمي الجديد هو مرحلة متطورة للهيمنة الرأسمالية الغربية على العالم</w:t>
      </w:r>
      <w:r w:rsidRPr="00135BDD">
        <w:rPr>
          <w:rStyle w:val="apple-style-span"/>
          <w:rFonts w:asciiTheme="minorBidi" w:eastAsia="Calibri" w:hAnsiTheme="minorBidi"/>
          <w:color w:val="000000" w:themeColor="text1"/>
          <w:sz w:val="28"/>
          <w:szCs w:val="28"/>
        </w:rPr>
        <w:t xml:space="preserve"> .</w:t>
      </w:r>
      <w:r w:rsidRPr="00135BDD">
        <w:rPr>
          <w:rStyle w:val="apple-style-span"/>
          <w:rFonts w:asciiTheme="minorBidi" w:eastAsia="Calibri" w:hAnsiTheme="minorBidi"/>
          <w:color w:val="000000" w:themeColor="text1"/>
          <w:sz w:val="28"/>
          <w:szCs w:val="28"/>
          <w:rtl/>
        </w:rPr>
        <w:t xml:space="preserve">هذا ما أوجد </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tl/>
        </w:rPr>
        <w:t>العولمة</w:t>
      </w:r>
      <w:r w:rsidRPr="00135BDD">
        <w:rPr>
          <w:rStyle w:val="apple-style-span"/>
          <w:rFonts w:asciiTheme="minorBidi" w:eastAsia="Calibri" w:hAnsiTheme="minorBidi"/>
          <w:color w:val="000000" w:themeColor="text1"/>
          <w:sz w:val="28"/>
          <w:szCs w:val="28"/>
        </w:rPr>
        <w:t xml:space="preserve">" </w:t>
      </w:r>
      <w:r w:rsidRPr="00135BDD">
        <w:rPr>
          <w:rStyle w:val="apple-style-span"/>
          <w:rFonts w:asciiTheme="minorBidi" w:eastAsia="Calibri" w:hAnsiTheme="minorBidi"/>
          <w:color w:val="000000" w:themeColor="text1"/>
          <w:sz w:val="28"/>
          <w:szCs w:val="28"/>
          <w:rtl/>
        </w:rPr>
        <w:t>وهي مصطلح يشير المعنى الحرفي له إلى تلك العملية التي يتم فيها تحويل الظواهر المحلية أو الإقليمية إلى ظواهر عالمية. ويمكن وصف العولمة أيضًا بأنها عملية يتم من خلالها تعزيز الترابط بين شعوب العالم في إطار مجتمع واحد لكي تتضافر جهودهم معًا نحو الأفضل</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tl/>
        </w:rPr>
        <w:t xml:space="preserve"> وغالبًا ما يستخدم مصطلح "العولمة" للإشارة إلى العولمة الاقتصادية؛ أي تكامل الاقتصاديات القومية وتحويله إلى اقتصاد عالمي من خلال مجالات مثل التجارة والاستثمارات الأجنبية المباشرة وتدفق رءوس الأموال وهجرة الأفراد وانتشار استخدام الوسائل التكنولوجية فالعالم اليوم بات قرية صغيرة بفضل هذا التطور الرهيب لوسائل الاتصال .وخلف هذا التعريف نجد نوعا من سيطرة قطب واحد على العالم ينشر فكره وثقافته مستخدمة قوة الرأسمالي الغربي لخدمة مصالحه. فهو من مورثات الصليبية </w:t>
      </w:r>
      <w:r w:rsidRPr="00135BDD">
        <w:rPr>
          <w:rStyle w:val="apple-style-span"/>
          <w:rFonts w:asciiTheme="minorBidi" w:eastAsia="Calibri" w:hAnsiTheme="minorBidi"/>
          <w:color w:val="000000" w:themeColor="text1"/>
          <w:sz w:val="28"/>
          <w:szCs w:val="28"/>
          <w:rtl/>
        </w:rPr>
        <w:lastRenderedPageBreak/>
        <w:t>فروح الاستيلاء على العالم هي أساسه ولبه ولكن بطريقة نموذجيه يرضى بها المستعمَر ويهلل لها ؛ بل ويتخذ هذه الصليبية الغربية المتلفعة بلباس العولمة مطلب للتقدم . يقول "بات روبرتسون":" لم يعد النظام العالمي الجديد مجرد نظرية ، لقد أصبح وكأنه إنجيل</w:t>
      </w:r>
      <w:r w:rsidRPr="00135BDD">
        <w:rPr>
          <w:rStyle w:val="apple-style-span"/>
          <w:rFonts w:asciiTheme="minorBidi" w:eastAsia="Calibri" w:hAnsiTheme="minorBidi"/>
          <w:color w:val="000000" w:themeColor="text1"/>
          <w:sz w:val="28"/>
          <w:szCs w:val="28"/>
        </w:rPr>
        <w:t>." </w:t>
      </w:r>
      <w:r w:rsidRPr="00135BDD">
        <w:rPr>
          <w:rStyle w:val="apple-style-span"/>
          <w:rFonts w:asciiTheme="minorBidi" w:eastAsia="Calibri" w:hAnsiTheme="minorBidi"/>
          <w:color w:val="000000" w:themeColor="text1"/>
          <w:sz w:val="28"/>
          <w:szCs w:val="28"/>
          <w:rtl/>
        </w:rPr>
        <w:t xml:space="preserve">الهيمنة </w:t>
      </w:r>
      <w:r w:rsidR="00135BDD" w:rsidRPr="00135BDD">
        <w:rPr>
          <w:rStyle w:val="apple-style-span"/>
          <w:rFonts w:asciiTheme="minorBidi" w:eastAsia="Calibri" w:hAnsiTheme="minorBidi" w:hint="cs"/>
          <w:color w:val="000000" w:themeColor="text1"/>
          <w:sz w:val="28"/>
          <w:szCs w:val="28"/>
          <w:rtl/>
        </w:rPr>
        <w:t>إذن</w:t>
      </w:r>
      <w:r w:rsidRPr="00135BDD">
        <w:rPr>
          <w:rStyle w:val="apple-style-span"/>
          <w:rFonts w:asciiTheme="minorBidi" w:eastAsia="Calibri" w:hAnsiTheme="minorBidi"/>
          <w:color w:val="000000" w:themeColor="text1"/>
          <w:sz w:val="28"/>
          <w:szCs w:val="28"/>
          <w:rtl/>
        </w:rPr>
        <w:t xml:space="preserve"> أهم شيء أسست لأجله العولمة .وفي الطرف الآخر يقف مؤيدون للعولمة ويرون أنها </w:t>
      </w:r>
      <w:r w:rsidRPr="00135BDD">
        <w:rPr>
          <w:rStyle w:val="apple-style-span"/>
          <w:rFonts w:asciiTheme="minorBidi" w:eastAsia="Calibri" w:hAnsiTheme="minorBidi"/>
          <w:color w:val="000000" w:themeColor="text1"/>
          <w:sz w:val="28"/>
          <w:szCs w:val="28"/>
        </w:rPr>
        <w:t> </w:t>
      </w:r>
      <w:r w:rsidRPr="00135BDD">
        <w:rPr>
          <w:rStyle w:val="apple-style-span"/>
          <w:rFonts w:asciiTheme="minorBidi" w:eastAsia="Calibri" w:hAnsiTheme="minorBidi"/>
          <w:color w:val="000000" w:themeColor="text1"/>
          <w:sz w:val="28"/>
          <w:szCs w:val="28"/>
          <w:rtl/>
        </w:rPr>
        <w:t>تعمل على تحسين مفهوم الحريات المدنية</w:t>
      </w:r>
      <w:r w:rsidRPr="00135BDD">
        <w:rPr>
          <w:rStyle w:val="apple-style-span"/>
          <w:rFonts w:asciiTheme="minorBidi" w:eastAsia="Calibri" w:hAnsiTheme="minorBidi"/>
          <w:color w:val="000000" w:themeColor="text1"/>
          <w:sz w:val="28"/>
          <w:szCs w:val="28"/>
        </w:rPr>
        <w:t> </w:t>
      </w:r>
      <w:r w:rsidRPr="00135BDD">
        <w:rPr>
          <w:rStyle w:val="apple-style-span"/>
          <w:rFonts w:asciiTheme="minorBidi" w:eastAsia="Calibri" w:hAnsiTheme="minorBidi"/>
          <w:color w:val="000000" w:themeColor="text1"/>
          <w:sz w:val="28"/>
          <w:szCs w:val="28"/>
          <w:rtl/>
        </w:rPr>
        <w:t>ويرى الاقتصاديون أن العولمة تشجع التنافس الاقتصادي وان هذا التنافس يؤدي ليس فقط إلى تحسين كفاءة المتفوقين في الإنتاج وتطوير من هم بمستوى أدنى، بل انه يصب أيضا في مصلحة المواطن، بان يقدم له السلعة بأفضل نوعية وبأقل ثمن، وأنها ستؤدي إلى تطوير الإنتاج الصناعي والزراعي والصحي والخدماتي في مجالات الحياة كافة، تفضي بالنتيجة إلى أن تجعل الإنسان يعيش حياة مريحة أو مرفهة وصحة جيدة وعمرا أطول</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tl/>
        </w:rPr>
        <w:t>كما أنها تخفف العداء بين المجتمعات، وتهدئة النزاعات نحو الحروب بين الدول، وتجعل من الأرض مدينة إنسانية تسمى المجتمع المدني العالمي</w:t>
      </w:r>
      <w:r w:rsidRPr="00135BDD">
        <w:rPr>
          <w:rStyle w:val="apple-style-span"/>
          <w:rFonts w:asciiTheme="minorBidi" w:eastAsia="Calibri" w:hAnsiTheme="minorBidi"/>
          <w:color w:val="000000" w:themeColor="text1"/>
          <w:sz w:val="28"/>
          <w:szCs w:val="28"/>
        </w:rPr>
        <w:t>.</w:t>
      </w:r>
      <w:r w:rsidRPr="00135BDD">
        <w:rPr>
          <w:rStyle w:val="apple-style-span"/>
          <w:rFonts w:asciiTheme="minorBidi" w:eastAsia="Calibri" w:hAnsiTheme="minorBidi"/>
          <w:color w:val="000000" w:themeColor="text1"/>
          <w:sz w:val="28"/>
          <w:szCs w:val="28"/>
          <w:rtl/>
        </w:rPr>
        <w:t xml:space="preserve"> وتمنح كل </w:t>
      </w:r>
      <w:r w:rsidR="00135BDD" w:rsidRPr="00135BDD">
        <w:rPr>
          <w:rStyle w:val="apple-style-span"/>
          <w:rFonts w:asciiTheme="minorBidi" w:eastAsia="Calibri" w:hAnsiTheme="minorBidi" w:hint="cs"/>
          <w:color w:val="000000" w:themeColor="text1"/>
          <w:sz w:val="28"/>
          <w:szCs w:val="28"/>
          <w:rtl/>
        </w:rPr>
        <w:t>إنسان</w:t>
      </w:r>
      <w:r w:rsidRPr="00135BDD">
        <w:rPr>
          <w:rStyle w:val="apple-style-span"/>
          <w:rFonts w:asciiTheme="minorBidi" w:eastAsia="Calibri" w:hAnsiTheme="minorBidi"/>
          <w:color w:val="000000" w:themeColor="text1"/>
          <w:sz w:val="28"/>
          <w:szCs w:val="28"/>
          <w:rtl/>
        </w:rPr>
        <w:t xml:space="preserve"> الخيار الذي يناسبه في استثمار قدراته وقابلياته في الميدان الذي يرغب فيه، وتقضي بذلك على هدر الطاقات البشرية التي تموت مع </w:t>
      </w:r>
      <w:r w:rsidR="00135BDD" w:rsidRPr="00135BDD">
        <w:rPr>
          <w:rStyle w:val="apple-style-span"/>
          <w:rFonts w:asciiTheme="minorBidi" w:eastAsia="Calibri" w:hAnsiTheme="minorBidi" w:hint="cs"/>
          <w:color w:val="000000" w:themeColor="text1"/>
          <w:sz w:val="28"/>
          <w:szCs w:val="28"/>
          <w:rtl/>
        </w:rPr>
        <w:t>أصحابها</w:t>
      </w:r>
      <w:r w:rsidRPr="00135BDD">
        <w:rPr>
          <w:rStyle w:val="apple-style-span"/>
          <w:rFonts w:asciiTheme="minorBidi" w:eastAsia="Calibri" w:hAnsiTheme="minorBidi"/>
          <w:color w:val="000000" w:themeColor="text1"/>
          <w:sz w:val="28"/>
          <w:szCs w:val="28"/>
          <w:rtl/>
        </w:rPr>
        <w:t xml:space="preserve"> من دون </w:t>
      </w:r>
      <w:r w:rsidR="00135BDD" w:rsidRPr="00135BDD">
        <w:rPr>
          <w:rStyle w:val="apple-style-span"/>
          <w:rFonts w:asciiTheme="minorBidi" w:eastAsia="Calibri" w:hAnsiTheme="minorBidi" w:hint="cs"/>
          <w:color w:val="000000" w:themeColor="text1"/>
          <w:sz w:val="28"/>
          <w:szCs w:val="28"/>
          <w:rtl/>
        </w:rPr>
        <w:t>أن</w:t>
      </w:r>
      <w:r w:rsidRPr="00135BDD">
        <w:rPr>
          <w:rStyle w:val="apple-style-span"/>
          <w:rFonts w:asciiTheme="minorBidi" w:eastAsia="Calibri" w:hAnsiTheme="minorBidi"/>
          <w:color w:val="000000" w:themeColor="text1"/>
          <w:sz w:val="28"/>
          <w:szCs w:val="28"/>
          <w:rtl/>
        </w:rPr>
        <w:t xml:space="preserve"> ينتفعوا بها</w:t>
      </w:r>
      <w:r w:rsidRPr="00135BDD">
        <w:rPr>
          <w:rStyle w:val="apple-style-span"/>
          <w:rFonts w:asciiTheme="minorBidi" w:eastAsia="Calibri" w:hAnsiTheme="minorBidi"/>
          <w:color w:val="000000" w:themeColor="text1"/>
          <w:sz w:val="28"/>
          <w:szCs w:val="28"/>
        </w:rPr>
        <w:t>.</w:t>
      </w:r>
    </w:p>
    <w:p w:rsidR="00A43B0E" w:rsidRPr="00D656AF" w:rsidRDefault="00A43B0E" w:rsidP="00D656AF">
      <w:pPr>
        <w:bidi/>
        <w:spacing w:after="0"/>
        <w:rPr>
          <w:rFonts w:asciiTheme="minorBidi" w:hAnsiTheme="minorBidi"/>
          <w:b/>
          <w:bCs/>
          <w:sz w:val="28"/>
          <w:szCs w:val="28"/>
          <w:u w:val="single"/>
          <w:rtl/>
        </w:rPr>
      </w:pPr>
    </w:p>
    <w:p w:rsidR="00D656AF" w:rsidRPr="00D656AF" w:rsidRDefault="00D656AF" w:rsidP="00D656AF">
      <w:pPr>
        <w:bidi/>
        <w:spacing w:after="0"/>
        <w:rPr>
          <w:sz w:val="28"/>
          <w:szCs w:val="28"/>
          <w:rtl/>
        </w:rPr>
      </w:pPr>
      <w:r w:rsidRPr="00D656AF">
        <w:rPr>
          <w:rFonts w:hint="cs"/>
          <w:sz w:val="28"/>
          <w:szCs w:val="28"/>
          <w:rtl/>
          <w:lang w:bidi="ar-DZ"/>
        </w:rPr>
        <w:t xml:space="preserve">ـ </w:t>
      </w:r>
      <w:r w:rsidRPr="00D656AF">
        <w:rPr>
          <w:rFonts w:ascii="Times New Roman" w:hAnsi="Times New Roman" w:hint="cs"/>
          <w:sz w:val="28"/>
          <w:szCs w:val="28"/>
          <w:rtl/>
          <w:lang w:bidi="ar-DZ"/>
        </w:rPr>
        <w:t>ارتبط مصطلح العولمة أشد</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الارتباط بالثورة العلمية والمعلوماتية الجديدة والتي تكتسح العالم منذ بداية</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التسعينات أصبحت القوة الأساسية المسؤولة عن بروز العولمة وإن لم تكن الوحيدة</w:t>
      </w:r>
      <w:r w:rsidRPr="00D656AF">
        <w:rPr>
          <w:rFonts w:ascii="Times New Roman" w:hAnsi="Times New Roman"/>
          <w:sz w:val="28"/>
          <w:szCs w:val="28"/>
        </w:rPr>
        <w:t xml:space="preserve">. </w:t>
      </w:r>
      <w:r w:rsidRPr="00D656AF">
        <w:rPr>
          <w:rFonts w:ascii="Times New Roman" w:hAnsi="Times New Roman" w:hint="cs"/>
          <w:sz w:val="28"/>
          <w:szCs w:val="28"/>
          <w:rtl/>
          <w:lang w:bidi="ar-DZ"/>
        </w:rPr>
        <w:t>فالثورة العلمية والتكنولوجية هي التي جعلت العالم أكثر اندماجا وهي التي سهلت</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وعجلت حركة الأفراد ورؤوس الأموال والسلع والمعلومات والخدمات، وهي التي جعلت</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المسافات تتقلص وتمثل العولمة نوعا من التداخل الكثيف في العلاقات</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الاقتصادية والاجتماعية والسياسية والثقافية بين مختلف دول العالم والذي من الصعب</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إن لم يكن من المستحيل ضبط تأثيراته والتحكم فيه بالإجراءات التقليدية كإغلاق الحدود</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وقطع العلاقات الدبلوماسية مثلا. فالعلاقات الدولية اليوم لم تعد تقتصر فقط كما</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 xml:space="preserve">عليه الحال من قبل على العلاقات التجارية (استيراد وتصدير) </w:t>
      </w:r>
    </w:p>
    <w:p w:rsidR="000604ED" w:rsidRPr="00E60BE4" w:rsidRDefault="00D656AF" w:rsidP="00C95CE3">
      <w:pPr>
        <w:bidi/>
        <w:spacing w:after="0"/>
        <w:rPr>
          <w:rFonts w:asciiTheme="minorBidi" w:hAnsiTheme="minorBidi"/>
          <w:sz w:val="28"/>
          <w:szCs w:val="28"/>
          <w:u w:val="single"/>
          <w:rtl/>
        </w:rPr>
      </w:pPr>
      <w:r w:rsidRPr="00D656AF">
        <w:rPr>
          <w:rFonts w:ascii="Times New Roman" w:hAnsi="Times New Roman" w:hint="cs"/>
          <w:sz w:val="28"/>
          <w:szCs w:val="28"/>
          <w:rtl/>
          <w:lang w:bidi="ar-DZ"/>
        </w:rPr>
        <w:t>والدبلوماسية (تبادل</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البعثات) إي تلك العلاقات التي كانت تقررها الدول بكامل إرادتها في إطار ممارستها</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لسيادتها على شعوبها وبلدانها، بل أصبحت اليوم بفضل التقدم الهائل لوسائل المواصلات</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وثورة المعلومات وتكنولوجيا الاتصال تتخطى كل الحدود وتحطم كل القيود لتفرض نفسها</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على كل المستويات المهمة الحساسة بعيدا عن أية مراقبة من أي نوع كانت هذه</w:t>
      </w:r>
      <w:r w:rsidRPr="00D656AF">
        <w:rPr>
          <w:rFonts w:ascii="Times New Roman" w:hAnsi="Times New Roman" w:hint="cs"/>
          <w:sz w:val="28"/>
          <w:szCs w:val="28"/>
          <w:lang w:bidi="ar-DZ"/>
        </w:rPr>
        <w:t xml:space="preserve"> </w:t>
      </w:r>
      <w:r w:rsidRPr="00D656AF">
        <w:rPr>
          <w:rFonts w:ascii="Times New Roman" w:hAnsi="Times New Roman" w:hint="cs"/>
          <w:sz w:val="28"/>
          <w:szCs w:val="28"/>
          <w:rtl/>
          <w:lang w:bidi="ar-DZ"/>
        </w:rPr>
        <w:t>المراقبة</w:t>
      </w:r>
      <w:r w:rsidRPr="00D656AF">
        <w:rPr>
          <w:rFonts w:ascii="Times New Roman" w:hAnsi="Times New Roman"/>
          <w:sz w:val="28"/>
          <w:szCs w:val="28"/>
        </w:rPr>
        <w:t>.</w:t>
      </w:r>
      <w:r w:rsidRPr="00D656AF">
        <w:rPr>
          <w:rFonts w:ascii="Times New Roman" w:hAnsi="Times New Roman" w:hint="cs"/>
          <w:sz w:val="28"/>
          <w:szCs w:val="28"/>
          <w:rtl/>
        </w:rPr>
        <w:t xml:space="preserve">     </w:t>
      </w:r>
    </w:p>
    <w:p w:rsidR="00960685" w:rsidRPr="00E60BE4" w:rsidRDefault="00676209" w:rsidP="00960685">
      <w:pPr>
        <w:bidi/>
        <w:jc w:val="center"/>
        <w:rPr>
          <w:rFonts w:asciiTheme="minorBidi" w:hAnsiTheme="minorBidi"/>
          <w:sz w:val="28"/>
          <w:szCs w:val="28"/>
          <w:u w:val="single"/>
          <w:rtl/>
        </w:rPr>
      </w:pPr>
      <w:r>
        <w:rPr>
          <w:rFonts w:asciiTheme="minorBidi" w:hAnsiTheme="minorBidi"/>
          <w:noProof/>
          <w:sz w:val="28"/>
          <w:szCs w:val="28"/>
          <w:u w:val="single"/>
          <w:rtl/>
          <w:lang w:eastAsia="fr-FR"/>
        </w:rPr>
        <w:pict>
          <v:shape id="_x0000_s1050" type="#_x0000_t32" style="position:absolute;left:0;text-align:left;margin-left:6.4pt;margin-top:27.5pt;width:412.5pt;height:0;flip:x;z-index:251643392" o:connectortype="straight"/>
        </w:pict>
      </w:r>
    </w:p>
    <w:p w:rsidR="000604ED" w:rsidRPr="00E60BE4" w:rsidRDefault="000604ED" w:rsidP="00C95CE3">
      <w:pPr>
        <w:bidi/>
        <w:rPr>
          <w:rFonts w:asciiTheme="minorBidi" w:hAnsiTheme="minorBidi"/>
          <w:sz w:val="28"/>
          <w:szCs w:val="28"/>
          <w:u w:val="single"/>
          <w:rtl/>
        </w:rPr>
      </w:pPr>
    </w:p>
    <w:p w:rsidR="00960685" w:rsidRPr="00E60BE4" w:rsidRDefault="00960685" w:rsidP="00FC69E4">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تواصلي : </w:t>
      </w:r>
      <w:r w:rsidR="00FC69E4" w:rsidRPr="00E60BE4">
        <w:rPr>
          <w:rFonts w:asciiTheme="minorBidi" w:hAnsiTheme="minorBidi"/>
          <w:b/>
          <w:bCs/>
          <w:color w:val="FF0000"/>
          <w:sz w:val="32"/>
          <w:szCs w:val="32"/>
          <w:u w:val="single"/>
          <w:rtl/>
        </w:rPr>
        <w:t>الأدب و قضايا المجتمع المعاصر</w:t>
      </w:r>
    </w:p>
    <w:p w:rsidR="00960685" w:rsidRPr="004D466A" w:rsidRDefault="004D466A" w:rsidP="00325461">
      <w:pPr>
        <w:bidi/>
        <w:spacing w:after="0"/>
        <w:rPr>
          <w:rFonts w:asciiTheme="minorBidi" w:hAnsiTheme="minorBidi"/>
          <w:b/>
          <w:bCs/>
          <w:color w:val="000000" w:themeColor="text1"/>
          <w:sz w:val="28"/>
          <w:szCs w:val="28"/>
          <w:u w:val="single"/>
          <w:rtl/>
        </w:rPr>
      </w:pPr>
      <w:r w:rsidRPr="004D466A">
        <w:rPr>
          <w:rFonts w:asciiTheme="minorBidi" w:eastAsia="Calibri" w:hAnsiTheme="minorBidi" w:hint="cs"/>
          <w:b/>
          <w:bCs/>
          <w:color w:val="000000" w:themeColor="text1"/>
          <w:sz w:val="28"/>
          <w:szCs w:val="28"/>
          <w:u w:val="single"/>
          <w:rtl/>
        </w:rPr>
        <w:t>ال</w:t>
      </w:r>
      <w:r w:rsidR="00FC69E4" w:rsidRPr="004D466A">
        <w:rPr>
          <w:rFonts w:asciiTheme="minorBidi" w:eastAsia="Calibri" w:hAnsiTheme="minorBidi"/>
          <w:b/>
          <w:bCs/>
          <w:color w:val="000000" w:themeColor="text1"/>
          <w:sz w:val="28"/>
          <w:szCs w:val="28"/>
          <w:u w:val="single"/>
          <w:rtl/>
        </w:rPr>
        <w:t>تعرف على صاحـب الـنـص</w:t>
      </w:r>
    </w:p>
    <w:p w:rsidR="00FC69E4" w:rsidRPr="004D466A" w:rsidRDefault="00FC69E4" w:rsidP="00325461">
      <w:pPr>
        <w:bidi/>
        <w:spacing w:after="0"/>
        <w:rPr>
          <w:rFonts w:asciiTheme="minorBidi" w:eastAsia="Calibri" w:hAnsiTheme="minorBidi"/>
          <w:color w:val="000000" w:themeColor="text1"/>
          <w:sz w:val="28"/>
          <w:szCs w:val="28"/>
        </w:rPr>
      </w:pPr>
      <w:r w:rsidRPr="004D466A">
        <w:rPr>
          <w:rFonts w:asciiTheme="minorBidi" w:eastAsia="Calibri" w:hAnsiTheme="minorBidi"/>
          <w:color w:val="000000" w:themeColor="text1"/>
          <w:sz w:val="28"/>
          <w:szCs w:val="28"/>
          <w:rtl/>
        </w:rPr>
        <w:t xml:space="preserve">ولد بحلب في 1927.يحمل شهادة الإجازة في الآداب. ودبلوم التربية من جامعة دمشق، وشهادة الماجستير من معهد الدراسات العربية العالية بالقاهرة، وشهادة الدكتوراه من جامعة عين شمس بمصر.عمل مدرساً للأدب العربي في المدارس الثانوية، ثم مفتشاً اختصاصياً للعربية وآدابها بوزارة التربية، ثم أستاذاً للأدب العربي الحديث في جامعة حلب، وعميداً لكلية الآداب. من الأعضاء المؤسسين لاتحاد الكتاب العرب عام 1969، وانتخب عضواً في مجلس اتحاد الكتاب العرب المركزي، ورأس فرع اتحاد الكتاب العرب بحلب خلال </w:t>
      </w:r>
      <w:r w:rsidR="004D466A" w:rsidRPr="004D466A">
        <w:rPr>
          <w:rFonts w:asciiTheme="minorBidi" w:eastAsia="Calibri" w:hAnsiTheme="minorBidi" w:hint="cs"/>
          <w:color w:val="000000" w:themeColor="text1"/>
          <w:sz w:val="28"/>
          <w:szCs w:val="28"/>
          <w:rtl/>
        </w:rPr>
        <w:t>الأعوام</w:t>
      </w:r>
      <w:r w:rsidRPr="004D466A">
        <w:rPr>
          <w:rFonts w:asciiTheme="minorBidi" w:eastAsia="Calibri" w:hAnsiTheme="minorBidi"/>
          <w:color w:val="000000" w:themeColor="text1"/>
          <w:sz w:val="28"/>
          <w:szCs w:val="28"/>
          <w:rtl/>
        </w:rPr>
        <w:t>:</w:t>
      </w:r>
    </w:p>
    <w:p w:rsidR="00FC69E4" w:rsidRPr="004D466A" w:rsidRDefault="00FC69E4" w:rsidP="00325461">
      <w:pPr>
        <w:bidi/>
        <w:spacing w:after="0"/>
        <w:rPr>
          <w:rFonts w:asciiTheme="minorBidi" w:hAnsiTheme="minorBidi"/>
          <w:color w:val="000000" w:themeColor="text1"/>
          <w:sz w:val="28"/>
          <w:szCs w:val="28"/>
          <w:rtl/>
        </w:rPr>
      </w:pPr>
      <w:r w:rsidRPr="004D466A">
        <w:rPr>
          <w:rFonts w:asciiTheme="minorBidi" w:eastAsia="Calibri" w:hAnsiTheme="minorBidi"/>
          <w:color w:val="000000" w:themeColor="text1"/>
          <w:sz w:val="28"/>
          <w:szCs w:val="28"/>
          <w:rtl/>
        </w:rPr>
        <w:lastRenderedPageBreak/>
        <w:t>1976-1980- ومن - 1983-1993.ترأس تحرير مجلة(عاديات حلب) 1975 الصادرة عن معهد التراث العلمي العربي، وشارك في تحرير مجلة"بحوث جامعة حلب"، وكان عضواً في لجنة النثر بالمجلس الأعلى للفنون والآداب.عضو جمعية النقد الأدبي.من مؤلفاته:1-الاتجاه القومي في الشعر المعاصر-مصادر التراث العربي-القروي: الشاعر الثائر-فنون الأدب المعاصر في سورية</w:t>
      </w:r>
    </w:p>
    <w:p w:rsidR="00D90129" w:rsidRPr="00D90129" w:rsidRDefault="004D466A" w:rsidP="00D90129">
      <w:pPr>
        <w:bidi/>
        <w:spacing w:after="0"/>
        <w:rPr>
          <w:rFonts w:asciiTheme="minorBidi" w:eastAsia="Calibri" w:hAnsiTheme="minorBidi"/>
          <w:b/>
          <w:bCs/>
          <w:color w:val="000000" w:themeColor="text1"/>
          <w:sz w:val="28"/>
          <w:szCs w:val="28"/>
          <w:u w:val="single"/>
          <w:rtl/>
        </w:rPr>
      </w:pPr>
      <w:r w:rsidRPr="004D466A">
        <w:rPr>
          <w:rFonts w:asciiTheme="minorBidi" w:eastAsia="Calibri" w:hAnsiTheme="minorBidi" w:hint="cs"/>
          <w:b/>
          <w:bCs/>
          <w:color w:val="000000" w:themeColor="text1"/>
          <w:sz w:val="28"/>
          <w:szCs w:val="28"/>
          <w:u w:val="single"/>
          <w:rtl/>
        </w:rPr>
        <w:t>ا</w:t>
      </w:r>
      <w:r w:rsidR="00FC69E4" w:rsidRPr="004D466A">
        <w:rPr>
          <w:rFonts w:asciiTheme="minorBidi" w:eastAsia="Calibri" w:hAnsiTheme="minorBidi"/>
          <w:b/>
          <w:bCs/>
          <w:color w:val="000000" w:themeColor="text1"/>
          <w:sz w:val="28"/>
          <w:szCs w:val="28"/>
          <w:u w:val="single"/>
          <w:rtl/>
        </w:rPr>
        <w:t>كتش</w:t>
      </w:r>
      <w:r w:rsidRPr="004D466A">
        <w:rPr>
          <w:rFonts w:asciiTheme="minorBidi" w:eastAsia="Calibri" w:hAnsiTheme="minorBidi" w:hint="cs"/>
          <w:b/>
          <w:bCs/>
          <w:color w:val="000000" w:themeColor="text1"/>
          <w:sz w:val="28"/>
          <w:szCs w:val="28"/>
          <w:u w:val="single"/>
          <w:rtl/>
        </w:rPr>
        <w:t>ا</w:t>
      </w:r>
      <w:r w:rsidR="00FC69E4" w:rsidRPr="004D466A">
        <w:rPr>
          <w:rFonts w:asciiTheme="minorBidi" w:eastAsia="Calibri" w:hAnsiTheme="minorBidi"/>
          <w:b/>
          <w:bCs/>
          <w:color w:val="000000" w:themeColor="text1"/>
          <w:sz w:val="28"/>
          <w:szCs w:val="28"/>
          <w:u w:val="single"/>
          <w:rtl/>
        </w:rPr>
        <w:t>ف معطيات النـص</w:t>
      </w:r>
    </w:p>
    <w:p w:rsidR="0036347B" w:rsidRPr="004D466A" w:rsidRDefault="0036347B" w:rsidP="0036347B">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**كل المشاكل الاجتماعية والسياسية والثقافية.....</w:t>
      </w:r>
    </w:p>
    <w:p w:rsidR="0036347B" w:rsidRPr="004D466A" w:rsidRDefault="0036347B" w:rsidP="0036347B">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 عندما كتب الطاهر وطار روايته "الشمعة والدهاليز" كتبها وكأنه استشرف واقع الجزائر في العشرية السوداء فموضوع الرواية على صلة مباشرة بالأسئلة التي أفرزها الواقع المحلي والدولي. وهي الأسئلة التي ظلت تعصف بالواقع الجزائري."ما الذي حدث؟</w:t>
      </w:r>
      <w:r w:rsidRPr="004D466A">
        <w:rPr>
          <w:rFonts w:asciiTheme="minorBidi" w:eastAsia="Calibri" w:hAnsiTheme="minorBidi"/>
          <w:color w:val="000000" w:themeColor="text1"/>
          <w:sz w:val="28"/>
          <w:szCs w:val="28"/>
        </w:rPr>
        <w:t>.</w:t>
      </w:r>
      <w:r w:rsidRPr="004D466A">
        <w:rPr>
          <w:rFonts w:asciiTheme="minorBidi" w:eastAsia="Calibri" w:hAnsiTheme="minorBidi"/>
          <w:color w:val="000000" w:themeColor="text1"/>
          <w:sz w:val="28"/>
          <w:szCs w:val="28"/>
          <w:rtl/>
        </w:rPr>
        <w:t xml:space="preserve">"من المسؤول عن زرع الرعب والموت؟", " من يقتل من ؟," وهذا ما نجده في الرواية, </w:t>
      </w:r>
    </w:p>
    <w:p w:rsidR="0036347B" w:rsidRPr="004D466A" w:rsidRDefault="0036347B" w:rsidP="0036347B">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**مفدي زكرياء......</w:t>
      </w:r>
    </w:p>
    <w:p w:rsidR="0036347B" w:rsidRPr="004D466A" w:rsidRDefault="0036347B" w:rsidP="0036347B">
      <w:pPr>
        <w:bidi/>
        <w:spacing w:after="0"/>
        <w:rPr>
          <w:rFonts w:asciiTheme="minorBidi" w:eastAsia="Calibri" w:hAnsiTheme="minorBidi"/>
          <w:color w:val="000000" w:themeColor="text1"/>
          <w:sz w:val="28"/>
          <w:szCs w:val="28"/>
          <w:rtl/>
        </w:rPr>
      </w:pPr>
      <w:r>
        <w:rPr>
          <w:rFonts w:asciiTheme="minorBidi" w:eastAsia="Calibri" w:hAnsiTheme="minorBidi"/>
          <w:color w:val="000000" w:themeColor="text1"/>
          <w:sz w:val="28"/>
          <w:szCs w:val="28"/>
          <w:rtl/>
        </w:rPr>
        <w:t>**كانت علاقة منطلقها ال</w:t>
      </w:r>
      <w:r>
        <w:rPr>
          <w:rFonts w:asciiTheme="minorBidi" w:eastAsia="Calibri" w:hAnsiTheme="minorBidi" w:hint="cs"/>
          <w:color w:val="000000" w:themeColor="text1"/>
          <w:sz w:val="28"/>
          <w:szCs w:val="28"/>
          <w:rtl/>
        </w:rPr>
        <w:t>إ</w:t>
      </w:r>
      <w:r w:rsidRPr="004D466A">
        <w:rPr>
          <w:rFonts w:asciiTheme="minorBidi" w:eastAsia="Calibri" w:hAnsiTheme="minorBidi"/>
          <w:color w:val="000000" w:themeColor="text1"/>
          <w:sz w:val="28"/>
          <w:szCs w:val="28"/>
          <w:rtl/>
        </w:rPr>
        <w:t xml:space="preserve">طار الفردي الضيق و أصبحت اليوم أكثر شمولية </w:t>
      </w:r>
    </w:p>
    <w:p w:rsidR="0036347B" w:rsidRPr="004D466A" w:rsidRDefault="0036347B" w:rsidP="0036347B">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 في العصر الحديث تنبّهت الشّعوب العربية لحقوقها،فعرفت أنّ للـشّعـوب في أوروبا مهابة يترضاها الحكام،فتأثر الشّعراء بهذه النّهضة،و بتلك النزعة،و أخذوا يفصحون عن مشكلات الشّعوب العربيّة من علل تعوق ركب النّهضة و تقدّم الـشّعوب،و كـان مـن أهـمّ هذه المشكلات؛تحالف الجهل و الفقر و المرض على الطّبقة الدّنيا من الشّعب،كما أنّ المدنية الحديثة المستوردة من أوروبا قد أفسدت كثيرًا الشّباب،و أخذوا يلتقطون رذائلها،ففشت نقائص كثيرة،أخذ يئنّ منها المجتمع العربيّ، لذلك تبلور الأدب الاجتماعي،و أخذ صوته يعلو تجاوبًـا مع الجماهير العربيّة،فتناول الشّعراء القضايا ذات الطّابع الاجتماعيّ بدافع الإصلاح فذهبوا يصفون الدّاء</w:t>
      </w:r>
      <w:r>
        <w:rPr>
          <w:rFonts w:asciiTheme="minorBidi" w:eastAsia="Calibri" w:hAnsiTheme="minorBidi" w:hint="cs"/>
          <w:color w:val="000000" w:themeColor="text1"/>
          <w:sz w:val="28"/>
          <w:szCs w:val="28"/>
          <w:rtl/>
        </w:rPr>
        <w:t xml:space="preserve"> </w:t>
      </w:r>
      <w:r w:rsidRPr="004D466A">
        <w:rPr>
          <w:rFonts w:asciiTheme="minorBidi" w:eastAsia="Calibri" w:hAnsiTheme="minorBidi"/>
          <w:color w:val="000000" w:themeColor="text1"/>
          <w:sz w:val="28"/>
          <w:szCs w:val="28"/>
          <w:rtl/>
        </w:rPr>
        <w:t>و يشخصونه،ويحثون أولي الأمر على العناية بالشّعب،وحلّ مشكلاته،وينصحون أبناء الأمّة بالبعد عن الآفات الاجتماعيّة التي تقوّض دعائم نهضتهم.</w:t>
      </w:r>
    </w:p>
    <w:p w:rsidR="0036347B" w:rsidRPr="004D466A" w:rsidRDefault="0036347B" w:rsidP="0036347B">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 xml:space="preserve">** الدّعوة إلى تعليم الفتاة : كقول حافظ إبراهيم </w:t>
      </w:r>
    </w:p>
    <w:p w:rsidR="0036347B" w:rsidRDefault="0036347B" w:rsidP="0036347B">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 xml:space="preserve">                            الأمّ مـدرسـة إذا أعــدّدتـــهـا </w:t>
      </w:r>
      <w:r>
        <w:rPr>
          <w:rFonts w:asciiTheme="minorBidi" w:eastAsia="Calibri" w:hAnsiTheme="minorBidi"/>
          <w:color w:val="000000" w:themeColor="text1"/>
          <w:sz w:val="28"/>
          <w:szCs w:val="28"/>
          <w:rtl/>
        </w:rPr>
        <w:t xml:space="preserve">    أعدّدت شعبا طـيّـب الأعـراق</w:t>
      </w:r>
    </w:p>
    <w:p w:rsidR="00FC69E4" w:rsidRPr="004D466A" w:rsidRDefault="00FC69E4" w:rsidP="0036347B">
      <w:pPr>
        <w:tabs>
          <w:tab w:val="left" w:pos="2691"/>
          <w:tab w:val="left" w:pos="2833"/>
          <w:tab w:val="left" w:pos="3116"/>
          <w:tab w:val="left" w:pos="3258"/>
          <w:tab w:val="left" w:pos="3400"/>
          <w:tab w:val="left" w:pos="5668"/>
          <w:tab w:val="left" w:pos="5951"/>
          <w:tab w:val="left" w:pos="6093"/>
          <w:tab w:val="left" w:pos="6235"/>
        </w:tabs>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ـ التّنديد بوضع المرأة : يقول جميل صدقي الزّهاوي:</w:t>
      </w:r>
    </w:p>
    <w:p w:rsidR="00FC69E4" w:rsidRPr="004D466A" w:rsidRDefault="00FC69E4" w:rsidP="00325461">
      <w:pPr>
        <w:tabs>
          <w:tab w:val="left" w:pos="2691"/>
          <w:tab w:val="left" w:pos="2833"/>
          <w:tab w:val="left" w:pos="3116"/>
          <w:tab w:val="left" w:pos="3258"/>
          <w:tab w:val="left" w:pos="3400"/>
          <w:tab w:val="left" w:pos="5668"/>
          <w:tab w:val="left" w:pos="5951"/>
          <w:tab w:val="left" w:pos="6093"/>
          <w:tab w:val="left" w:pos="6235"/>
        </w:tabs>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 xml:space="preserve">                          أمّا العراق ففيه الأمر يختلــف         فـقـد ألـمّ بـنـصف الأمّـة الــشّلـل</w:t>
      </w:r>
    </w:p>
    <w:p w:rsidR="00FC69E4" w:rsidRDefault="00FC69E4" w:rsidP="00325461">
      <w:pPr>
        <w:tabs>
          <w:tab w:val="left" w:pos="2691"/>
          <w:tab w:val="left" w:pos="2833"/>
          <w:tab w:val="left" w:pos="3116"/>
          <w:tab w:val="left" w:pos="3258"/>
          <w:tab w:val="left" w:pos="3400"/>
          <w:tab w:val="left" w:pos="5668"/>
        </w:tabs>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 xml:space="preserve">                         كم قد تزوّج ذو السّتين يانعـة         و الشّيب في رأسه كالنّار يشتعل</w:t>
      </w:r>
    </w:p>
    <w:p w:rsidR="00D90129" w:rsidRPr="00D90129" w:rsidRDefault="00D90129" w:rsidP="00D90129">
      <w:pPr>
        <w:bidi/>
        <w:spacing w:after="0"/>
        <w:rPr>
          <w:sz w:val="28"/>
          <w:szCs w:val="28"/>
          <w:rtl/>
          <w:lang w:bidi="ar-DZ"/>
        </w:rPr>
      </w:pPr>
      <w:r w:rsidRPr="00D90129">
        <w:rPr>
          <w:rFonts w:hint="cs"/>
          <w:sz w:val="28"/>
          <w:szCs w:val="28"/>
          <w:rtl/>
          <w:lang w:bidi="ar-DZ"/>
        </w:rPr>
        <w:t>ـ  أبرز مشكلات عصرنا التي عالجها الأدباء هي الفقر</w:t>
      </w:r>
    </w:p>
    <w:p w:rsidR="00D90129" w:rsidRPr="00D90129" w:rsidRDefault="00D90129" w:rsidP="00D90129">
      <w:pPr>
        <w:bidi/>
        <w:spacing w:after="0"/>
        <w:rPr>
          <w:sz w:val="28"/>
          <w:szCs w:val="28"/>
          <w:rtl/>
          <w:lang w:bidi="ar-DZ"/>
        </w:rPr>
      </w:pPr>
      <w:r w:rsidRPr="00D90129">
        <w:rPr>
          <w:rFonts w:hint="cs"/>
          <w:sz w:val="28"/>
          <w:szCs w:val="28"/>
          <w:rtl/>
          <w:lang w:bidi="ar-DZ"/>
        </w:rPr>
        <w:t>ـ استشرف شوقي مستقبل المجتمع وذلك بالدعوة إلى تربية المرأة :</w:t>
      </w:r>
    </w:p>
    <w:p w:rsidR="00D90129" w:rsidRPr="00D90129" w:rsidRDefault="00D90129" w:rsidP="00D90129">
      <w:pPr>
        <w:bidi/>
        <w:spacing w:after="0"/>
        <w:rPr>
          <w:sz w:val="28"/>
          <w:szCs w:val="28"/>
          <w:rtl/>
          <w:lang w:bidi="ar-DZ"/>
        </w:rPr>
      </w:pPr>
      <w:r w:rsidRPr="00D90129">
        <w:rPr>
          <w:rFonts w:hint="cs"/>
          <w:sz w:val="28"/>
          <w:szCs w:val="28"/>
          <w:rtl/>
          <w:lang w:bidi="ar-DZ"/>
        </w:rPr>
        <w:t>وإذا النساء نشأن في أمية    رضع الرجال جهالة وخمولا</w:t>
      </w:r>
    </w:p>
    <w:p w:rsidR="00D90129" w:rsidRPr="00D90129" w:rsidRDefault="00D90129" w:rsidP="0036347B">
      <w:pPr>
        <w:bidi/>
        <w:spacing w:after="0"/>
        <w:rPr>
          <w:sz w:val="28"/>
          <w:szCs w:val="28"/>
          <w:rtl/>
          <w:lang w:bidi="ar-DZ"/>
        </w:rPr>
      </w:pPr>
      <w:r w:rsidRPr="00D90129">
        <w:rPr>
          <w:rFonts w:hint="cs"/>
          <w:sz w:val="28"/>
          <w:szCs w:val="28"/>
          <w:rtl/>
          <w:lang w:bidi="ar-DZ"/>
        </w:rPr>
        <w:t>ـ بعض الأدباء الذين سخروا شعرهم كله لحياة شعوبهم وقضاياها فالتزموها تصويرا وعلاجا : حافظ إبراهيم , ومعروف الرصافي , ومفدي زكريا</w:t>
      </w:r>
    </w:p>
    <w:p w:rsidR="00D90129" w:rsidRPr="00D90129" w:rsidRDefault="00D90129" w:rsidP="00D90129">
      <w:pPr>
        <w:bidi/>
        <w:spacing w:after="0"/>
        <w:rPr>
          <w:sz w:val="28"/>
          <w:szCs w:val="28"/>
          <w:rtl/>
          <w:lang w:bidi="ar-DZ"/>
        </w:rPr>
      </w:pPr>
      <w:r w:rsidRPr="00D90129">
        <w:rPr>
          <w:rFonts w:hint="cs"/>
          <w:sz w:val="28"/>
          <w:szCs w:val="28"/>
          <w:rtl/>
          <w:lang w:bidi="ar-DZ"/>
        </w:rPr>
        <w:t xml:space="preserve">ـ كان الأدباء في عزلة عن قضايا المجتمع .ثم أصبحت أسماؤهم مقترنة بأسماء شعوبهم </w:t>
      </w:r>
    </w:p>
    <w:p w:rsidR="00D90129" w:rsidRPr="00D90129" w:rsidRDefault="00D90129" w:rsidP="00D90129">
      <w:pPr>
        <w:bidi/>
        <w:spacing w:after="0"/>
        <w:rPr>
          <w:sz w:val="28"/>
          <w:szCs w:val="28"/>
          <w:rtl/>
          <w:lang w:bidi="ar-DZ"/>
        </w:rPr>
      </w:pPr>
      <w:r w:rsidRPr="00D90129">
        <w:rPr>
          <w:rFonts w:hint="cs"/>
          <w:sz w:val="28"/>
          <w:szCs w:val="28"/>
          <w:rtl/>
          <w:lang w:bidi="ar-DZ"/>
        </w:rPr>
        <w:t>ـ  خلع المجتمع العربي عن كاهله نير التسلط والاستبداد في العصر الحديث</w:t>
      </w:r>
    </w:p>
    <w:p w:rsidR="00D90129" w:rsidRPr="00D90129" w:rsidRDefault="00D90129" w:rsidP="00D90129">
      <w:pPr>
        <w:bidi/>
        <w:spacing w:after="0"/>
        <w:rPr>
          <w:sz w:val="28"/>
          <w:szCs w:val="28"/>
          <w:rtl/>
          <w:lang w:bidi="ar-DZ"/>
        </w:rPr>
      </w:pPr>
      <w:r w:rsidRPr="00D90129">
        <w:rPr>
          <w:rFonts w:hint="cs"/>
          <w:sz w:val="28"/>
          <w:szCs w:val="28"/>
          <w:rtl/>
          <w:lang w:bidi="ar-DZ"/>
        </w:rPr>
        <w:t>حيث شحن النفوس بروح الثورة على الظلم والاستبداد</w:t>
      </w:r>
    </w:p>
    <w:p w:rsidR="00D90129" w:rsidRPr="00D90129" w:rsidRDefault="00D90129" w:rsidP="00D90129">
      <w:pPr>
        <w:bidi/>
        <w:spacing w:after="0"/>
        <w:rPr>
          <w:sz w:val="28"/>
          <w:szCs w:val="28"/>
          <w:rtl/>
          <w:lang w:bidi="ar-DZ"/>
        </w:rPr>
      </w:pPr>
      <w:r w:rsidRPr="00D90129">
        <w:rPr>
          <w:rFonts w:hint="cs"/>
          <w:sz w:val="28"/>
          <w:szCs w:val="28"/>
          <w:rtl/>
          <w:lang w:bidi="ar-DZ"/>
        </w:rPr>
        <w:t>ـ أهم القضايا المتعلقة بالمرأة التي عالجها الشعراء هي الدعوة إلى إصلاح شانها , وقد وجد الرصافي أن هوان العرب وتأخرهم من هوان المرأة</w:t>
      </w:r>
    </w:p>
    <w:p w:rsidR="00D90129" w:rsidRPr="00D90129" w:rsidRDefault="00D90129" w:rsidP="00D90129">
      <w:pPr>
        <w:bidi/>
        <w:spacing w:after="0"/>
        <w:rPr>
          <w:sz w:val="28"/>
          <w:szCs w:val="28"/>
          <w:rtl/>
          <w:lang w:bidi="ar-DZ"/>
        </w:rPr>
      </w:pPr>
      <w:r w:rsidRPr="00D90129">
        <w:rPr>
          <w:rFonts w:hint="cs"/>
          <w:sz w:val="28"/>
          <w:szCs w:val="28"/>
          <w:rtl/>
          <w:lang w:bidi="ar-DZ"/>
        </w:rPr>
        <w:t>وتأخرها , حيث يقول :</w:t>
      </w:r>
    </w:p>
    <w:p w:rsidR="00D90129" w:rsidRPr="00D90129" w:rsidRDefault="00D90129" w:rsidP="00D90129">
      <w:pPr>
        <w:bidi/>
        <w:spacing w:after="0"/>
        <w:rPr>
          <w:sz w:val="28"/>
          <w:szCs w:val="28"/>
          <w:rtl/>
          <w:lang w:bidi="ar-DZ"/>
        </w:rPr>
      </w:pPr>
      <w:r w:rsidRPr="00D90129">
        <w:rPr>
          <w:rFonts w:hint="cs"/>
          <w:sz w:val="28"/>
          <w:szCs w:val="28"/>
          <w:rtl/>
          <w:lang w:bidi="ar-DZ"/>
        </w:rPr>
        <w:t>ألم ترهم أمسوا عبيــدا لأنهم     على الذل شبوا في حجور إماء</w:t>
      </w:r>
    </w:p>
    <w:p w:rsidR="00D90129" w:rsidRPr="00D90129" w:rsidRDefault="00D90129" w:rsidP="00D90129">
      <w:pPr>
        <w:bidi/>
        <w:spacing w:after="0"/>
        <w:rPr>
          <w:sz w:val="28"/>
          <w:szCs w:val="28"/>
          <w:rtl/>
          <w:lang w:bidi="ar-DZ"/>
        </w:rPr>
      </w:pPr>
      <w:r w:rsidRPr="00D90129">
        <w:rPr>
          <w:rFonts w:hint="cs"/>
          <w:sz w:val="28"/>
          <w:szCs w:val="28"/>
          <w:rtl/>
          <w:lang w:bidi="ar-DZ"/>
        </w:rPr>
        <w:lastRenderedPageBreak/>
        <w:t>وهان عليهم حين هانت نساؤهم    تحمل جور السـاسة الغـرباء</w:t>
      </w:r>
    </w:p>
    <w:p w:rsidR="00FC69E4" w:rsidRPr="004D466A" w:rsidRDefault="004D466A" w:rsidP="00325461">
      <w:pPr>
        <w:bidi/>
        <w:spacing w:after="0"/>
        <w:rPr>
          <w:rFonts w:asciiTheme="minorBidi" w:hAnsiTheme="minorBidi"/>
          <w:b/>
          <w:bCs/>
          <w:color w:val="000000" w:themeColor="text1"/>
          <w:sz w:val="28"/>
          <w:szCs w:val="28"/>
          <w:u w:val="single"/>
          <w:rtl/>
        </w:rPr>
      </w:pPr>
      <w:r w:rsidRPr="004D466A">
        <w:rPr>
          <w:rFonts w:asciiTheme="minorBidi" w:eastAsia="Calibri" w:hAnsiTheme="minorBidi" w:hint="cs"/>
          <w:b/>
          <w:bCs/>
          <w:color w:val="000000" w:themeColor="text1"/>
          <w:sz w:val="28"/>
          <w:szCs w:val="28"/>
          <w:u w:val="single"/>
          <w:rtl/>
        </w:rPr>
        <w:t>م</w:t>
      </w:r>
      <w:r w:rsidR="00FC69E4" w:rsidRPr="004D466A">
        <w:rPr>
          <w:rFonts w:asciiTheme="minorBidi" w:eastAsia="Calibri" w:hAnsiTheme="minorBidi"/>
          <w:b/>
          <w:bCs/>
          <w:color w:val="000000" w:themeColor="text1"/>
          <w:sz w:val="28"/>
          <w:szCs w:val="28"/>
          <w:u w:val="single"/>
          <w:rtl/>
        </w:rPr>
        <w:t>ناقـش</w:t>
      </w:r>
      <w:r w:rsidRPr="004D466A">
        <w:rPr>
          <w:rFonts w:asciiTheme="minorBidi" w:eastAsia="Calibri" w:hAnsiTheme="minorBidi" w:hint="cs"/>
          <w:b/>
          <w:bCs/>
          <w:color w:val="000000" w:themeColor="text1"/>
          <w:sz w:val="28"/>
          <w:szCs w:val="28"/>
          <w:u w:val="single"/>
          <w:rtl/>
        </w:rPr>
        <w:t>ة</w:t>
      </w:r>
      <w:r w:rsidR="00FC69E4" w:rsidRPr="004D466A">
        <w:rPr>
          <w:rFonts w:asciiTheme="minorBidi" w:eastAsia="Calibri" w:hAnsiTheme="minorBidi"/>
          <w:b/>
          <w:bCs/>
          <w:color w:val="000000" w:themeColor="text1"/>
          <w:sz w:val="28"/>
          <w:szCs w:val="28"/>
          <w:u w:val="single"/>
          <w:rtl/>
        </w:rPr>
        <w:t xml:space="preserve"> معطيات النـص</w:t>
      </w:r>
    </w:p>
    <w:p w:rsidR="00D90129" w:rsidRPr="00D90129" w:rsidRDefault="00D90129" w:rsidP="00D90129">
      <w:pPr>
        <w:bidi/>
        <w:spacing w:after="0"/>
        <w:rPr>
          <w:sz w:val="28"/>
          <w:szCs w:val="28"/>
          <w:rtl/>
          <w:lang w:bidi="ar-DZ"/>
        </w:rPr>
      </w:pPr>
      <w:r w:rsidRPr="00D90129">
        <w:rPr>
          <w:rFonts w:hint="cs"/>
          <w:sz w:val="28"/>
          <w:szCs w:val="28"/>
          <w:rtl/>
          <w:lang w:bidi="ar-DZ"/>
        </w:rPr>
        <w:t>ـ الفقر صنع الإنسان الذي يستغل أخاه الإنسان</w:t>
      </w:r>
    </w:p>
    <w:p w:rsidR="00D90129" w:rsidRPr="00D90129" w:rsidRDefault="00D90129" w:rsidP="00D90129">
      <w:pPr>
        <w:bidi/>
        <w:spacing w:after="0"/>
        <w:rPr>
          <w:sz w:val="28"/>
          <w:szCs w:val="28"/>
          <w:rtl/>
          <w:lang w:bidi="ar-DZ"/>
        </w:rPr>
      </w:pPr>
      <w:r w:rsidRPr="00D90129">
        <w:rPr>
          <w:rFonts w:hint="cs"/>
          <w:sz w:val="28"/>
          <w:szCs w:val="28"/>
          <w:rtl/>
          <w:lang w:bidi="ar-DZ"/>
        </w:rPr>
        <w:t>ـ موقفي هو موقف الرأي الأول : أن المفاسد الأخلاقية في مجتمعنا العربي رافقتها مفاسد وافدة من الحضارة الغربية</w:t>
      </w:r>
    </w:p>
    <w:p w:rsidR="00D90129" w:rsidRPr="00D90129" w:rsidRDefault="00D90129" w:rsidP="00D90129">
      <w:pPr>
        <w:bidi/>
        <w:spacing w:after="0"/>
        <w:rPr>
          <w:rFonts w:asciiTheme="minorBidi" w:eastAsia="Calibri" w:hAnsiTheme="minorBidi"/>
          <w:color w:val="000000" w:themeColor="text1"/>
          <w:sz w:val="28"/>
          <w:szCs w:val="28"/>
          <w:rtl/>
        </w:rPr>
      </w:pPr>
      <w:r w:rsidRPr="00D90129">
        <w:rPr>
          <w:rFonts w:hint="cs"/>
          <w:sz w:val="28"/>
          <w:szCs w:val="28"/>
          <w:rtl/>
          <w:lang w:bidi="ar-DZ"/>
        </w:rPr>
        <w:t>ـ   الأسلوب المباشر أبلغ أثرا لمحاربة الجهل والدعوة إلى العلم في نفسية المجتم</w:t>
      </w:r>
      <w:r w:rsidRPr="00D90129">
        <w:rPr>
          <w:rFonts w:hint="eastAsia"/>
          <w:sz w:val="28"/>
          <w:szCs w:val="28"/>
          <w:rtl/>
          <w:lang w:bidi="ar-DZ"/>
        </w:rPr>
        <w:t>ع</w:t>
      </w:r>
      <w:r w:rsidRPr="00D90129">
        <w:rPr>
          <w:rFonts w:hint="cs"/>
          <w:sz w:val="28"/>
          <w:szCs w:val="28"/>
          <w:rtl/>
          <w:lang w:bidi="ar-DZ"/>
        </w:rPr>
        <w:t xml:space="preserve"> من الأسلوب غير المباشر .</w:t>
      </w:r>
    </w:p>
    <w:p w:rsidR="00FC69E4" w:rsidRPr="004D466A" w:rsidRDefault="00FC69E4" w:rsidP="00D90129">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**الفقر قسمة المقسم لكن وجب على الغني الالتفات إلى تلك الفئة وإلا ما فائدة ركن الزكاة</w:t>
      </w:r>
    </w:p>
    <w:p w:rsidR="00FC69E4" w:rsidRPr="004D466A" w:rsidRDefault="00FC69E4" w:rsidP="00325461">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**مجتمعنا ليس ملائكيا طاهرا اخترقته المفاسد من الغرب بل لنا مفاسدنا التي زادتها مفاسد الغرب بلة</w:t>
      </w:r>
    </w:p>
    <w:p w:rsidR="00FC69E4" w:rsidRPr="004D466A" w:rsidRDefault="00FC69E4" w:rsidP="00325461">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 xml:space="preserve">**المباشر طبعا  الدّعوة إلى نشر التّعليم: كقول أحمد شوقيّ : </w:t>
      </w:r>
    </w:p>
    <w:p w:rsidR="00FC69E4" w:rsidRPr="004D466A" w:rsidRDefault="00FC69E4" w:rsidP="00325461">
      <w:pPr>
        <w:bidi/>
        <w:spacing w:after="0"/>
        <w:rPr>
          <w:rFonts w:asciiTheme="minorBidi" w:eastAsia="Calibri" w:hAnsiTheme="minorBidi"/>
          <w:color w:val="000000" w:themeColor="text1"/>
          <w:sz w:val="28"/>
          <w:szCs w:val="28"/>
          <w:rtl/>
        </w:rPr>
      </w:pPr>
      <w:r w:rsidRPr="004D466A">
        <w:rPr>
          <w:rFonts w:asciiTheme="minorBidi" w:eastAsia="Calibri" w:hAnsiTheme="minorBidi"/>
          <w:color w:val="000000" w:themeColor="text1"/>
          <w:sz w:val="28"/>
          <w:szCs w:val="28"/>
          <w:rtl/>
        </w:rPr>
        <w:t xml:space="preserve">                   ترك النّفوس بلا علم ولا أدب     ترك المريـض بلا طبّ و لا آس</w:t>
      </w:r>
    </w:p>
    <w:p w:rsidR="00FC69E4" w:rsidRPr="004D466A" w:rsidRDefault="004D466A" w:rsidP="00325461">
      <w:pPr>
        <w:bidi/>
        <w:spacing w:after="0"/>
        <w:rPr>
          <w:rFonts w:asciiTheme="minorBidi" w:hAnsiTheme="minorBidi"/>
          <w:b/>
          <w:bCs/>
          <w:color w:val="000000" w:themeColor="text1"/>
          <w:sz w:val="28"/>
          <w:szCs w:val="28"/>
          <w:u w:val="single"/>
          <w:rtl/>
        </w:rPr>
      </w:pPr>
      <w:r w:rsidRPr="004D466A">
        <w:rPr>
          <w:rFonts w:asciiTheme="minorBidi" w:eastAsia="Calibri" w:hAnsiTheme="minorBidi" w:hint="cs"/>
          <w:b/>
          <w:bCs/>
          <w:color w:val="000000" w:themeColor="text1"/>
          <w:sz w:val="28"/>
          <w:szCs w:val="28"/>
          <w:u w:val="single"/>
          <w:rtl/>
        </w:rPr>
        <w:t>الا</w:t>
      </w:r>
      <w:r w:rsidR="00FC69E4" w:rsidRPr="004D466A">
        <w:rPr>
          <w:rFonts w:asciiTheme="minorBidi" w:eastAsia="Calibri" w:hAnsiTheme="minorBidi"/>
          <w:b/>
          <w:bCs/>
          <w:color w:val="000000" w:themeColor="text1"/>
          <w:sz w:val="28"/>
          <w:szCs w:val="28"/>
          <w:u w:val="single"/>
          <w:rtl/>
        </w:rPr>
        <w:t>ستخل</w:t>
      </w:r>
      <w:r w:rsidRPr="004D466A">
        <w:rPr>
          <w:rFonts w:asciiTheme="minorBidi" w:eastAsia="Calibri" w:hAnsiTheme="minorBidi" w:hint="cs"/>
          <w:b/>
          <w:bCs/>
          <w:color w:val="000000" w:themeColor="text1"/>
          <w:sz w:val="28"/>
          <w:szCs w:val="28"/>
          <w:u w:val="single"/>
          <w:rtl/>
        </w:rPr>
        <w:t>ا</w:t>
      </w:r>
      <w:r w:rsidRPr="004D466A">
        <w:rPr>
          <w:rFonts w:asciiTheme="minorBidi" w:eastAsia="Calibri" w:hAnsiTheme="minorBidi"/>
          <w:b/>
          <w:bCs/>
          <w:color w:val="000000" w:themeColor="text1"/>
          <w:sz w:val="28"/>
          <w:szCs w:val="28"/>
          <w:u w:val="single"/>
          <w:rtl/>
        </w:rPr>
        <w:t>ص و</w:t>
      </w:r>
      <w:r w:rsidRPr="004D466A">
        <w:rPr>
          <w:rFonts w:asciiTheme="minorBidi" w:eastAsia="Calibri" w:hAnsiTheme="minorBidi" w:hint="cs"/>
          <w:b/>
          <w:bCs/>
          <w:color w:val="000000" w:themeColor="text1"/>
          <w:sz w:val="28"/>
          <w:szCs w:val="28"/>
          <w:u w:val="single"/>
          <w:rtl/>
        </w:rPr>
        <w:t>الت</w:t>
      </w:r>
      <w:r w:rsidR="00FC69E4" w:rsidRPr="004D466A">
        <w:rPr>
          <w:rFonts w:asciiTheme="minorBidi" w:eastAsia="Calibri" w:hAnsiTheme="minorBidi"/>
          <w:b/>
          <w:bCs/>
          <w:color w:val="000000" w:themeColor="text1"/>
          <w:sz w:val="28"/>
          <w:szCs w:val="28"/>
          <w:u w:val="single"/>
          <w:rtl/>
        </w:rPr>
        <w:t>سج</w:t>
      </w:r>
      <w:r w:rsidRPr="004D466A">
        <w:rPr>
          <w:rFonts w:asciiTheme="minorBidi" w:eastAsia="Calibri" w:hAnsiTheme="minorBidi" w:hint="cs"/>
          <w:b/>
          <w:bCs/>
          <w:color w:val="000000" w:themeColor="text1"/>
          <w:sz w:val="28"/>
          <w:szCs w:val="28"/>
          <w:u w:val="single"/>
          <w:rtl/>
        </w:rPr>
        <w:t>ي</w:t>
      </w:r>
      <w:r w:rsidR="00FC69E4" w:rsidRPr="004D466A">
        <w:rPr>
          <w:rFonts w:asciiTheme="minorBidi" w:eastAsia="Calibri" w:hAnsiTheme="minorBidi"/>
          <w:b/>
          <w:bCs/>
          <w:color w:val="000000" w:themeColor="text1"/>
          <w:sz w:val="28"/>
          <w:szCs w:val="28"/>
          <w:u w:val="single"/>
          <w:rtl/>
        </w:rPr>
        <w:t>ل</w:t>
      </w:r>
    </w:p>
    <w:p w:rsidR="00D90129" w:rsidRPr="00D90129" w:rsidRDefault="00D90129" w:rsidP="00D90129">
      <w:pPr>
        <w:bidi/>
        <w:spacing w:after="0"/>
        <w:rPr>
          <w:sz w:val="28"/>
          <w:szCs w:val="28"/>
          <w:rtl/>
          <w:lang w:bidi="ar-DZ"/>
        </w:rPr>
      </w:pPr>
      <w:r w:rsidRPr="00D90129">
        <w:rPr>
          <w:rFonts w:hint="cs"/>
          <w:sz w:val="28"/>
          <w:szCs w:val="28"/>
          <w:rtl/>
          <w:lang w:bidi="ar-DZ"/>
        </w:rPr>
        <w:t>ـ الأديب إنسان مرهف الحس رقيق المشاعر</w:t>
      </w:r>
    </w:p>
    <w:p w:rsidR="00D90129" w:rsidRPr="00D90129" w:rsidRDefault="00D90129" w:rsidP="00D90129">
      <w:pPr>
        <w:bidi/>
        <w:spacing w:after="0"/>
        <w:rPr>
          <w:sz w:val="28"/>
          <w:szCs w:val="28"/>
          <w:rtl/>
          <w:lang w:bidi="ar-DZ"/>
        </w:rPr>
      </w:pPr>
      <w:r w:rsidRPr="00D90129">
        <w:rPr>
          <w:rFonts w:hint="cs"/>
          <w:sz w:val="28"/>
          <w:szCs w:val="28"/>
          <w:rtl/>
          <w:lang w:bidi="ar-DZ"/>
        </w:rPr>
        <w:t xml:space="preserve">ـ يحل في أعماقه الإنسان .. إنسان الفكر والعاطفة </w:t>
      </w:r>
    </w:p>
    <w:p w:rsidR="00D90129" w:rsidRPr="00D90129" w:rsidRDefault="00D90129" w:rsidP="00D90129">
      <w:pPr>
        <w:bidi/>
        <w:spacing w:after="0"/>
        <w:rPr>
          <w:sz w:val="28"/>
          <w:szCs w:val="28"/>
          <w:rtl/>
          <w:lang w:bidi="ar-DZ"/>
        </w:rPr>
      </w:pPr>
      <w:r w:rsidRPr="00D90129">
        <w:rPr>
          <w:rFonts w:hint="cs"/>
          <w:sz w:val="28"/>
          <w:szCs w:val="28"/>
          <w:rtl/>
          <w:lang w:bidi="ar-DZ"/>
        </w:rPr>
        <w:t xml:space="preserve">ـ رأى الجهل والفقر والمرض والعادات الفاسدة والخرافات الكثيرة تنخر كيان المجتمع , فتعوقه عن النهوض , فحمل رسالة الإصلاح . </w:t>
      </w:r>
    </w:p>
    <w:p w:rsidR="00FC69E4" w:rsidRPr="00E60BE4" w:rsidRDefault="00FC69E4" w:rsidP="00FC69E4">
      <w:pPr>
        <w:bidi/>
        <w:rPr>
          <w:rFonts w:asciiTheme="minorBidi" w:hAnsiTheme="minorBidi"/>
          <w:sz w:val="28"/>
          <w:szCs w:val="28"/>
          <w:u w:val="single"/>
          <w:rtl/>
          <w:lang w:bidi="ar-DZ"/>
        </w:rPr>
      </w:pPr>
    </w:p>
    <w:p w:rsidR="00960685" w:rsidRPr="00E60BE4" w:rsidRDefault="00676209" w:rsidP="00960685">
      <w:pPr>
        <w:bidi/>
        <w:jc w:val="center"/>
        <w:rPr>
          <w:rFonts w:asciiTheme="minorBidi" w:hAnsiTheme="minorBidi"/>
          <w:sz w:val="28"/>
          <w:szCs w:val="28"/>
          <w:u w:val="single"/>
          <w:rtl/>
        </w:rPr>
      </w:pPr>
      <w:r>
        <w:rPr>
          <w:rFonts w:asciiTheme="minorBidi" w:hAnsiTheme="minorBidi"/>
          <w:noProof/>
          <w:sz w:val="28"/>
          <w:szCs w:val="28"/>
          <w:u w:val="single"/>
          <w:rtl/>
          <w:lang w:eastAsia="fr-FR"/>
        </w:rPr>
        <w:pict>
          <v:shape id="_x0000_s1051" type="#_x0000_t32" style="position:absolute;left:0;text-align:left;margin-left:23.65pt;margin-top:15.5pt;width:412.5pt;height:0;flip:x;z-index:251644416" o:connectortype="straight"/>
        </w:pict>
      </w:r>
    </w:p>
    <w:p w:rsidR="00960685" w:rsidRPr="00E60BE4" w:rsidRDefault="00960685" w:rsidP="00960685">
      <w:pPr>
        <w:bidi/>
        <w:jc w:val="center"/>
        <w:rPr>
          <w:rFonts w:asciiTheme="minorBidi" w:hAnsiTheme="minorBidi"/>
          <w:sz w:val="28"/>
          <w:szCs w:val="28"/>
          <w:u w:val="single"/>
          <w:rtl/>
        </w:rPr>
      </w:pPr>
    </w:p>
    <w:p w:rsidR="00960685" w:rsidRPr="00E60BE4" w:rsidRDefault="00960685" w:rsidP="00C259D7">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أدبي : </w:t>
      </w:r>
      <w:r w:rsidR="00C259D7" w:rsidRPr="00E60BE4">
        <w:rPr>
          <w:rFonts w:asciiTheme="minorBidi" w:hAnsiTheme="minorBidi"/>
          <w:b/>
          <w:bCs/>
          <w:color w:val="FF0000"/>
          <w:sz w:val="32"/>
          <w:szCs w:val="32"/>
          <w:u w:val="single"/>
          <w:rtl/>
        </w:rPr>
        <w:t>منزلة المثقفين في الأمة</w:t>
      </w:r>
    </w:p>
    <w:p w:rsidR="00960685" w:rsidRPr="00B52B41" w:rsidRDefault="00B52B41" w:rsidP="00855E99">
      <w:pPr>
        <w:bidi/>
        <w:spacing w:after="0" w:line="240" w:lineRule="auto"/>
        <w:rPr>
          <w:rFonts w:asciiTheme="minorBidi" w:hAnsiTheme="minorBidi"/>
          <w:b/>
          <w:bCs/>
          <w:sz w:val="28"/>
          <w:szCs w:val="28"/>
          <w:u w:val="single"/>
          <w:rtl/>
        </w:rPr>
      </w:pPr>
      <w:r w:rsidRPr="00B52B41">
        <w:rPr>
          <w:rFonts w:asciiTheme="minorBidi" w:hAnsiTheme="minorBidi" w:hint="cs"/>
          <w:b/>
          <w:bCs/>
          <w:sz w:val="28"/>
          <w:szCs w:val="28"/>
          <w:u w:val="single"/>
          <w:rtl/>
        </w:rPr>
        <w:t>ال</w:t>
      </w:r>
      <w:r w:rsidR="00C259D7" w:rsidRPr="00B52B41">
        <w:rPr>
          <w:rFonts w:asciiTheme="minorBidi" w:hAnsiTheme="minorBidi"/>
          <w:b/>
          <w:bCs/>
          <w:sz w:val="28"/>
          <w:szCs w:val="28"/>
          <w:u w:val="single"/>
          <w:rtl/>
        </w:rPr>
        <w:t>تعرف على صاحــــــــب الـنـــــــــص</w:t>
      </w:r>
    </w:p>
    <w:p w:rsidR="00C259D7" w:rsidRPr="00E60BE4" w:rsidRDefault="00C259D7" w:rsidP="00855E99">
      <w:pPr>
        <w:bidi/>
        <w:spacing w:after="0" w:line="240" w:lineRule="auto"/>
        <w:rPr>
          <w:rFonts w:asciiTheme="minorBidi" w:hAnsiTheme="minorBidi"/>
          <w:sz w:val="28"/>
          <w:szCs w:val="28"/>
          <w:rtl/>
          <w:lang w:bidi="ar-DZ"/>
        </w:rPr>
      </w:pPr>
      <w:r w:rsidRPr="00E60BE4">
        <w:rPr>
          <w:rFonts w:asciiTheme="minorBidi" w:hAnsiTheme="minorBidi"/>
          <w:sz w:val="28"/>
          <w:szCs w:val="28"/>
          <w:rtl/>
        </w:rPr>
        <w:t xml:space="preserve">الشيخ محمد البشير الإبراهيمي </w:t>
      </w:r>
      <w:r w:rsidRPr="00E60BE4">
        <w:rPr>
          <w:rFonts w:asciiTheme="minorBidi" w:hAnsiTheme="minorBidi"/>
          <w:sz w:val="28"/>
          <w:szCs w:val="28"/>
          <w:rtl/>
          <w:lang w:bidi="ar-DZ"/>
        </w:rPr>
        <w:t>(1889- 1965) رجل أدب وإصلاح وسياسة وأحد رواد النهضة في الجزائر, عمل على استرجاع الجزائر هويتها, وعلى النهوض بالمجتمع الجزائري حتى يلحق بالمجتمعات المتقدمة, كان شغله الشاغل التربية والتعليم, يؤمن بأن العلم والأخلاق دعامة تقدم الشعوب والأمم. ويعرف الإبراهيمي بكتاباته الأدبية الراقية, وقد خلف مجموعة من المقالات جمع معظمها في "عيون البصائر"</w:t>
      </w:r>
    </w:p>
    <w:p w:rsidR="00C259D7" w:rsidRPr="00B52B41" w:rsidRDefault="00B52B41" w:rsidP="00855E99">
      <w:pPr>
        <w:bidi/>
        <w:spacing w:after="0" w:line="240" w:lineRule="auto"/>
        <w:rPr>
          <w:rFonts w:asciiTheme="minorBidi" w:hAnsiTheme="minorBidi"/>
          <w:b/>
          <w:bCs/>
          <w:sz w:val="28"/>
          <w:szCs w:val="28"/>
          <w:u w:val="single"/>
          <w:rtl/>
        </w:rPr>
      </w:pPr>
      <w:r w:rsidRPr="00B52B41">
        <w:rPr>
          <w:rFonts w:asciiTheme="minorBidi" w:hAnsiTheme="minorBidi" w:hint="cs"/>
          <w:b/>
          <w:bCs/>
          <w:sz w:val="28"/>
          <w:szCs w:val="28"/>
          <w:u w:val="single"/>
          <w:rtl/>
        </w:rPr>
        <w:t>إ</w:t>
      </w:r>
      <w:r w:rsidRPr="00B52B41">
        <w:rPr>
          <w:rFonts w:asciiTheme="minorBidi" w:hAnsiTheme="minorBidi"/>
          <w:b/>
          <w:bCs/>
          <w:sz w:val="28"/>
          <w:szCs w:val="28"/>
          <w:u w:val="single"/>
          <w:rtl/>
        </w:rPr>
        <w:t>ثــــــــــــر</w:t>
      </w:r>
      <w:r w:rsidRPr="00B52B41">
        <w:rPr>
          <w:rFonts w:asciiTheme="minorBidi" w:hAnsiTheme="minorBidi" w:hint="cs"/>
          <w:b/>
          <w:bCs/>
          <w:sz w:val="28"/>
          <w:szCs w:val="28"/>
          <w:u w:val="single"/>
          <w:rtl/>
        </w:rPr>
        <w:t>اء</w:t>
      </w:r>
      <w:r w:rsidR="00C259D7" w:rsidRPr="00B52B41">
        <w:rPr>
          <w:rFonts w:asciiTheme="minorBidi" w:hAnsiTheme="minorBidi"/>
          <w:b/>
          <w:bCs/>
          <w:sz w:val="28"/>
          <w:szCs w:val="28"/>
          <w:u w:val="single"/>
          <w:rtl/>
        </w:rPr>
        <w:t xml:space="preserve"> </w:t>
      </w:r>
      <w:r w:rsidRPr="00B52B41">
        <w:rPr>
          <w:rFonts w:asciiTheme="minorBidi" w:hAnsiTheme="minorBidi" w:hint="cs"/>
          <w:b/>
          <w:bCs/>
          <w:sz w:val="28"/>
          <w:szCs w:val="28"/>
          <w:u w:val="single"/>
          <w:rtl/>
        </w:rPr>
        <w:t>ال</w:t>
      </w:r>
      <w:r w:rsidRPr="00B52B41">
        <w:rPr>
          <w:rFonts w:asciiTheme="minorBidi" w:hAnsiTheme="minorBidi"/>
          <w:b/>
          <w:bCs/>
          <w:sz w:val="28"/>
          <w:szCs w:val="28"/>
          <w:u w:val="single"/>
          <w:rtl/>
        </w:rPr>
        <w:t>رصيـــــــد</w:t>
      </w:r>
      <w:r w:rsidR="00C259D7" w:rsidRPr="00B52B41">
        <w:rPr>
          <w:rFonts w:asciiTheme="minorBidi" w:hAnsiTheme="minorBidi"/>
          <w:b/>
          <w:bCs/>
          <w:sz w:val="28"/>
          <w:szCs w:val="28"/>
          <w:u w:val="single"/>
          <w:rtl/>
        </w:rPr>
        <w:t xml:space="preserve"> اللغـــــــــوي</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القومة: الراعون و الحارسون لمصالح الأمة</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تزيغ: تنحرف</w:t>
      </w:r>
    </w:p>
    <w:p w:rsidR="00C259D7" w:rsidRPr="00E60BE4" w:rsidRDefault="00C259D7" w:rsidP="00855E99">
      <w:pPr>
        <w:bidi/>
        <w:spacing w:after="0" w:line="240" w:lineRule="auto"/>
        <w:rPr>
          <w:rFonts w:asciiTheme="minorBidi" w:hAnsiTheme="minorBidi"/>
          <w:sz w:val="28"/>
          <w:szCs w:val="28"/>
          <w:rtl/>
        </w:rPr>
      </w:pPr>
      <w:r w:rsidRPr="00E60BE4">
        <w:rPr>
          <w:rFonts w:asciiTheme="minorBidi" w:hAnsiTheme="minorBidi"/>
          <w:sz w:val="28"/>
          <w:szCs w:val="28"/>
          <w:rtl/>
        </w:rPr>
        <w:t>الاستبداد: التفرد بالحكم</w:t>
      </w:r>
    </w:p>
    <w:p w:rsidR="00EB0A64" w:rsidRPr="00EB0A64" w:rsidRDefault="00B52B41" w:rsidP="00EB0A64">
      <w:pPr>
        <w:bidi/>
        <w:spacing w:after="0" w:line="240" w:lineRule="auto"/>
        <w:rPr>
          <w:rFonts w:asciiTheme="minorBidi" w:hAnsiTheme="minorBidi"/>
          <w:b/>
          <w:bCs/>
          <w:sz w:val="28"/>
          <w:szCs w:val="28"/>
          <w:u w:val="single"/>
          <w:rtl/>
        </w:rPr>
      </w:pPr>
      <w:r w:rsidRPr="00B52B41">
        <w:rPr>
          <w:rFonts w:asciiTheme="minorBidi" w:hAnsiTheme="minorBidi" w:hint="cs"/>
          <w:b/>
          <w:bCs/>
          <w:sz w:val="28"/>
          <w:szCs w:val="28"/>
          <w:u w:val="single"/>
          <w:rtl/>
        </w:rPr>
        <w:t>ا</w:t>
      </w:r>
      <w:r w:rsidR="00C259D7" w:rsidRPr="00B52B41">
        <w:rPr>
          <w:rFonts w:asciiTheme="minorBidi" w:hAnsiTheme="minorBidi"/>
          <w:b/>
          <w:bCs/>
          <w:sz w:val="28"/>
          <w:szCs w:val="28"/>
          <w:u w:val="single"/>
          <w:rtl/>
        </w:rPr>
        <w:t>كتشــــــــ</w:t>
      </w:r>
      <w:r w:rsidRPr="00B52B41">
        <w:rPr>
          <w:rFonts w:asciiTheme="minorBidi" w:hAnsiTheme="minorBidi" w:hint="cs"/>
          <w:b/>
          <w:bCs/>
          <w:sz w:val="28"/>
          <w:szCs w:val="28"/>
          <w:u w:val="single"/>
          <w:rtl/>
        </w:rPr>
        <w:t>ا</w:t>
      </w:r>
      <w:r w:rsidR="00C259D7" w:rsidRPr="00B52B41">
        <w:rPr>
          <w:rFonts w:asciiTheme="minorBidi" w:hAnsiTheme="minorBidi"/>
          <w:b/>
          <w:bCs/>
          <w:sz w:val="28"/>
          <w:szCs w:val="28"/>
          <w:u w:val="single"/>
          <w:rtl/>
        </w:rPr>
        <w:t>ف معطيـــــــات النــــــــــص</w:t>
      </w:r>
    </w:p>
    <w:p w:rsidR="0036347B" w:rsidRPr="0036347B" w:rsidRDefault="0036347B" w:rsidP="00EB0A64">
      <w:pPr>
        <w:bidi/>
        <w:spacing w:after="0"/>
        <w:rPr>
          <w:rFonts w:asciiTheme="minorBidi" w:hAnsiTheme="minorBidi"/>
          <w:color w:val="FABF8F" w:themeColor="accent6" w:themeTint="99"/>
          <w:sz w:val="28"/>
          <w:szCs w:val="28"/>
          <w:rtl/>
        </w:rPr>
      </w:pPr>
      <w:r w:rsidRPr="0036347B">
        <w:rPr>
          <w:rFonts w:asciiTheme="minorBidi" w:hAnsiTheme="minorBidi" w:hint="cs"/>
          <w:color w:val="FABF8F" w:themeColor="accent6" w:themeTint="99"/>
          <w:sz w:val="28"/>
          <w:szCs w:val="28"/>
          <w:rtl/>
        </w:rPr>
        <w:t>نموذج الإجابة الأول</w:t>
      </w:r>
    </w:p>
    <w:p w:rsidR="00C259D7" w:rsidRPr="0036347B" w:rsidRDefault="00C259D7" w:rsidP="0036347B">
      <w:pPr>
        <w:bidi/>
        <w:spacing w:after="0"/>
        <w:rPr>
          <w:rFonts w:asciiTheme="minorBidi" w:hAnsiTheme="minorBidi"/>
          <w:color w:val="FF0000"/>
          <w:sz w:val="28"/>
          <w:szCs w:val="28"/>
          <w:rtl/>
        </w:rPr>
      </w:pPr>
      <w:r w:rsidRPr="0036347B">
        <w:rPr>
          <w:rFonts w:asciiTheme="minorBidi" w:hAnsiTheme="minorBidi"/>
          <w:color w:val="FF0000"/>
          <w:sz w:val="28"/>
          <w:szCs w:val="28"/>
          <w:rtl/>
        </w:rPr>
        <w:t>- لم تحتاج الأمة إلى مثقفيها أيام الأمن؟ ولم تحتاج إليهم أيام الخوف؟</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تحتاج الأمة إلى مثقفيها أيام الأمن لينهجوا لها سبيل السعادة في الحياة ويزودوها بعلمهم وآرائهم ليصلح حالها ويستقيم أمرها, وتحتاج إليهم أيام الخوف لإيجاد الحلول للمشاكل العالقة وقهر المصاعب التي تعترض طريقها.</w:t>
      </w:r>
    </w:p>
    <w:p w:rsidR="0036347B" w:rsidRPr="0036347B" w:rsidRDefault="00C259D7" w:rsidP="0036347B">
      <w:pPr>
        <w:bidi/>
        <w:spacing w:after="0"/>
        <w:rPr>
          <w:rFonts w:asciiTheme="minorBidi" w:hAnsiTheme="minorBidi"/>
          <w:color w:val="FF0000"/>
          <w:sz w:val="28"/>
          <w:szCs w:val="28"/>
          <w:rtl/>
        </w:rPr>
      </w:pPr>
      <w:r w:rsidRPr="0036347B">
        <w:rPr>
          <w:rFonts w:asciiTheme="minorBidi" w:hAnsiTheme="minorBidi"/>
          <w:color w:val="FF0000"/>
          <w:sz w:val="28"/>
          <w:szCs w:val="28"/>
          <w:rtl/>
        </w:rPr>
        <w:lastRenderedPageBreak/>
        <w:t>- كيف ينظر كل من العامي والطاغي إلى الفئة المثقفة؟</w:t>
      </w:r>
    </w:p>
    <w:p w:rsidR="00C259D7" w:rsidRPr="00E60BE4" w:rsidRDefault="00C259D7" w:rsidP="0036347B">
      <w:pPr>
        <w:bidi/>
        <w:spacing w:after="0"/>
        <w:rPr>
          <w:rFonts w:asciiTheme="minorBidi" w:hAnsiTheme="minorBidi"/>
          <w:sz w:val="28"/>
          <w:szCs w:val="28"/>
          <w:rtl/>
        </w:rPr>
      </w:pPr>
      <w:r w:rsidRPr="00E60BE4">
        <w:rPr>
          <w:rFonts w:asciiTheme="minorBidi" w:hAnsiTheme="minorBidi"/>
          <w:sz w:val="28"/>
          <w:szCs w:val="28"/>
          <w:rtl/>
        </w:rPr>
        <w:t>يراهم العامي أعلى شأنا منه فلا يطمح في نيل منزلتهم ويراهم الطاغي عيونا حارسة على مصالح الأمة فلا يفكر في فرض سلطانه .</w:t>
      </w:r>
    </w:p>
    <w:p w:rsidR="00C259D7" w:rsidRPr="0036347B" w:rsidRDefault="00C259D7" w:rsidP="00855E99">
      <w:pPr>
        <w:bidi/>
        <w:spacing w:after="0"/>
        <w:rPr>
          <w:rFonts w:asciiTheme="minorBidi" w:hAnsiTheme="minorBidi"/>
          <w:color w:val="FF0000"/>
          <w:sz w:val="28"/>
          <w:szCs w:val="28"/>
          <w:rtl/>
        </w:rPr>
      </w:pPr>
      <w:r w:rsidRPr="0036347B">
        <w:rPr>
          <w:rFonts w:asciiTheme="minorBidi" w:hAnsiTheme="minorBidi"/>
          <w:color w:val="FF0000"/>
          <w:sz w:val="28"/>
          <w:szCs w:val="28"/>
          <w:rtl/>
        </w:rPr>
        <w:t>- هل كانت تحظى الجزائر في عصر الكاتب بنسبة كبيرة من المثقفين</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 xml:space="preserve">لم تحظى الجزائر في عصر الكاتب بنسبة كبيرة من المثقفين </w:t>
      </w:r>
    </w:p>
    <w:p w:rsidR="0036347B" w:rsidRPr="0036347B" w:rsidRDefault="00C259D7" w:rsidP="00855E99">
      <w:pPr>
        <w:bidi/>
        <w:spacing w:after="0"/>
        <w:rPr>
          <w:rFonts w:asciiTheme="minorBidi" w:hAnsiTheme="minorBidi"/>
          <w:color w:val="FF0000"/>
          <w:sz w:val="28"/>
          <w:szCs w:val="28"/>
          <w:rtl/>
        </w:rPr>
      </w:pPr>
      <w:r w:rsidRPr="0036347B">
        <w:rPr>
          <w:rFonts w:asciiTheme="minorBidi" w:hAnsiTheme="minorBidi"/>
          <w:color w:val="FF0000"/>
          <w:sz w:val="28"/>
          <w:szCs w:val="28"/>
          <w:rtl/>
        </w:rPr>
        <w:t>- متى تحظى الجزائر- في نظر الكاتب- بنسبة كبيرة من المثقفين؟</w:t>
      </w:r>
    </w:p>
    <w:p w:rsidR="00C259D7" w:rsidRPr="00E60BE4" w:rsidRDefault="00C259D7" w:rsidP="0036347B">
      <w:pPr>
        <w:bidi/>
        <w:spacing w:after="0"/>
        <w:rPr>
          <w:rFonts w:asciiTheme="minorBidi" w:hAnsiTheme="minorBidi"/>
          <w:sz w:val="28"/>
          <w:szCs w:val="28"/>
          <w:rtl/>
        </w:rPr>
      </w:pPr>
      <w:r w:rsidRPr="00E60BE4">
        <w:rPr>
          <w:rFonts w:asciiTheme="minorBidi" w:hAnsiTheme="minorBidi"/>
          <w:sz w:val="28"/>
          <w:szCs w:val="28"/>
          <w:rtl/>
        </w:rPr>
        <w:t>إذا زاد شعور الأمة بضرورة التثقيف وتهيأت أسبابه</w:t>
      </w:r>
    </w:p>
    <w:p w:rsidR="0036347B" w:rsidRPr="0036347B" w:rsidRDefault="00C259D7" w:rsidP="0036347B">
      <w:pPr>
        <w:bidi/>
        <w:spacing w:after="0"/>
        <w:rPr>
          <w:rFonts w:asciiTheme="minorBidi" w:hAnsiTheme="minorBidi"/>
          <w:color w:val="FF0000"/>
          <w:sz w:val="28"/>
          <w:szCs w:val="28"/>
          <w:rtl/>
        </w:rPr>
      </w:pPr>
      <w:r w:rsidRPr="0036347B">
        <w:rPr>
          <w:rFonts w:asciiTheme="minorBidi" w:hAnsiTheme="minorBidi"/>
          <w:color w:val="FF0000"/>
          <w:sz w:val="28"/>
          <w:szCs w:val="28"/>
          <w:rtl/>
        </w:rPr>
        <w:t>- ما هو واجب المثقفين ذو الأولوية؟</w:t>
      </w:r>
    </w:p>
    <w:p w:rsidR="00C259D7" w:rsidRPr="00E60BE4" w:rsidRDefault="00C259D7" w:rsidP="0036347B">
      <w:pPr>
        <w:bidi/>
        <w:spacing w:after="0"/>
        <w:rPr>
          <w:rFonts w:asciiTheme="minorBidi" w:hAnsiTheme="minorBidi"/>
          <w:sz w:val="28"/>
          <w:szCs w:val="28"/>
          <w:rtl/>
        </w:rPr>
      </w:pPr>
      <w:r w:rsidRPr="00E60BE4">
        <w:rPr>
          <w:rFonts w:asciiTheme="minorBidi" w:hAnsiTheme="minorBidi"/>
          <w:sz w:val="28"/>
          <w:szCs w:val="28"/>
          <w:rtl/>
        </w:rPr>
        <w:t>واجب المثقفين هو</w:t>
      </w:r>
      <w:r w:rsidR="00B52B41">
        <w:rPr>
          <w:rFonts w:asciiTheme="minorBidi" w:hAnsiTheme="minorBidi" w:hint="cs"/>
          <w:sz w:val="28"/>
          <w:szCs w:val="28"/>
          <w:rtl/>
        </w:rPr>
        <w:t xml:space="preserve"> </w:t>
      </w:r>
      <w:r w:rsidRPr="00E60BE4">
        <w:rPr>
          <w:rFonts w:asciiTheme="minorBidi" w:hAnsiTheme="minorBidi"/>
          <w:sz w:val="28"/>
          <w:szCs w:val="28"/>
          <w:rtl/>
        </w:rPr>
        <w:t>إصلاح أنفسهم</w:t>
      </w:r>
      <w:r w:rsidR="0036347B">
        <w:rPr>
          <w:rFonts w:asciiTheme="minorBidi" w:hAnsiTheme="minorBidi" w:hint="cs"/>
          <w:sz w:val="28"/>
          <w:szCs w:val="28"/>
          <w:rtl/>
        </w:rPr>
        <w:t xml:space="preserve"> </w:t>
      </w:r>
      <w:r w:rsidRPr="00E60BE4">
        <w:rPr>
          <w:rFonts w:asciiTheme="minorBidi" w:hAnsiTheme="minorBidi"/>
          <w:sz w:val="28"/>
          <w:szCs w:val="28"/>
          <w:rtl/>
        </w:rPr>
        <w:t>قبل التفكير في إصلاح الغير.</w:t>
      </w:r>
    </w:p>
    <w:p w:rsidR="0036347B" w:rsidRPr="0036347B" w:rsidRDefault="00C259D7" w:rsidP="0036347B">
      <w:pPr>
        <w:bidi/>
        <w:spacing w:after="0"/>
        <w:rPr>
          <w:rFonts w:asciiTheme="minorBidi" w:hAnsiTheme="minorBidi"/>
          <w:color w:val="FF0000"/>
          <w:sz w:val="28"/>
          <w:szCs w:val="28"/>
          <w:rtl/>
        </w:rPr>
      </w:pPr>
      <w:r w:rsidRPr="0036347B">
        <w:rPr>
          <w:rFonts w:asciiTheme="minorBidi" w:hAnsiTheme="minorBidi"/>
          <w:color w:val="FF0000"/>
          <w:sz w:val="28"/>
          <w:szCs w:val="28"/>
          <w:rtl/>
        </w:rPr>
        <w:t>- كيف تتم عملية إصلاح المجتمع؟</w:t>
      </w:r>
    </w:p>
    <w:p w:rsidR="00C259D7" w:rsidRPr="00E60BE4" w:rsidRDefault="00C259D7" w:rsidP="0036347B">
      <w:pPr>
        <w:bidi/>
        <w:spacing w:after="0"/>
        <w:rPr>
          <w:rFonts w:asciiTheme="minorBidi" w:hAnsiTheme="minorBidi"/>
          <w:sz w:val="28"/>
          <w:szCs w:val="28"/>
          <w:rtl/>
        </w:rPr>
      </w:pPr>
      <w:r w:rsidRPr="00E60BE4">
        <w:rPr>
          <w:rFonts w:asciiTheme="minorBidi" w:hAnsiTheme="minorBidi"/>
          <w:sz w:val="28"/>
          <w:szCs w:val="28"/>
          <w:rtl/>
        </w:rPr>
        <w:t xml:space="preserve">تتم عملية إصلاح المجتمع بالتعارف والتقارب في الأفكار والتفاهم و تصحيح وجوه النظر والاتفاق على المقياس الذي تقاس به  درجة الثقافة </w:t>
      </w:r>
    </w:p>
    <w:p w:rsidR="0036347B" w:rsidRDefault="00C259D7" w:rsidP="00855E99">
      <w:pPr>
        <w:bidi/>
        <w:spacing w:after="0" w:line="240" w:lineRule="auto"/>
        <w:rPr>
          <w:rFonts w:asciiTheme="minorBidi" w:hAnsiTheme="minorBidi"/>
          <w:sz w:val="28"/>
          <w:szCs w:val="28"/>
          <w:rtl/>
        </w:rPr>
      </w:pPr>
      <w:r w:rsidRPr="0036347B">
        <w:rPr>
          <w:rFonts w:asciiTheme="minorBidi" w:hAnsiTheme="minorBidi"/>
          <w:color w:val="FF0000"/>
          <w:sz w:val="28"/>
          <w:szCs w:val="28"/>
          <w:rtl/>
        </w:rPr>
        <w:t>- ما الذي يعتبره الكاتب ظلما للثقافة؟</w:t>
      </w:r>
    </w:p>
    <w:p w:rsidR="00C259D7" w:rsidRDefault="00C259D7" w:rsidP="0036347B">
      <w:pPr>
        <w:bidi/>
        <w:spacing w:after="0" w:line="240" w:lineRule="auto"/>
        <w:rPr>
          <w:rFonts w:asciiTheme="minorBidi" w:hAnsiTheme="minorBidi"/>
          <w:sz w:val="28"/>
          <w:szCs w:val="28"/>
          <w:rtl/>
        </w:rPr>
      </w:pPr>
      <w:r w:rsidRPr="00E60BE4">
        <w:rPr>
          <w:rFonts w:asciiTheme="minorBidi" w:hAnsiTheme="minorBidi"/>
          <w:sz w:val="28"/>
          <w:szCs w:val="28"/>
          <w:rtl/>
        </w:rPr>
        <w:t>أن يدعي الثقافة من هو عار من الأخلاق ولا يحسن الضروريات من المعارف العصرية.</w:t>
      </w:r>
    </w:p>
    <w:p w:rsidR="0036347B" w:rsidRPr="0036347B" w:rsidRDefault="0036347B" w:rsidP="00EB0A64">
      <w:pPr>
        <w:bidi/>
        <w:spacing w:after="0"/>
        <w:rPr>
          <w:color w:val="FABF8F" w:themeColor="accent6" w:themeTint="99"/>
          <w:sz w:val="28"/>
          <w:szCs w:val="28"/>
          <w:rtl/>
          <w:lang w:bidi="ar-DZ"/>
        </w:rPr>
      </w:pPr>
      <w:r w:rsidRPr="0036347B">
        <w:rPr>
          <w:rFonts w:hint="cs"/>
          <w:color w:val="FABF8F" w:themeColor="accent6" w:themeTint="99"/>
          <w:sz w:val="28"/>
          <w:szCs w:val="28"/>
          <w:rtl/>
          <w:lang w:bidi="ar-DZ"/>
        </w:rPr>
        <w:t>نموذج الإجابة الثاني</w:t>
      </w:r>
    </w:p>
    <w:p w:rsidR="00EB0A64" w:rsidRPr="00EB0A64" w:rsidRDefault="00EB0A64" w:rsidP="0036347B">
      <w:pPr>
        <w:bidi/>
        <w:spacing w:after="0"/>
        <w:rPr>
          <w:sz w:val="28"/>
          <w:szCs w:val="28"/>
          <w:rtl/>
          <w:lang w:bidi="ar-DZ"/>
        </w:rPr>
      </w:pPr>
      <w:r w:rsidRPr="00EB0A64">
        <w:rPr>
          <w:rFonts w:hint="cs"/>
          <w:sz w:val="28"/>
          <w:szCs w:val="28"/>
          <w:rtl/>
          <w:lang w:bidi="ar-DZ"/>
        </w:rPr>
        <w:t xml:space="preserve">ـ تحتاج الأمة إلى مثقفيها أيام الأمن لينهجوا لها سبل السعادة في الحياة ويغذوها من علمهم وآرائهم بما يحملها على الاستقامة والاعتدال , وتحتاج إليهم في أيام الخوف ليحلوا لها المشكلات المعقدة , ويخرجوها من المضائق محفوظة الشرف والمصلحة </w:t>
      </w:r>
    </w:p>
    <w:p w:rsidR="00EB0A64" w:rsidRPr="00EB0A64" w:rsidRDefault="00EB0A64" w:rsidP="00EB0A64">
      <w:pPr>
        <w:bidi/>
        <w:spacing w:after="0"/>
        <w:rPr>
          <w:sz w:val="28"/>
          <w:szCs w:val="28"/>
          <w:rtl/>
          <w:lang w:bidi="ar-DZ"/>
        </w:rPr>
      </w:pPr>
      <w:r w:rsidRPr="00EB0A64">
        <w:rPr>
          <w:rFonts w:hint="cs"/>
          <w:sz w:val="28"/>
          <w:szCs w:val="28"/>
          <w:rtl/>
          <w:lang w:bidi="ar-DZ"/>
        </w:rPr>
        <w:t>ـ يراهم العامي المقصر فوقه فيتقاصر عن التسامي لما فوق منزلته , ويراهم الطاغي المتجبر عيونا حارسة فيتراجع عن العبث والاستبداد .</w:t>
      </w:r>
    </w:p>
    <w:p w:rsidR="00EB0A64" w:rsidRPr="00EB0A64" w:rsidRDefault="00EB0A64" w:rsidP="0036347B">
      <w:pPr>
        <w:bidi/>
        <w:spacing w:after="0"/>
        <w:rPr>
          <w:sz w:val="28"/>
          <w:szCs w:val="28"/>
          <w:rtl/>
          <w:lang w:bidi="ar-DZ"/>
        </w:rPr>
      </w:pPr>
      <w:r w:rsidRPr="00EB0A64">
        <w:rPr>
          <w:rFonts w:hint="cs"/>
          <w:sz w:val="28"/>
          <w:szCs w:val="28"/>
          <w:rtl/>
          <w:lang w:bidi="ar-DZ"/>
        </w:rPr>
        <w:t>ـ  كان يوجد مثقفون بالجزائر في عصر الكاتب على نسبة حالها</w:t>
      </w:r>
      <w:r w:rsidR="0036347B">
        <w:rPr>
          <w:rFonts w:hint="cs"/>
          <w:sz w:val="28"/>
          <w:szCs w:val="28"/>
          <w:rtl/>
          <w:lang w:bidi="ar-DZ"/>
        </w:rPr>
        <w:t xml:space="preserve"> </w:t>
      </w:r>
      <w:r w:rsidRPr="00EB0A64">
        <w:rPr>
          <w:rFonts w:hint="cs"/>
          <w:sz w:val="28"/>
          <w:szCs w:val="28"/>
          <w:rtl/>
          <w:lang w:bidi="ar-DZ"/>
        </w:rPr>
        <w:t>وحظها من الإقبال على العلم  ومقدار الوسائل المهيأة لذلك .</w:t>
      </w:r>
    </w:p>
    <w:p w:rsidR="00EB0A64" w:rsidRPr="00EB0A64" w:rsidRDefault="00EB0A64" w:rsidP="0036347B">
      <w:pPr>
        <w:bidi/>
        <w:spacing w:after="0"/>
        <w:rPr>
          <w:sz w:val="28"/>
          <w:szCs w:val="28"/>
          <w:rtl/>
          <w:lang w:bidi="ar-DZ"/>
        </w:rPr>
      </w:pPr>
      <w:r w:rsidRPr="00EB0A64">
        <w:rPr>
          <w:rFonts w:hint="cs"/>
          <w:sz w:val="28"/>
          <w:szCs w:val="28"/>
          <w:rtl/>
          <w:lang w:bidi="ar-DZ"/>
        </w:rPr>
        <w:t>ـ تحظى الجزائر ـ في نظر الكاتب ـ بما يكفيها من المثقفين إذا زاد شعور  الأمة بضرورة التثقيف , وتهيأت أسبابه</w:t>
      </w:r>
    </w:p>
    <w:p w:rsidR="00EB0A64" w:rsidRPr="00EB0A64" w:rsidRDefault="00EB0A64" w:rsidP="0036347B">
      <w:pPr>
        <w:bidi/>
        <w:spacing w:after="0"/>
        <w:rPr>
          <w:sz w:val="28"/>
          <w:szCs w:val="28"/>
          <w:rtl/>
          <w:lang w:bidi="ar-DZ"/>
        </w:rPr>
      </w:pPr>
      <w:r w:rsidRPr="00EB0A64">
        <w:rPr>
          <w:rFonts w:hint="cs"/>
          <w:sz w:val="28"/>
          <w:szCs w:val="28"/>
          <w:rtl/>
          <w:lang w:bidi="ar-DZ"/>
        </w:rPr>
        <w:t>ـ واجب المثقفين ذوي الأولوية : هو إصلاح أنفسهم قبل كل شيء</w:t>
      </w:r>
      <w:r w:rsidR="0036347B">
        <w:rPr>
          <w:rFonts w:hint="cs"/>
          <w:sz w:val="28"/>
          <w:szCs w:val="28"/>
          <w:rtl/>
          <w:lang w:bidi="ar-DZ"/>
        </w:rPr>
        <w:t xml:space="preserve"> </w:t>
      </w:r>
      <w:r w:rsidRPr="00EB0A64">
        <w:rPr>
          <w:rFonts w:hint="cs"/>
          <w:sz w:val="28"/>
          <w:szCs w:val="28"/>
          <w:rtl/>
          <w:lang w:bidi="ar-DZ"/>
        </w:rPr>
        <w:t>وإصلاح مجتمعهم , ووضع مقياس تقاس به درجة الثقافة والتقارب بينهم .</w:t>
      </w:r>
    </w:p>
    <w:p w:rsidR="00EB0A64" w:rsidRPr="00EB0A64" w:rsidRDefault="00EB0A64" w:rsidP="0036347B">
      <w:pPr>
        <w:bidi/>
        <w:spacing w:after="0"/>
        <w:rPr>
          <w:sz w:val="28"/>
          <w:szCs w:val="28"/>
          <w:rtl/>
          <w:lang w:bidi="ar-DZ"/>
        </w:rPr>
      </w:pPr>
      <w:r w:rsidRPr="00EB0A64">
        <w:rPr>
          <w:rFonts w:hint="cs"/>
          <w:sz w:val="28"/>
          <w:szCs w:val="28"/>
          <w:rtl/>
          <w:lang w:bidi="ar-DZ"/>
        </w:rPr>
        <w:t>ـ تتم عملية إصلاح المجتمع بتعارف كل طائفة مع الطائفة الأخرى</w:t>
      </w:r>
      <w:r w:rsidR="0036347B">
        <w:rPr>
          <w:rFonts w:hint="cs"/>
          <w:sz w:val="28"/>
          <w:szCs w:val="28"/>
          <w:rtl/>
          <w:lang w:bidi="ar-DZ"/>
        </w:rPr>
        <w:t xml:space="preserve"> </w:t>
      </w:r>
      <w:r w:rsidRPr="00EB0A64">
        <w:rPr>
          <w:rFonts w:hint="cs"/>
          <w:sz w:val="28"/>
          <w:szCs w:val="28"/>
          <w:rtl/>
          <w:lang w:bidi="ar-DZ"/>
        </w:rPr>
        <w:t>وبالتقارب في الأفكار , وحذف الفضول واللغو , وبالتفاهم في إدراك الحياة وتصحيح وجوه النظر إليها .</w:t>
      </w:r>
    </w:p>
    <w:p w:rsidR="00EB0A64" w:rsidRPr="00EB0A64" w:rsidRDefault="00EB0A64" w:rsidP="00EB0A64">
      <w:pPr>
        <w:bidi/>
        <w:spacing w:after="0"/>
        <w:rPr>
          <w:sz w:val="28"/>
          <w:szCs w:val="28"/>
          <w:rtl/>
          <w:lang w:bidi="ar-DZ"/>
        </w:rPr>
      </w:pPr>
      <w:r w:rsidRPr="00EB0A64">
        <w:rPr>
          <w:rFonts w:hint="cs"/>
          <w:sz w:val="28"/>
          <w:szCs w:val="28"/>
          <w:rtl/>
          <w:lang w:bidi="ar-DZ"/>
        </w:rPr>
        <w:t>ـ يعتبر الكاتب ظلما للثقافة كل من يكتب بالعربية الصحيحة مقالة في جريدة , ولا  كل من يستطيع أن يخطب في مجتمع وهو عار من الأخلاق أو لا يحسن الضروريات من المعارف العصرية ,وكذلك بالنسبة لقراء الفرنسية .</w:t>
      </w:r>
    </w:p>
    <w:p w:rsidR="00C259D7" w:rsidRPr="00B52B41" w:rsidRDefault="00B52B41" w:rsidP="00855E99">
      <w:pPr>
        <w:bidi/>
        <w:spacing w:after="0" w:line="240" w:lineRule="auto"/>
        <w:rPr>
          <w:rFonts w:asciiTheme="minorBidi" w:hAnsiTheme="minorBidi"/>
          <w:b/>
          <w:bCs/>
          <w:sz w:val="28"/>
          <w:szCs w:val="28"/>
          <w:u w:val="single"/>
          <w:rtl/>
        </w:rPr>
      </w:pPr>
      <w:r w:rsidRPr="00B52B41">
        <w:rPr>
          <w:rFonts w:asciiTheme="minorBidi" w:hAnsiTheme="minorBidi" w:hint="cs"/>
          <w:b/>
          <w:bCs/>
          <w:sz w:val="28"/>
          <w:szCs w:val="28"/>
          <w:u w:val="single"/>
          <w:rtl/>
        </w:rPr>
        <w:t>م</w:t>
      </w:r>
      <w:r w:rsidR="00C259D7" w:rsidRPr="00B52B41">
        <w:rPr>
          <w:rFonts w:asciiTheme="minorBidi" w:hAnsiTheme="minorBidi"/>
          <w:b/>
          <w:bCs/>
          <w:sz w:val="28"/>
          <w:szCs w:val="28"/>
          <w:u w:val="single"/>
          <w:rtl/>
        </w:rPr>
        <w:t>ناقــــــــــش</w:t>
      </w:r>
      <w:r w:rsidRPr="00B52B41">
        <w:rPr>
          <w:rFonts w:asciiTheme="minorBidi" w:hAnsiTheme="minorBidi" w:hint="cs"/>
          <w:b/>
          <w:bCs/>
          <w:sz w:val="28"/>
          <w:szCs w:val="28"/>
          <w:u w:val="single"/>
          <w:rtl/>
        </w:rPr>
        <w:t>ة</w:t>
      </w:r>
      <w:r w:rsidR="00C259D7" w:rsidRPr="00B52B41">
        <w:rPr>
          <w:rFonts w:asciiTheme="minorBidi" w:hAnsiTheme="minorBidi"/>
          <w:b/>
          <w:bCs/>
          <w:sz w:val="28"/>
          <w:szCs w:val="28"/>
          <w:u w:val="single"/>
          <w:rtl/>
        </w:rPr>
        <w:t xml:space="preserve"> معطيـــــــات النــــــــــص</w:t>
      </w:r>
    </w:p>
    <w:p w:rsidR="00CD5D51" w:rsidRPr="00CD5D51" w:rsidRDefault="00CD5D51" w:rsidP="00855E99">
      <w:pPr>
        <w:bidi/>
        <w:spacing w:after="0"/>
        <w:rPr>
          <w:rFonts w:asciiTheme="minorBidi" w:hAnsiTheme="minorBidi"/>
          <w:color w:val="FABF8F" w:themeColor="accent6" w:themeTint="99"/>
          <w:sz w:val="28"/>
          <w:szCs w:val="28"/>
          <w:rtl/>
        </w:rPr>
      </w:pPr>
      <w:r w:rsidRPr="00CD5D51">
        <w:rPr>
          <w:rFonts w:asciiTheme="minorBidi" w:hAnsiTheme="minorBidi" w:hint="cs"/>
          <w:color w:val="FABF8F" w:themeColor="accent6" w:themeTint="99"/>
          <w:sz w:val="28"/>
          <w:szCs w:val="28"/>
          <w:rtl/>
        </w:rPr>
        <w:t>نموذج الإجابة الأول</w:t>
      </w:r>
    </w:p>
    <w:p w:rsidR="0036347B" w:rsidRPr="0036347B" w:rsidRDefault="00C259D7" w:rsidP="0036347B">
      <w:pPr>
        <w:bidi/>
        <w:spacing w:after="0"/>
        <w:rPr>
          <w:rFonts w:asciiTheme="minorBidi" w:hAnsiTheme="minorBidi"/>
          <w:color w:val="FF0000"/>
          <w:sz w:val="28"/>
          <w:szCs w:val="28"/>
          <w:rtl/>
        </w:rPr>
      </w:pPr>
      <w:r w:rsidRPr="0036347B">
        <w:rPr>
          <w:rFonts w:asciiTheme="minorBidi" w:hAnsiTheme="minorBidi"/>
          <w:color w:val="FF0000"/>
          <w:sz w:val="28"/>
          <w:szCs w:val="28"/>
          <w:rtl/>
        </w:rPr>
        <w:t>- يرى الكاتب أن المثقفين هم أعمدة المجتمع والأمة, هل توافقه في ذلك؟ علّل.</w:t>
      </w:r>
    </w:p>
    <w:p w:rsidR="00C259D7" w:rsidRPr="00E60BE4" w:rsidRDefault="00C259D7" w:rsidP="0036347B">
      <w:pPr>
        <w:bidi/>
        <w:spacing w:after="0"/>
        <w:rPr>
          <w:rFonts w:asciiTheme="minorBidi" w:hAnsiTheme="minorBidi"/>
          <w:sz w:val="28"/>
          <w:szCs w:val="28"/>
          <w:rtl/>
        </w:rPr>
      </w:pPr>
      <w:r w:rsidRPr="00E60BE4">
        <w:rPr>
          <w:rFonts w:asciiTheme="minorBidi" w:hAnsiTheme="minorBidi"/>
          <w:sz w:val="28"/>
          <w:szCs w:val="28"/>
          <w:rtl/>
        </w:rPr>
        <w:t>فعلا إن المثقفين هم أعمدة المجتمع والأمة, لأهمية الدور الذي يؤديه هؤلاء في إصلاح أحوال المجتمع والحرص على رقي الأمة وتطورها.</w:t>
      </w:r>
    </w:p>
    <w:p w:rsidR="0036347B" w:rsidRPr="0036347B" w:rsidRDefault="00C259D7" w:rsidP="0036347B">
      <w:pPr>
        <w:bidi/>
        <w:spacing w:after="0"/>
        <w:rPr>
          <w:rFonts w:asciiTheme="minorBidi" w:hAnsiTheme="minorBidi"/>
          <w:color w:val="FF0000"/>
          <w:sz w:val="28"/>
          <w:szCs w:val="28"/>
          <w:rtl/>
        </w:rPr>
      </w:pPr>
      <w:r w:rsidRPr="0036347B">
        <w:rPr>
          <w:rFonts w:asciiTheme="minorBidi" w:hAnsiTheme="minorBidi"/>
          <w:color w:val="FF0000"/>
          <w:sz w:val="28"/>
          <w:szCs w:val="28"/>
          <w:rtl/>
        </w:rPr>
        <w:t>- من هو المثقف الحق في نظر الكاتب؟ وما هي المقاييس التي تجعله كذلك؟</w:t>
      </w:r>
    </w:p>
    <w:p w:rsidR="00C259D7" w:rsidRPr="00E60BE4" w:rsidRDefault="00C259D7" w:rsidP="0036347B">
      <w:pPr>
        <w:bidi/>
        <w:spacing w:after="0"/>
        <w:rPr>
          <w:rFonts w:asciiTheme="minorBidi" w:hAnsiTheme="minorBidi"/>
          <w:sz w:val="28"/>
          <w:szCs w:val="28"/>
          <w:rtl/>
        </w:rPr>
      </w:pPr>
      <w:r w:rsidRPr="00E60BE4">
        <w:rPr>
          <w:rFonts w:asciiTheme="minorBidi" w:hAnsiTheme="minorBidi"/>
          <w:sz w:val="28"/>
          <w:szCs w:val="28"/>
          <w:rtl/>
        </w:rPr>
        <w:lastRenderedPageBreak/>
        <w:t>المثقف الحق في نظر الكاتب هو الذي يهتم بإصلاح نفسه قبل أن يهتم بإصلاح مجتمعه وهو الحريص على مصالح الأمة والمدافع عن مقوماتها, ومن المقاييس التي تجعله كذلك: حسن الخلق والتأهيل العلمي والمعرفي.</w:t>
      </w:r>
    </w:p>
    <w:p w:rsidR="0036347B" w:rsidRPr="0036347B" w:rsidRDefault="00C259D7" w:rsidP="00855E99">
      <w:pPr>
        <w:bidi/>
        <w:spacing w:after="0"/>
        <w:rPr>
          <w:rFonts w:asciiTheme="minorBidi" w:hAnsiTheme="minorBidi"/>
          <w:color w:val="FF0000"/>
          <w:sz w:val="28"/>
          <w:szCs w:val="28"/>
          <w:rtl/>
        </w:rPr>
      </w:pPr>
      <w:r w:rsidRPr="0036347B">
        <w:rPr>
          <w:rFonts w:asciiTheme="minorBidi" w:hAnsiTheme="minorBidi"/>
          <w:color w:val="FF0000"/>
          <w:sz w:val="28"/>
          <w:szCs w:val="28"/>
          <w:rtl/>
        </w:rPr>
        <w:t>- ما الهدف الذي يرمي إليه الكاتب في  حديثه عن " متطفلي الث</w:t>
      </w:r>
      <w:r w:rsidR="0036347B" w:rsidRPr="0036347B">
        <w:rPr>
          <w:rFonts w:asciiTheme="minorBidi" w:hAnsiTheme="minorBidi"/>
          <w:color w:val="FF0000"/>
          <w:sz w:val="28"/>
          <w:szCs w:val="28"/>
          <w:rtl/>
        </w:rPr>
        <w:t>قافة "؟ وضح.</w:t>
      </w:r>
    </w:p>
    <w:p w:rsidR="00C259D7" w:rsidRPr="00E60BE4" w:rsidRDefault="00C259D7" w:rsidP="0036347B">
      <w:pPr>
        <w:bidi/>
        <w:spacing w:after="0"/>
        <w:rPr>
          <w:rFonts w:asciiTheme="minorBidi" w:hAnsiTheme="minorBidi"/>
          <w:sz w:val="28"/>
          <w:szCs w:val="28"/>
          <w:rtl/>
        </w:rPr>
      </w:pPr>
      <w:r w:rsidRPr="00E60BE4">
        <w:rPr>
          <w:rFonts w:asciiTheme="minorBidi" w:hAnsiTheme="minorBidi"/>
          <w:sz w:val="28"/>
          <w:szCs w:val="28"/>
          <w:rtl/>
        </w:rPr>
        <w:t>يرمي الكاتب إلى إبراز صورة المثقف الحقيقي الذي تحتاج إليه الأمة في كل الأوقات ,هذا  المثقف الذي يسطع نجمه في الشدة</w:t>
      </w:r>
    </w:p>
    <w:p w:rsidR="00C259D7" w:rsidRPr="00CD5D51" w:rsidRDefault="00C259D7" w:rsidP="00855E99">
      <w:pPr>
        <w:bidi/>
        <w:spacing w:after="0"/>
        <w:rPr>
          <w:rFonts w:asciiTheme="minorBidi" w:hAnsiTheme="minorBidi"/>
          <w:color w:val="FF0000"/>
          <w:sz w:val="28"/>
          <w:szCs w:val="28"/>
          <w:rtl/>
        </w:rPr>
      </w:pPr>
      <w:r w:rsidRPr="00CD5D51">
        <w:rPr>
          <w:rFonts w:asciiTheme="minorBidi" w:hAnsiTheme="minorBidi"/>
          <w:color w:val="FF0000"/>
          <w:sz w:val="28"/>
          <w:szCs w:val="28"/>
          <w:rtl/>
        </w:rPr>
        <w:t>- نتحدث كثيرا عن أمة حيّة وأخرى ميّتة, ولغة حيّة وأخرى ميّتة, ما المقصود من هذه المفاهيم؟ ما  معيار هذا التصنيف ؟</w:t>
      </w:r>
    </w:p>
    <w:p w:rsidR="00C259D7" w:rsidRDefault="00C259D7" w:rsidP="00CD5D51">
      <w:pPr>
        <w:bidi/>
        <w:spacing w:after="0"/>
        <w:rPr>
          <w:rFonts w:asciiTheme="minorBidi" w:hAnsiTheme="minorBidi"/>
          <w:sz w:val="28"/>
          <w:szCs w:val="28"/>
          <w:rtl/>
        </w:rPr>
      </w:pPr>
      <w:r w:rsidRPr="00E60BE4">
        <w:rPr>
          <w:rFonts w:asciiTheme="minorBidi" w:hAnsiTheme="minorBidi"/>
          <w:sz w:val="28"/>
          <w:szCs w:val="28"/>
          <w:rtl/>
        </w:rPr>
        <w:t>الأمة الحية هي الأمة التي تعرف انتعاشا وتطورا في جميع المجالات, أمّا الأمّة الميّتة فهي الأمة المتخلفة عن ركب الحضارة.</w:t>
      </w:r>
      <w:r w:rsidR="00CD5D51">
        <w:rPr>
          <w:rFonts w:asciiTheme="minorBidi" w:hAnsiTheme="minorBidi" w:hint="cs"/>
          <w:sz w:val="28"/>
          <w:szCs w:val="28"/>
          <w:rtl/>
        </w:rPr>
        <w:t xml:space="preserve"> </w:t>
      </w:r>
      <w:r w:rsidRPr="00E60BE4">
        <w:rPr>
          <w:rFonts w:asciiTheme="minorBidi" w:hAnsiTheme="minorBidi"/>
          <w:sz w:val="28"/>
          <w:szCs w:val="28"/>
          <w:rtl/>
        </w:rPr>
        <w:t>واللغة الحية هي اللغة التي يكثر استعمالها بين الناس ولا يمكن الاستغناء عنها كسبيل للتواصل, أمّا</w:t>
      </w:r>
      <w:r w:rsidRPr="00E60BE4">
        <w:rPr>
          <w:rFonts w:asciiTheme="minorBidi" w:hAnsiTheme="minorBidi"/>
          <w:sz w:val="28"/>
          <w:szCs w:val="28"/>
        </w:rPr>
        <w:t xml:space="preserve"> </w:t>
      </w:r>
      <w:r w:rsidRPr="00E60BE4">
        <w:rPr>
          <w:rStyle w:val="lev"/>
          <w:rFonts w:asciiTheme="minorBidi" w:hAnsiTheme="minorBidi"/>
          <w:b w:val="0"/>
          <w:bCs w:val="0"/>
          <w:sz w:val="28"/>
          <w:szCs w:val="28"/>
          <w:rtl/>
        </w:rPr>
        <w:t>اللغة الميتة: هي اللغة المندثرة التي لا يستعملها إنسان في العالم ما عدا الباحثين. مثال: البابلية والمصرية القديمة</w:t>
      </w:r>
      <w:r w:rsidRPr="00E60BE4">
        <w:rPr>
          <w:rStyle w:val="lev"/>
          <w:rFonts w:asciiTheme="minorBidi" w:hAnsiTheme="minorBidi"/>
          <w:b w:val="0"/>
          <w:bCs w:val="0"/>
          <w:sz w:val="28"/>
          <w:szCs w:val="28"/>
        </w:rPr>
        <w:t>.</w:t>
      </w:r>
      <w:r w:rsidRPr="00E60BE4">
        <w:rPr>
          <w:rFonts w:asciiTheme="minorBidi" w:hAnsiTheme="minorBidi"/>
          <w:sz w:val="28"/>
          <w:szCs w:val="28"/>
          <w:rtl/>
        </w:rPr>
        <w:t xml:space="preserve">, ومعيار هذا التصنيف هو الديمومة والاستمرارية </w:t>
      </w:r>
    </w:p>
    <w:p w:rsidR="00CD5D51" w:rsidRPr="00CD5D51" w:rsidRDefault="00CD5D51" w:rsidP="00986352">
      <w:pPr>
        <w:bidi/>
        <w:spacing w:after="0"/>
        <w:rPr>
          <w:color w:val="FABF8F" w:themeColor="accent6" w:themeTint="99"/>
          <w:sz w:val="28"/>
          <w:szCs w:val="28"/>
          <w:rtl/>
          <w:lang w:bidi="ar-DZ"/>
        </w:rPr>
      </w:pPr>
      <w:r w:rsidRPr="00CD5D51">
        <w:rPr>
          <w:rFonts w:hint="cs"/>
          <w:color w:val="FABF8F" w:themeColor="accent6" w:themeTint="99"/>
          <w:sz w:val="28"/>
          <w:szCs w:val="28"/>
          <w:rtl/>
          <w:lang w:bidi="ar-DZ"/>
        </w:rPr>
        <w:t>نموذج الإجابة الثاني</w:t>
      </w:r>
    </w:p>
    <w:p w:rsidR="00986352" w:rsidRPr="00986352" w:rsidRDefault="00986352" w:rsidP="00CD5D51">
      <w:pPr>
        <w:bidi/>
        <w:spacing w:after="0"/>
        <w:rPr>
          <w:sz w:val="28"/>
          <w:szCs w:val="28"/>
          <w:rtl/>
          <w:lang w:bidi="ar-DZ"/>
        </w:rPr>
      </w:pPr>
      <w:r w:rsidRPr="00986352">
        <w:rPr>
          <w:rFonts w:hint="cs"/>
          <w:sz w:val="28"/>
          <w:szCs w:val="28"/>
          <w:rtl/>
          <w:lang w:bidi="ar-DZ"/>
        </w:rPr>
        <w:t>ـ نعم أوافق الكاتب في أن المثقفين هم أعمدة المجتمع والأمة .</w:t>
      </w:r>
    </w:p>
    <w:p w:rsidR="00986352" w:rsidRPr="00986352" w:rsidRDefault="00986352" w:rsidP="00986352">
      <w:pPr>
        <w:bidi/>
        <w:spacing w:after="0"/>
        <w:rPr>
          <w:sz w:val="28"/>
          <w:szCs w:val="28"/>
          <w:rtl/>
          <w:lang w:bidi="ar-DZ"/>
        </w:rPr>
      </w:pPr>
      <w:r w:rsidRPr="00986352">
        <w:rPr>
          <w:rFonts w:hint="cs"/>
          <w:sz w:val="28"/>
          <w:szCs w:val="28"/>
          <w:rtl/>
          <w:lang w:bidi="ar-DZ"/>
        </w:rPr>
        <w:t>لأن المثقفين هم حفظة التوازن في الأمم وهم القومة على الحدود أن تهدم , وعلى الحرمات أن تنتهك , وعلى الأخلاق أن تزيغ, وهم الميزان لمعرفة كل إنسان حد نفسه .</w:t>
      </w:r>
    </w:p>
    <w:p w:rsidR="00986352" w:rsidRPr="00986352" w:rsidRDefault="00986352" w:rsidP="00986352">
      <w:pPr>
        <w:bidi/>
        <w:spacing w:after="0"/>
        <w:rPr>
          <w:sz w:val="28"/>
          <w:szCs w:val="28"/>
          <w:rtl/>
          <w:lang w:bidi="ar-DZ"/>
        </w:rPr>
      </w:pPr>
      <w:r w:rsidRPr="00986352">
        <w:rPr>
          <w:rFonts w:hint="cs"/>
          <w:sz w:val="28"/>
          <w:szCs w:val="28"/>
          <w:rtl/>
          <w:lang w:bidi="ar-DZ"/>
        </w:rPr>
        <w:t>ـ المثقف الحق في نظر الكاتب هو من قاد الأمة ودبر لها أمرها والمقاييس التي تجعله كذلك هي إصلاح نفسه قبل كل شيء , ثم يكمل نقائصه العلمية , ويستكمل مؤهلاته التثقيفية .</w:t>
      </w:r>
    </w:p>
    <w:p w:rsidR="00986352" w:rsidRPr="00986352" w:rsidRDefault="00986352" w:rsidP="00986352">
      <w:pPr>
        <w:bidi/>
        <w:spacing w:after="0"/>
        <w:rPr>
          <w:sz w:val="28"/>
          <w:szCs w:val="28"/>
          <w:rtl/>
          <w:lang w:bidi="ar-DZ"/>
        </w:rPr>
      </w:pPr>
      <w:r w:rsidRPr="00986352">
        <w:rPr>
          <w:rFonts w:hint="cs"/>
          <w:sz w:val="28"/>
          <w:szCs w:val="28"/>
          <w:rtl/>
          <w:lang w:bidi="ar-DZ"/>
        </w:rPr>
        <w:t>ـ متطفلو الثقافة هم أشباه المثقفين الذين ليست لهم قدم راسخة في الثقافة العربية أو الثقافة الفرنسية , فهم يحاولون أن يجدوا لهم مكانة في المجتمع مستغلين التباعد بين المثقفين باللغة العربية والمثقفين باللغة الفرنسية .</w:t>
      </w:r>
    </w:p>
    <w:p w:rsidR="00986352" w:rsidRPr="00986352" w:rsidRDefault="00986352" w:rsidP="00986352">
      <w:pPr>
        <w:bidi/>
        <w:spacing w:after="0"/>
        <w:rPr>
          <w:sz w:val="28"/>
          <w:szCs w:val="28"/>
          <w:rtl/>
          <w:lang w:bidi="ar-DZ"/>
        </w:rPr>
      </w:pPr>
      <w:r w:rsidRPr="00986352">
        <w:rPr>
          <w:rFonts w:hint="cs"/>
          <w:sz w:val="28"/>
          <w:szCs w:val="28"/>
          <w:rtl/>
          <w:lang w:bidi="ar-DZ"/>
        </w:rPr>
        <w:t>ـ الأمة الحية هي الأمة التي لها مكانتها بين الأمم , والأمة الميتة هي التي لا يسمع لها صوت و لا تستطيع الدفاع عن نفسها ,</w:t>
      </w:r>
    </w:p>
    <w:p w:rsidR="00986352" w:rsidRPr="00986352" w:rsidRDefault="00986352" w:rsidP="00986352">
      <w:pPr>
        <w:bidi/>
        <w:spacing w:after="0"/>
        <w:rPr>
          <w:sz w:val="28"/>
          <w:szCs w:val="28"/>
          <w:rtl/>
          <w:lang w:bidi="ar-DZ"/>
        </w:rPr>
      </w:pPr>
      <w:r w:rsidRPr="00986352">
        <w:rPr>
          <w:rFonts w:hint="cs"/>
          <w:sz w:val="28"/>
          <w:szCs w:val="28"/>
          <w:rtl/>
          <w:lang w:bidi="ar-DZ"/>
        </w:rPr>
        <w:t xml:space="preserve">واللغة الحية هي لغة العلم والأدب, ويستعملها العالم واللغة الميتة هي التي  لا تستخدم في المجالات العلمية والأدبية وإنما يقتصر استعمالها على أفرادها </w:t>
      </w:r>
    </w:p>
    <w:p w:rsidR="00C259D7" w:rsidRPr="00B52B41" w:rsidRDefault="00B52B41" w:rsidP="00855E99">
      <w:pPr>
        <w:bidi/>
        <w:spacing w:after="0" w:line="240" w:lineRule="auto"/>
        <w:rPr>
          <w:rFonts w:asciiTheme="minorBidi" w:hAnsiTheme="minorBidi"/>
          <w:b/>
          <w:bCs/>
          <w:sz w:val="28"/>
          <w:szCs w:val="28"/>
          <w:u w:val="single"/>
          <w:rtl/>
        </w:rPr>
      </w:pPr>
      <w:r w:rsidRPr="00B52B41">
        <w:rPr>
          <w:rFonts w:asciiTheme="minorBidi" w:hAnsiTheme="minorBidi" w:hint="cs"/>
          <w:b/>
          <w:bCs/>
          <w:sz w:val="28"/>
          <w:szCs w:val="28"/>
          <w:u w:val="single"/>
          <w:rtl/>
        </w:rPr>
        <w:t>ت</w:t>
      </w:r>
      <w:r w:rsidR="00C259D7" w:rsidRPr="00B52B41">
        <w:rPr>
          <w:rFonts w:asciiTheme="minorBidi" w:hAnsiTheme="minorBidi"/>
          <w:b/>
          <w:bCs/>
          <w:sz w:val="28"/>
          <w:szCs w:val="28"/>
          <w:u w:val="single"/>
          <w:rtl/>
        </w:rPr>
        <w:t>حد</w:t>
      </w:r>
      <w:r w:rsidRPr="00B52B41">
        <w:rPr>
          <w:rFonts w:asciiTheme="minorBidi" w:hAnsiTheme="minorBidi" w:hint="cs"/>
          <w:b/>
          <w:bCs/>
          <w:sz w:val="28"/>
          <w:szCs w:val="28"/>
          <w:u w:val="single"/>
          <w:rtl/>
        </w:rPr>
        <w:t>ي</w:t>
      </w:r>
      <w:r w:rsidR="00C259D7" w:rsidRPr="00B52B41">
        <w:rPr>
          <w:rFonts w:asciiTheme="minorBidi" w:hAnsiTheme="minorBidi"/>
          <w:b/>
          <w:bCs/>
          <w:sz w:val="28"/>
          <w:szCs w:val="28"/>
          <w:u w:val="single"/>
          <w:rtl/>
        </w:rPr>
        <w:t>د بنــــاء النــــــــــص</w:t>
      </w:r>
    </w:p>
    <w:p w:rsidR="00AF374C" w:rsidRPr="00AF374C" w:rsidRDefault="00AF374C" w:rsidP="00855E99">
      <w:pPr>
        <w:spacing w:after="0"/>
        <w:jc w:val="right"/>
        <w:rPr>
          <w:rFonts w:asciiTheme="minorBidi" w:hAnsiTheme="minorBidi"/>
          <w:color w:val="FABF8F" w:themeColor="accent6" w:themeTint="99"/>
          <w:sz w:val="28"/>
          <w:szCs w:val="28"/>
          <w:rtl/>
        </w:rPr>
      </w:pPr>
      <w:r w:rsidRPr="00AF374C">
        <w:rPr>
          <w:rFonts w:asciiTheme="minorBidi" w:hAnsiTheme="minorBidi" w:hint="cs"/>
          <w:color w:val="FABF8F" w:themeColor="accent6" w:themeTint="99"/>
          <w:sz w:val="28"/>
          <w:szCs w:val="28"/>
          <w:rtl/>
        </w:rPr>
        <w:t>نموذج الإجابة الأول</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 برزت أساليب التوكيد في النص, استخرج بعض النماذج وبيّن الغرض منها. من أساليب التوكيد الواردة في النص: إنّ أوّل واجب على المثقفين إصلاح أنفسهم, كما أنّه يوجد في قراء الفرنسية...., إنّ التباعد بين المثقفين..., والغرض منها توضيح المعنى وتقويته.</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 انتقى الكاتب ألفاظا كثيرة من القاموس القديم, علام يدل ذلك؟ مثّل</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يدل ذلك على تأثره الشّديد بالثقافة العربية الإسلامية واغترافه من نبع التراث الأدبي القديم ونلمس ذلك في : تزيغ- القومة- زمرة- الرحال....</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 وظف الكاتب كثيرا من ألوان البيان والبديع, استخرج بعضها وبيّن أثرها في الكلام</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من ألوان البيان الكناية والاستعارة ( أيام الخوف- يغذوها من علمهم ) ويتجلى أثرهما في إبراز المعنى وتشخيصه.</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ومن ألوان البديع الطباق والسجع ( الأمن والخوف- الاعتبار والتقدير- القيادة و التدبير)</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 ركز الكاتب في نصه على عرض الأحكام, علام يدل ذلك هات بعضها</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lastRenderedPageBreak/>
        <w:t>يدل ذلك على منطقه وموضوعيته في الطرح التي يستوجبها الدور الإصلاحي الذي يقوم به الكاتب في سبيل الارتقاء بالأمة, ومن هذه الأحكام: المثقفون هم خيار الأمة, المثقفون هم حفظة التوازن......</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 في أيّ نوع من أنواع النثر يمكنك تصنيف النص؟ يصنف النص  ضمن فن المقال.</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 أكثر الكاتب من توظيف النمط التفسيري في نصه, لماذا فعل ذلك في نظرك؟ ليوضح سبل الارتقاء بالأمة من خلال التأكيد على الدور الذي يؤديه المثقف .</w:t>
      </w:r>
    </w:p>
    <w:p w:rsidR="00C259D7" w:rsidRPr="00E60BE4" w:rsidRDefault="00C259D7" w:rsidP="00855E99">
      <w:pPr>
        <w:spacing w:after="0"/>
        <w:jc w:val="right"/>
        <w:rPr>
          <w:rFonts w:asciiTheme="minorBidi" w:hAnsiTheme="minorBidi"/>
          <w:sz w:val="28"/>
          <w:szCs w:val="28"/>
          <w:rtl/>
        </w:rPr>
      </w:pPr>
      <w:r w:rsidRPr="00E60BE4">
        <w:rPr>
          <w:rFonts w:asciiTheme="minorBidi" w:hAnsiTheme="minorBidi"/>
          <w:sz w:val="28"/>
          <w:szCs w:val="28"/>
          <w:rtl/>
        </w:rPr>
        <w:t>- اذكر بعض خصائص هذا النمط النصي.</w:t>
      </w:r>
    </w:p>
    <w:p w:rsidR="00C259D7" w:rsidRDefault="00C259D7" w:rsidP="00AF374C">
      <w:pPr>
        <w:bidi/>
        <w:spacing w:after="0" w:line="240" w:lineRule="auto"/>
        <w:jc w:val="both"/>
        <w:rPr>
          <w:rFonts w:asciiTheme="minorBidi" w:hAnsiTheme="minorBidi"/>
          <w:sz w:val="28"/>
          <w:szCs w:val="28"/>
          <w:rtl/>
        </w:rPr>
      </w:pPr>
      <w:r w:rsidRPr="00E60BE4">
        <w:rPr>
          <w:rFonts w:asciiTheme="minorBidi" w:hAnsiTheme="minorBidi"/>
          <w:sz w:val="28"/>
          <w:szCs w:val="28"/>
          <w:rtl/>
        </w:rPr>
        <w:t xml:space="preserve"> من خصائصه الاعتماد على الشرح والتفصيل, استخدام  لغة موضوعيـة , استخدام ضمائر الغائب</w:t>
      </w:r>
    </w:p>
    <w:p w:rsidR="00AF374C" w:rsidRPr="00AF374C" w:rsidRDefault="00AF374C" w:rsidP="00986352">
      <w:pPr>
        <w:bidi/>
        <w:spacing w:after="0"/>
        <w:rPr>
          <w:color w:val="FABF8F" w:themeColor="accent6" w:themeTint="99"/>
          <w:sz w:val="28"/>
          <w:szCs w:val="28"/>
          <w:rtl/>
          <w:lang w:bidi="ar-DZ"/>
        </w:rPr>
      </w:pPr>
      <w:r w:rsidRPr="00AF374C">
        <w:rPr>
          <w:rFonts w:hint="cs"/>
          <w:color w:val="FABF8F" w:themeColor="accent6" w:themeTint="99"/>
          <w:sz w:val="28"/>
          <w:szCs w:val="28"/>
          <w:rtl/>
          <w:lang w:bidi="ar-DZ"/>
        </w:rPr>
        <w:t>نموذج الإجابة الثاني</w:t>
      </w:r>
    </w:p>
    <w:p w:rsidR="00986352" w:rsidRPr="00986352" w:rsidRDefault="00986352" w:rsidP="00AF374C">
      <w:pPr>
        <w:bidi/>
        <w:spacing w:after="0"/>
        <w:rPr>
          <w:sz w:val="28"/>
          <w:szCs w:val="28"/>
          <w:rtl/>
          <w:lang w:bidi="ar-DZ"/>
        </w:rPr>
      </w:pPr>
      <w:r w:rsidRPr="00986352">
        <w:rPr>
          <w:rFonts w:hint="cs"/>
          <w:sz w:val="28"/>
          <w:szCs w:val="28"/>
          <w:rtl/>
          <w:lang w:bidi="ar-DZ"/>
        </w:rPr>
        <w:t>ـ من أساليب التوكيد الواردة في النص :</w:t>
      </w:r>
    </w:p>
    <w:p w:rsidR="00986352" w:rsidRPr="00986352" w:rsidRDefault="00986352" w:rsidP="00986352">
      <w:pPr>
        <w:bidi/>
        <w:spacing w:after="0"/>
        <w:rPr>
          <w:sz w:val="28"/>
          <w:szCs w:val="28"/>
          <w:rtl/>
          <w:lang w:bidi="ar-DZ"/>
        </w:rPr>
      </w:pPr>
      <w:r w:rsidRPr="00986352">
        <w:rPr>
          <w:rFonts w:hint="cs"/>
          <w:sz w:val="28"/>
          <w:szCs w:val="28"/>
          <w:rtl/>
          <w:lang w:bidi="ar-DZ"/>
        </w:rPr>
        <w:t>ـ إن أول واجب على المثقفين إصلاح أنفسهم قبل كل شيء</w:t>
      </w:r>
    </w:p>
    <w:p w:rsidR="00986352" w:rsidRPr="00986352" w:rsidRDefault="00986352" w:rsidP="00986352">
      <w:pPr>
        <w:bidi/>
        <w:spacing w:after="0"/>
        <w:rPr>
          <w:sz w:val="28"/>
          <w:szCs w:val="28"/>
          <w:rtl/>
          <w:lang w:bidi="ar-DZ"/>
        </w:rPr>
      </w:pPr>
      <w:r w:rsidRPr="00986352">
        <w:rPr>
          <w:rFonts w:hint="cs"/>
          <w:sz w:val="28"/>
          <w:szCs w:val="28"/>
          <w:rtl/>
          <w:lang w:bidi="ar-DZ"/>
        </w:rPr>
        <w:t>ـ إن التباعد بين المثقفين .......</w:t>
      </w:r>
    </w:p>
    <w:p w:rsidR="00986352" w:rsidRPr="00986352" w:rsidRDefault="00986352" w:rsidP="00986352">
      <w:pPr>
        <w:bidi/>
        <w:spacing w:after="0"/>
        <w:rPr>
          <w:sz w:val="28"/>
          <w:szCs w:val="28"/>
          <w:rtl/>
          <w:lang w:bidi="ar-DZ"/>
        </w:rPr>
      </w:pPr>
      <w:r w:rsidRPr="00986352">
        <w:rPr>
          <w:rFonts w:hint="cs"/>
          <w:sz w:val="28"/>
          <w:szCs w:val="28"/>
          <w:rtl/>
          <w:lang w:bidi="ar-DZ"/>
        </w:rPr>
        <w:t xml:space="preserve">ـ وأنا أشهد الله أن هذا ظلم للثقافة </w:t>
      </w:r>
    </w:p>
    <w:p w:rsidR="00986352" w:rsidRPr="00986352" w:rsidRDefault="00986352" w:rsidP="00986352">
      <w:pPr>
        <w:bidi/>
        <w:spacing w:after="0"/>
        <w:rPr>
          <w:sz w:val="28"/>
          <w:szCs w:val="28"/>
          <w:rtl/>
          <w:lang w:bidi="ar-DZ"/>
        </w:rPr>
      </w:pPr>
      <w:r w:rsidRPr="00986352">
        <w:rPr>
          <w:rFonts w:hint="cs"/>
          <w:sz w:val="28"/>
          <w:szCs w:val="28"/>
          <w:rtl/>
          <w:lang w:bidi="ar-DZ"/>
        </w:rPr>
        <w:t>" الغرض منه التوكيد على المعنى حتى يرسخ في الذهن "</w:t>
      </w:r>
    </w:p>
    <w:p w:rsidR="00986352" w:rsidRPr="00986352" w:rsidRDefault="00986352" w:rsidP="00986352">
      <w:pPr>
        <w:bidi/>
        <w:spacing w:after="0"/>
        <w:rPr>
          <w:sz w:val="28"/>
          <w:szCs w:val="28"/>
          <w:rtl/>
          <w:lang w:bidi="ar-DZ"/>
        </w:rPr>
      </w:pPr>
      <w:r w:rsidRPr="00986352">
        <w:rPr>
          <w:rFonts w:hint="cs"/>
          <w:sz w:val="28"/>
          <w:szCs w:val="28"/>
          <w:rtl/>
          <w:lang w:bidi="ar-DZ"/>
        </w:rPr>
        <w:t xml:space="preserve">ـ انتقى الكاتب ألفاظا كثيرة من " القاموس القديم " وهذا يدل على طول باعه في اللغة العربية </w:t>
      </w:r>
    </w:p>
    <w:p w:rsidR="00986352" w:rsidRPr="00986352" w:rsidRDefault="00986352" w:rsidP="00986352">
      <w:pPr>
        <w:bidi/>
        <w:spacing w:after="0"/>
        <w:rPr>
          <w:sz w:val="28"/>
          <w:szCs w:val="28"/>
          <w:rtl/>
          <w:lang w:bidi="ar-DZ"/>
        </w:rPr>
      </w:pPr>
      <w:r w:rsidRPr="00986352">
        <w:rPr>
          <w:rFonts w:hint="cs"/>
          <w:sz w:val="28"/>
          <w:szCs w:val="28"/>
          <w:rtl/>
          <w:lang w:bidi="ar-DZ"/>
        </w:rPr>
        <w:t>الأمثلة : حفظة ـ القومة ـ يتقاصر ـ المشارب ـ الفضول</w:t>
      </w:r>
    </w:p>
    <w:p w:rsidR="00986352" w:rsidRPr="00986352" w:rsidRDefault="00986352" w:rsidP="00986352">
      <w:pPr>
        <w:bidi/>
        <w:spacing w:after="0"/>
        <w:rPr>
          <w:sz w:val="28"/>
          <w:szCs w:val="28"/>
          <w:rtl/>
          <w:lang w:bidi="ar-DZ"/>
        </w:rPr>
      </w:pPr>
      <w:r w:rsidRPr="00986352">
        <w:rPr>
          <w:rFonts w:hint="cs"/>
          <w:sz w:val="28"/>
          <w:szCs w:val="28"/>
          <w:rtl/>
          <w:lang w:bidi="ar-DZ"/>
        </w:rPr>
        <w:t>ـ بعض الصور البيانية التي وظفها الكاتب :</w:t>
      </w:r>
      <w:r w:rsidRPr="00986352">
        <w:rPr>
          <w:rFonts w:hint="cs"/>
          <w:sz w:val="28"/>
          <w:szCs w:val="28"/>
          <w:rtl/>
          <w:lang w:bidi="ar-DZ"/>
        </w:rPr>
        <w:br/>
        <w:t>ـ التشبيه البليغ : هم الميزان</w:t>
      </w:r>
    </w:p>
    <w:p w:rsidR="00986352" w:rsidRPr="00986352" w:rsidRDefault="00986352" w:rsidP="00986352">
      <w:pPr>
        <w:bidi/>
        <w:spacing w:after="0"/>
        <w:rPr>
          <w:sz w:val="28"/>
          <w:szCs w:val="28"/>
          <w:rtl/>
          <w:lang w:bidi="ar-DZ"/>
        </w:rPr>
      </w:pPr>
      <w:r w:rsidRPr="00986352">
        <w:rPr>
          <w:rFonts w:hint="cs"/>
          <w:sz w:val="28"/>
          <w:szCs w:val="28"/>
          <w:rtl/>
          <w:lang w:bidi="ar-DZ"/>
        </w:rPr>
        <w:t>ـ الاستعارة المكنية : يغذونها من علمهم</w:t>
      </w:r>
    </w:p>
    <w:p w:rsidR="00986352" w:rsidRPr="00986352" w:rsidRDefault="00986352" w:rsidP="00986352">
      <w:pPr>
        <w:bidi/>
        <w:spacing w:after="0"/>
        <w:rPr>
          <w:sz w:val="28"/>
          <w:szCs w:val="28"/>
          <w:rtl/>
          <w:lang w:bidi="ar-DZ"/>
        </w:rPr>
      </w:pPr>
      <w:r w:rsidRPr="00986352">
        <w:rPr>
          <w:rFonts w:hint="cs"/>
          <w:sz w:val="28"/>
          <w:szCs w:val="28"/>
          <w:rtl/>
          <w:lang w:bidi="ar-DZ"/>
        </w:rPr>
        <w:t>ـ الكناية : الفوضى في الأخلاق</w:t>
      </w:r>
    </w:p>
    <w:p w:rsidR="00986352" w:rsidRPr="00986352" w:rsidRDefault="00986352" w:rsidP="00986352">
      <w:pPr>
        <w:bidi/>
        <w:spacing w:after="0"/>
        <w:rPr>
          <w:sz w:val="28"/>
          <w:szCs w:val="28"/>
          <w:rtl/>
          <w:lang w:bidi="ar-DZ"/>
        </w:rPr>
      </w:pPr>
      <w:r w:rsidRPr="00986352">
        <w:rPr>
          <w:rFonts w:hint="cs"/>
          <w:sz w:val="28"/>
          <w:szCs w:val="28"/>
          <w:rtl/>
          <w:lang w:bidi="ar-DZ"/>
        </w:rPr>
        <w:t>" أثرها في الكلام</w:t>
      </w:r>
      <w:r w:rsidR="00AF374C">
        <w:rPr>
          <w:rFonts w:hint="cs"/>
          <w:sz w:val="28"/>
          <w:szCs w:val="28"/>
          <w:rtl/>
          <w:lang w:bidi="ar-DZ"/>
        </w:rPr>
        <w:t>:</w:t>
      </w:r>
      <w:r w:rsidRPr="00986352">
        <w:rPr>
          <w:rFonts w:hint="cs"/>
          <w:sz w:val="28"/>
          <w:szCs w:val="28"/>
          <w:rtl/>
          <w:lang w:bidi="ar-DZ"/>
        </w:rPr>
        <w:t xml:space="preserve"> وضحته وبينته "</w:t>
      </w:r>
    </w:p>
    <w:p w:rsidR="00986352" w:rsidRPr="00986352" w:rsidRDefault="00986352" w:rsidP="00986352">
      <w:pPr>
        <w:bidi/>
        <w:spacing w:after="0"/>
        <w:rPr>
          <w:sz w:val="28"/>
          <w:szCs w:val="28"/>
          <w:rtl/>
          <w:lang w:bidi="ar-DZ"/>
        </w:rPr>
      </w:pPr>
      <w:r w:rsidRPr="00986352">
        <w:rPr>
          <w:rFonts w:hint="cs"/>
          <w:sz w:val="28"/>
          <w:szCs w:val="28"/>
          <w:rtl/>
          <w:lang w:bidi="ar-DZ"/>
        </w:rPr>
        <w:t>بعض المحسنات البديعية التي وظفها الكاتب :</w:t>
      </w:r>
    </w:p>
    <w:p w:rsidR="00986352" w:rsidRPr="00986352" w:rsidRDefault="00986352" w:rsidP="00986352">
      <w:pPr>
        <w:bidi/>
        <w:spacing w:after="0"/>
        <w:rPr>
          <w:sz w:val="28"/>
          <w:szCs w:val="28"/>
          <w:rtl/>
          <w:lang w:bidi="ar-DZ"/>
        </w:rPr>
      </w:pPr>
      <w:r w:rsidRPr="00986352">
        <w:rPr>
          <w:rFonts w:hint="cs"/>
          <w:sz w:val="28"/>
          <w:szCs w:val="28"/>
          <w:rtl/>
          <w:lang w:bidi="ar-DZ"/>
        </w:rPr>
        <w:t>ـ السجع :التقدير , التدبير</w:t>
      </w:r>
    </w:p>
    <w:p w:rsidR="00986352" w:rsidRPr="00986352" w:rsidRDefault="00986352" w:rsidP="00986352">
      <w:pPr>
        <w:bidi/>
        <w:spacing w:after="0"/>
        <w:rPr>
          <w:sz w:val="28"/>
          <w:szCs w:val="28"/>
          <w:rtl/>
          <w:lang w:bidi="ar-DZ"/>
        </w:rPr>
      </w:pPr>
      <w:r w:rsidRPr="00986352">
        <w:rPr>
          <w:rFonts w:hint="cs"/>
          <w:sz w:val="28"/>
          <w:szCs w:val="28"/>
          <w:rtl/>
          <w:lang w:bidi="ar-DZ"/>
        </w:rPr>
        <w:t>ـ الطباق : الأمن , الخوف</w:t>
      </w:r>
    </w:p>
    <w:p w:rsidR="00986352" w:rsidRPr="00986352" w:rsidRDefault="00986352" w:rsidP="00986352">
      <w:pPr>
        <w:bidi/>
        <w:spacing w:after="0"/>
        <w:rPr>
          <w:sz w:val="28"/>
          <w:szCs w:val="28"/>
          <w:rtl/>
          <w:lang w:bidi="ar-DZ"/>
        </w:rPr>
      </w:pPr>
      <w:r w:rsidRPr="00986352">
        <w:rPr>
          <w:rFonts w:hint="cs"/>
          <w:sz w:val="28"/>
          <w:szCs w:val="28"/>
          <w:rtl/>
          <w:lang w:bidi="ar-DZ"/>
        </w:rPr>
        <w:t>" أثرها في الكلام وضحت وعمقت المعنى "</w:t>
      </w:r>
    </w:p>
    <w:p w:rsidR="00986352" w:rsidRPr="00986352" w:rsidRDefault="00986352" w:rsidP="00986352">
      <w:pPr>
        <w:bidi/>
        <w:spacing w:after="0"/>
        <w:rPr>
          <w:sz w:val="28"/>
          <w:szCs w:val="28"/>
          <w:rtl/>
          <w:lang w:bidi="ar-DZ"/>
        </w:rPr>
      </w:pPr>
      <w:r w:rsidRPr="00986352">
        <w:rPr>
          <w:rFonts w:hint="cs"/>
          <w:sz w:val="28"/>
          <w:szCs w:val="28"/>
          <w:rtl/>
          <w:lang w:bidi="ar-DZ"/>
        </w:rPr>
        <w:t>ـ ركز الكاتب في نصه على عرض الأحكام وهذا يدل على حنكته وتجربته في الحياة .</w:t>
      </w:r>
    </w:p>
    <w:p w:rsidR="00986352" w:rsidRPr="00986352" w:rsidRDefault="00986352" w:rsidP="00986352">
      <w:pPr>
        <w:bidi/>
        <w:spacing w:after="0"/>
        <w:rPr>
          <w:sz w:val="28"/>
          <w:szCs w:val="28"/>
          <w:rtl/>
          <w:lang w:bidi="ar-DZ"/>
        </w:rPr>
      </w:pPr>
      <w:r w:rsidRPr="00986352">
        <w:rPr>
          <w:rFonts w:hint="cs"/>
          <w:sz w:val="28"/>
          <w:szCs w:val="28"/>
          <w:rtl/>
          <w:lang w:bidi="ar-DZ"/>
        </w:rPr>
        <w:t>من هذه الأحكام : ـ المثقفون في الأمم الحية هم خيارها وسادتها</w:t>
      </w:r>
    </w:p>
    <w:p w:rsidR="00986352" w:rsidRPr="00986352" w:rsidRDefault="00986352" w:rsidP="00986352">
      <w:pPr>
        <w:bidi/>
        <w:spacing w:after="0"/>
        <w:rPr>
          <w:sz w:val="28"/>
          <w:szCs w:val="28"/>
          <w:rtl/>
          <w:lang w:bidi="ar-DZ"/>
        </w:rPr>
      </w:pPr>
      <w:r w:rsidRPr="00986352">
        <w:rPr>
          <w:rFonts w:hint="cs"/>
          <w:sz w:val="28"/>
          <w:szCs w:val="28"/>
          <w:rtl/>
          <w:lang w:bidi="ar-DZ"/>
        </w:rPr>
        <w:t>ـ المثقفون هم حفظة التوازن في الأمم وهم القومة على الحدود</w:t>
      </w:r>
    </w:p>
    <w:p w:rsidR="00986352" w:rsidRPr="00986352" w:rsidRDefault="00986352" w:rsidP="00986352">
      <w:pPr>
        <w:bidi/>
        <w:spacing w:after="0"/>
        <w:rPr>
          <w:sz w:val="28"/>
          <w:szCs w:val="28"/>
          <w:rtl/>
          <w:lang w:bidi="ar-DZ"/>
        </w:rPr>
      </w:pPr>
      <w:r w:rsidRPr="00986352">
        <w:rPr>
          <w:rFonts w:hint="cs"/>
          <w:sz w:val="28"/>
          <w:szCs w:val="28"/>
          <w:rtl/>
          <w:lang w:bidi="ar-DZ"/>
        </w:rPr>
        <w:t>ـ إن التباعد بين المثقفين ........ وكثرة المتطفلين .</w:t>
      </w:r>
    </w:p>
    <w:p w:rsidR="00986352" w:rsidRPr="00986352" w:rsidRDefault="00986352" w:rsidP="00986352">
      <w:pPr>
        <w:bidi/>
        <w:spacing w:after="0"/>
        <w:rPr>
          <w:sz w:val="28"/>
          <w:szCs w:val="28"/>
          <w:rtl/>
          <w:lang w:bidi="ar-DZ"/>
        </w:rPr>
      </w:pPr>
      <w:r w:rsidRPr="00986352">
        <w:rPr>
          <w:rFonts w:hint="cs"/>
          <w:sz w:val="28"/>
          <w:szCs w:val="28"/>
          <w:rtl/>
          <w:lang w:bidi="ar-DZ"/>
        </w:rPr>
        <w:t xml:space="preserve">ـ يمكن تصنيف النص ضمن فن المقال الاجتماعي </w:t>
      </w:r>
    </w:p>
    <w:p w:rsidR="00986352" w:rsidRPr="00986352" w:rsidRDefault="00986352" w:rsidP="00986352">
      <w:pPr>
        <w:bidi/>
        <w:spacing w:after="0"/>
        <w:rPr>
          <w:sz w:val="28"/>
          <w:szCs w:val="28"/>
          <w:rtl/>
          <w:lang w:bidi="ar-DZ"/>
        </w:rPr>
      </w:pPr>
      <w:r w:rsidRPr="00986352">
        <w:rPr>
          <w:rFonts w:hint="cs"/>
          <w:sz w:val="28"/>
          <w:szCs w:val="28"/>
          <w:rtl/>
          <w:lang w:bidi="ar-DZ"/>
        </w:rPr>
        <w:t>ـ أكثر الكاتب من توظيف النمط التفسيري في نصه حتى يوضح أفكاره ويبينها .</w:t>
      </w:r>
    </w:p>
    <w:p w:rsidR="00986352" w:rsidRPr="00986352" w:rsidRDefault="00986352" w:rsidP="00986352">
      <w:pPr>
        <w:bidi/>
        <w:spacing w:after="0"/>
        <w:rPr>
          <w:sz w:val="28"/>
          <w:szCs w:val="28"/>
          <w:lang w:bidi="ar-MA"/>
        </w:rPr>
      </w:pPr>
      <w:r w:rsidRPr="00986352">
        <w:rPr>
          <w:rFonts w:hint="cs"/>
          <w:sz w:val="28"/>
          <w:szCs w:val="28"/>
          <w:rtl/>
          <w:lang w:bidi="ar-MA"/>
        </w:rPr>
        <w:t xml:space="preserve">ـ النمط التفسيري : يستعمل في حالات متعددة: المجلات و الكتب العلمية,كتب التاريخ،الكتب المدرسية,الموسوعات  </w:t>
      </w:r>
    </w:p>
    <w:p w:rsidR="00986352" w:rsidRPr="00986352" w:rsidRDefault="00986352" w:rsidP="00986352">
      <w:pPr>
        <w:bidi/>
        <w:spacing w:after="0"/>
        <w:rPr>
          <w:sz w:val="28"/>
          <w:szCs w:val="28"/>
          <w:rtl/>
          <w:lang w:bidi="ar-MA"/>
        </w:rPr>
      </w:pPr>
      <w:r w:rsidRPr="00986352">
        <w:rPr>
          <w:rFonts w:hint="cs"/>
          <w:sz w:val="28"/>
          <w:szCs w:val="28"/>
          <w:rtl/>
          <w:lang w:bidi="ar-MA"/>
        </w:rPr>
        <w:t>يقدم معلومات غير معروفة لدى القارئ ,و يقوم بتوسيعها و عرض أسبابها و نتائجها, تبعا للخطاطة التالية:واقعة</w:t>
      </w:r>
    </w:p>
    <w:p w:rsidR="00986352" w:rsidRPr="00986352" w:rsidRDefault="00986352" w:rsidP="00986352">
      <w:pPr>
        <w:bidi/>
        <w:spacing w:after="0"/>
        <w:rPr>
          <w:sz w:val="28"/>
          <w:szCs w:val="28"/>
          <w:rtl/>
          <w:lang w:bidi="ar-MA"/>
        </w:rPr>
      </w:pPr>
      <w:r w:rsidRPr="00986352">
        <w:rPr>
          <w:rFonts w:hint="cs"/>
          <w:sz w:val="28"/>
          <w:szCs w:val="28"/>
          <w:rtl/>
          <w:lang w:bidi="ar-MA"/>
        </w:rPr>
        <w:t>لماذا؟ ــ كيف؟ ــ الشرح ـ الخلاصة</w:t>
      </w:r>
    </w:p>
    <w:p w:rsidR="00986352" w:rsidRPr="00AF374C" w:rsidRDefault="00986352" w:rsidP="00986352">
      <w:pPr>
        <w:bidi/>
        <w:spacing w:after="0"/>
        <w:rPr>
          <w:sz w:val="28"/>
          <w:szCs w:val="28"/>
          <w:rtl/>
          <w:lang w:bidi="ar-DZ"/>
        </w:rPr>
      </w:pPr>
      <w:r w:rsidRPr="00AF374C">
        <w:rPr>
          <w:rFonts w:hint="cs"/>
          <w:sz w:val="28"/>
          <w:szCs w:val="28"/>
          <w:rtl/>
          <w:lang w:bidi="ar-MA"/>
        </w:rPr>
        <w:t xml:space="preserve">ـ </w:t>
      </w:r>
      <w:r w:rsidRPr="00AF374C">
        <w:rPr>
          <w:rFonts w:hint="cs"/>
          <w:sz w:val="28"/>
          <w:szCs w:val="28"/>
          <w:rtl/>
          <w:lang w:bidi="ar-DZ"/>
        </w:rPr>
        <w:t>بلاغة الاستعارة وجمالها في العبارات الآتية :</w:t>
      </w:r>
    </w:p>
    <w:p w:rsidR="00986352" w:rsidRPr="00AF374C" w:rsidRDefault="00986352" w:rsidP="00986352">
      <w:pPr>
        <w:bidi/>
        <w:spacing w:after="0"/>
        <w:rPr>
          <w:sz w:val="28"/>
          <w:szCs w:val="28"/>
          <w:rtl/>
          <w:lang w:bidi="ar-DZ"/>
        </w:rPr>
      </w:pPr>
      <w:r w:rsidRPr="00AF374C">
        <w:rPr>
          <w:rFonts w:hint="cs"/>
          <w:sz w:val="28"/>
          <w:szCs w:val="28"/>
          <w:rtl/>
          <w:lang w:bidi="ar-DZ"/>
        </w:rPr>
        <w:t>ـ يغذونها من علمهم وآرائهم : لايمكن أن يستغنى عن علم المصلحين وآرائهم كما  لا يمكن أن يستغنى عن الغذاء</w:t>
      </w:r>
    </w:p>
    <w:p w:rsidR="00986352" w:rsidRPr="00AF374C" w:rsidRDefault="00986352" w:rsidP="00986352">
      <w:pPr>
        <w:bidi/>
        <w:spacing w:after="0"/>
        <w:rPr>
          <w:sz w:val="28"/>
          <w:szCs w:val="28"/>
          <w:rtl/>
          <w:lang w:bidi="ar-DZ"/>
        </w:rPr>
      </w:pPr>
      <w:r w:rsidRPr="00AF374C">
        <w:rPr>
          <w:rFonts w:hint="cs"/>
          <w:sz w:val="28"/>
          <w:szCs w:val="28"/>
          <w:rtl/>
          <w:lang w:bidi="ar-DZ"/>
        </w:rPr>
        <w:lastRenderedPageBreak/>
        <w:t>ـ الأخلاق أن تزيغ : إمكانية انحراف الأخلاق ( تجسيد المع</w:t>
      </w:r>
      <w:r w:rsidR="00AF374C">
        <w:rPr>
          <w:rFonts w:hint="cs"/>
          <w:sz w:val="28"/>
          <w:szCs w:val="28"/>
          <w:rtl/>
          <w:lang w:bidi="ar-DZ"/>
        </w:rPr>
        <w:t>ن</w:t>
      </w:r>
      <w:r w:rsidRPr="00AF374C">
        <w:rPr>
          <w:rFonts w:hint="cs"/>
          <w:sz w:val="28"/>
          <w:szCs w:val="28"/>
          <w:rtl/>
          <w:lang w:bidi="ar-DZ"/>
        </w:rPr>
        <w:t>وي )</w:t>
      </w:r>
    </w:p>
    <w:p w:rsidR="00986352" w:rsidRPr="00986352" w:rsidRDefault="00986352" w:rsidP="00986352">
      <w:pPr>
        <w:bidi/>
        <w:spacing w:after="0" w:line="240" w:lineRule="auto"/>
        <w:jc w:val="both"/>
        <w:rPr>
          <w:rFonts w:asciiTheme="minorBidi" w:hAnsiTheme="minorBidi"/>
          <w:sz w:val="28"/>
          <w:szCs w:val="28"/>
          <w:rtl/>
        </w:rPr>
      </w:pPr>
      <w:r w:rsidRPr="00AF374C">
        <w:rPr>
          <w:rFonts w:hint="cs"/>
          <w:sz w:val="28"/>
          <w:szCs w:val="28"/>
          <w:rtl/>
          <w:lang w:bidi="ar-DZ"/>
        </w:rPr>
        <w:t xml:space="preserve">ـ اتفقت المشارب : تجسيد </w:t>
      </w:r>
      <w:r w:rsidRPr="00986352">
        <w:rPr>
          <w:rFonts w:hint="cs"/>
          <w:sz w:val="28"/>
          <w:szCs w:val="28"/>
          <w:rtl/>
          <w:lang w:bidi="ar-DZ"/>
        </w:rPr>
        <w:t>المعنوي</w:t>
      </w:r>
    </w:p>
    <w:p w:rsidR="00C259D7" w:rsidRPr="004307CE" w:rsidRDefault="00C259D7" w:rsidP="00855E99">
      <w:pPr>
        <w:bidi/>
        <w:spacing w:after="0" w:line="240" w:lineRule="auto"/>
        <w:jc w:val="both"/>
        <w:rPr>
          <w:rFonts w:asciiTheme="minorBidi" w:hAnsiTheme="minorBidi"/>
          <w:b/>
          <w:bCs/>
          <w:sz w:val="28"/>
          <w:szCs w:val="28"/>
          <w:u w:val="single"/>
          <w:rtl/>
        </w:rPr>
      </w:pPr>
      <w:r w:rsidRPr="004307CE">
        <w:rPr>
          <w:rFonts w:asciiTheme="minorBidi" w:hAnsiTheme="minorBidi"/>
          <w:b/>
          <w:bCs/>
          <w:sz w:val="28"/>
          <w:szCs w:val="28"/>
          <w:u w:val="single"/>
          <w:rtl/>
        </w:rPr>
        <w:t>تفحـــــــص الاتســــــاق والانسجــام في تركيـــب فقـــــــــرات النــــــــــص</w:t>
      </w:r>
    </w:p>
    <w:p w:rsidR="00AF374C" w:rsidRPr="00AF374C" w:rsidRDefault="00AF374C" w:rsidP="00312960">
      <w:pPr>
        <w:bidi/>
        <w:spacing w:after="0"/>
        <w:rPr>
          <w:rFonts w:asciiTheme="minorBidi" w:hAnsiTheme="minorBidi"/>
          <w:color w:val="FABF8F" w:themeColor="accent6" w:themeTint="99"/>
          <w:sz w:val="28"/>
          <w:szCs w:val="28"/>
          <w:rtl/>
        </w:rPr>
      </w:pPr>
      <w:r w:rsidRPr="00AF374C">
        <w:rPr>
          <w:rFonts w:asciiTheme="minorBidi" w:hAnsiTheme="minorBidi" w:hint="cs"/>
          <w:color w:val="FABF8F" w:themeColor="accent6" w:themeTint="99"/>
          <w:sz w:val="28"/>
          <w:szCs w:val="28"/>
          <w:rtl/>
        </w:rPr>
        <w:t>نموذج الإجابة الأول</w:t>
      </w:r>
    </w:p>
    <w:p w:rsidR="00312960" w:rsidRPr="00312960" w:rsidRDefault="00C259D7" w:rsidP="00AF374C">
      <w:pPr>
        <w:bidi/>
        <w:spacing w:after="0"/>
        <w:rPr>
          <w:rFonts w:asciiTheme="minorBidi" w:hAnsiTheme="minorBidi"/>
          <w:color w:val="FF0000"/>
          <w:sz w:val="28"/>
          <w:szCs w:val="28"/>
          <w:rtl/>
        </w:rPr>
      </w:pPr>
      <w:r w:rsidRPr="00312960">
        <w:rPr>
          <w:rFonts w:asciiTheme="minorBidi" w:hAnsiTheme="minorBidi"/>
          <w:color w:val="FF0000"/>
          <w:sz w:val="28"/>
          <w:szCs w:val="28"/>
          <w:rtl/>
        </w:rPr>
        <w:t>- بنى الكاتب نصه على الموازنة, بين أيّ العناصر كان ذلك, وما الحكمة من هذه الموازنة؟</w:t>
      </w:r>
    </w:p>
    <w:p w:rsidR="00C259D7" w:rsidRPr="00E60BE4" w:rsidRDefault="00C259D7" w:rsidP="00312960">
      <w:pPr>
        <w:bidi/>
        <w:spacing w:after="0"/>
        <w:rPr>
          <w:rFonts w:asciiTheme="minorBidi" w:hAnsiTheme="minorBidi"/>
          <w:sz w:val="28"/>
          <w:szCs w:val="28"/>
          <w:rtl/>
        </w:rPr>
      </w:pPr>
      <w:r w:rsidRPr="00E60BE4">
        <w:rPr>
          <w:rFonts w:asciiTheme="minorBidi" w:hAnsiTheme="minorBidi"/>
          <w:sz w:val="28"/>
          <w:szCs w:val="28"/>
          <w:rtl/>
        </w:rPr>
        <w:t>بين المثقفين والمتطفلين على الثقافة، وبين واجب المثقف نحو نفسه و نحو مجتمعه, والحكمة من الموازنة تتجلى في تحديد مواصفات المؤهلين للنهوض بالأمة.</w:t>
      </w:r>
    </w:p>
    <w:p w:rsidR="00312960" w:rsidRPr="00AF374C" w:rsidRDefault="00C259D7" w:rsidP="00312960">
      <w:pPr>
        <w:bidi/>
        <w:spacing w:after="0"/>
        <w:rPr>
          <w:rFonts w:asciiTheme="minorBidi" w:hAnsiTheme="minorBidi"/>
          <w:color w:val="FF0000"/>
          <w:sz w:val="28"/>
          <w:szCs w:val="28"/>
          <w:rtl/>
        </w:rPr>
      </w:pPr>
      <w:r w:rsidRPr="00AF374C">
        <w:rPr>
          <w:rFonts w:asciiTheme="minorBidi" w:hAnsiTheme="minorBidi"/>
          <w:color w:val="FF0000"/>
          <w:sz w:val="28"/>
          <w:szCs w:val="28"/>
          <w:rtl/>
        </w:rPr>
        <w:t>- هل يحقق النص الوحدة الموضوعية المطلوبة في فن المقال؟</w:t>
      </w:r>
    </w:p>
    <w:p w:rsidR="00C259D7" w:rsidRPr="00AF374C" w:rsidRDefault="00C259D7" w:rsidP="00312960">
      <w:pPr>
        <w:bidi/>
        <w:spacing w:after="0"/>
        <w:rPr>
          <w:rFonts w:asciiTheme="minorBidi" w:hAnsiTheme="minorBidi"/>
          <w:color w:val="FF0000"/>
          <w:sz w:val="28"/>
          <w:szCs w:val="28"/>
          <w:rtl/>
        </w:rPr>
      </w:pPr>
      <w:r w:rsidRPr="00AF374C">
        <w:rPr>
          <w:rFonts w:asciiTheme="minorBidi" w:hAnsiTheme="minorBidi"/>
          <w:color w:val="FF0000"/>
          <w:sz w:val="28"/>
          <w:szCs w:val="28"/>
          <w:rtl/>
        </w:rPr>
        <w:t>وضّح ذلك بالوقوف عند ترابط الفقرات</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لقد حقّق النص الوحدة الموضوعية المطلوبة في فن المقال, إذ أشار إلى حاجة الأمة إلى المثقفين و دورهم في تحقيق ازدهارها, ثّم تحدث عن المؤهلات التي ينبغي توفرها في المثقف, ليميز بين المثقف الحق و المتطفل على الثقافة.</w:t>
      </w:r>
    </w:p>
    <w:p w:rsidR="00C259D7" w:rsidRPr="00AF374C" w:rsidRDefault="00C259D7" w:rsidP="00855E99">
      <w:pPr>
        <w:bidi/>
        <w:spacing w:after="0"/>
        <w:rPr>
          <w:rFonts w:asciiTheme="minorBidi" w:hAnsiTheme="minorBidi"/>
          <w:color w:val="FF0000"/>
          <w:sz w:val="28"/>
          <w:szCs w:val="28"/>
          <w:rtl/>
        </w:rPr>
      </w:pPr>
      <w:r w:rsidRPr="00AF374C">
        <w:rPr>
          <w:rFonts w:asciiTheme="minorBidi" w:hAnsiTheme="minorBidi"/>
          <w:color w:val="FF0000"/>
          <w:sz w:val="28"/>
          <w:szCs w:val="28"/>
          <w:rtl/>
        </w:rPr>
        <w:t>- عرض الكاتب بعض الأمثلة لدعم رأيه في: من يكون المثقف وغير المثقف, اذكر بعضها وبيّن مدلولها</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 xml:space="preserve">من أمثلة ذلك: </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 xml:space="preserve">- المثقفون هم حفظة التوازن في الأمم وهم القومة على الحدود أن تهدم وعلى الحرمات أن تنتهك.... </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 يوجد في قراء الفرنسية عدد كبير من حملة الشهادات يزعم لهم العرف الخاطئ أنّهم من المثقفين</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 اعتمد الكاتب طريقة التصنيف في عرض أفكاره, فيم تمثّل ذلك؟ و ما أثرها في أبعاد النص؟ تمثّل ذلك في تحديد المؤهلين لريادة الأمة الذين يفهمون طبيعة مجتمعهم, والمقاييس التي يعتمد عليها في ذلك</w:t>
      </w:r>
    </w:p>
    <w:p w:rsidR="00C259D7" w:rsidRPr="00E60BE4" w:rsidRDefault="00C259D7" w:rsidP="00855E99">
      <w:pPr>
        <w:bidi/>
        <w:spacing w:after="0"/>
        <w:rPr>
          <w:rFonts w:asciiTheme="minorBidi" w:hAnsiTheme="minorBidi"/>
          <w:sz w:val="28"/>
          <w:szCs w:val="28"/>
          <w:rtl/>
        </w:rPr>
      </w:pPr>
      <w:r w:rsidRPr="00E60BE4">
        <w:rPr>
          <w:rFonts w:asciiTheme="minorBidi" w:hAnsiTheme="minorBidi"/>
          <w:sz w:val="28"/>
          <w:szCs w:val="28"/>
          <w:rtl/>
        </w:rPr>
        <w:t>- تأمل الفقرة الثالثة, وبيّن وظيفة إذ في الربط بين ما قبلها وما بعدها في قول الكاتب: " إذ لا يصلح غيره....." " إذ ما كلّ مثقف".</w:t>
      </w:r>
    </w:p>
    <w:p w:rsidR="00C259D7" w:rsidRDefault="00C259D7" w:rsidP="00AF374C">
      <w:pPr>
        <w:bidi/>
        <w:spacing w:after="0" w:line="240" w:lineRule="auto"/>
        <w:jc w:val="both"/>
        <w:rPr>
          <w:rFonts w:asciiTheme="minorBidi" w:hAnsiTheme="minorBidi"/>
          <w:sz w:val="28"/>
          <w:szCs w:val="28"/>
          <w:rtl/>
        </w:rPr>
      </w:pPr>
      <w:r w:rsidRPr="00E60BE4">
        <w:rPr>
          <w:rFonts w:asciiTheme="minorBidi" w:hAnsiTheme="minorBidi"/>
          <w:sz w:val="28"/>
          <w:szCs w:val="28"/>
          <w:rtl/>
        </w:rPr>
        <w:t>إذ في الجملة الأول</w:t>
      </w:r>
      <w:r w:rsidR="00AF374C">
        <w:rPr>
          <w:rFonts w:asciiTheme="minorBidi" w:hAnsiTheme="minorBidi"/>
          <w:sz w:val="28"/>
          <w:szCs w:val="28"/>
          <w:rtl/>
        </w:rPr>
        <w:t>ى التعليلية, وفي الجملة الثانية</w:t>
      </w:r>
      <w:r w:rsidR="00AF374C">
        <w:rPr>
          <w:rFonts w:asciiTheme="minorBidi" w:hAnsiTheme="minorBidi" w:hint="cs"/>
          <w:sz w:val="28"/>
          <w:szCs w:val="28"/>
          <w:rtl/>
        </w:rPr>
        <w:t xml:space="preserve"> </w:t>
      </w:r>
      <w:r w:rsidRPr="00E60BE4">
        <w:rPr>
          <w:rFonts w:asciiTheme="minorBidi" w:hAnsiTheme="minorBidi"/>
          <w:sz w:val="28"/>
          <w:szCs w:val="28"/>
          <w:rtl/>
        </w:rPr>
        <w:t>ظرفية وجاءت في سياق الكلام لتحقق التناسق والانسجام بين الجمل والمفردات.</w:t>
      </w:r>
    </w:p>
    <w:p w:rsidR="00AF374C" w:rsidRPr="00AF374C" w:rsidRDefault="00AF374C" w:rsidP="00986352">
      <w:pPr>
        <w:bidi/>
        <w:spacing w:after="0"/>
        <w:rPr>
          <w:color w:val="FABF8F" w:themeColor="accent6" w:themeTint="99"/>
          <w:sz w:val="28"/>
          <w:szCs w:val="28"/>
          <w:rtl/>
          <w:lang w:bidi="ar-MA"/>
        </w:rPr>
      </w:pPr>
      <w:r w:rsidRPr="00AF374C">
        <w:rPr>
          <w:rFonts w:hint="cs"/>
          <w:color w:val="FABF8F" w:themeColor="accent6" w:themeTint="99"/>
          <w:sz w:val="28"/>
          <w:szCs w:val="28"/>
          <w:rtl/>
          <w:lang w:bidi="ar-MA"/>
        </w:rPr>
        <w:t>نموذج الإجابة الثاني</w:t>
      </w:r>
    </w:p>
    <w:p w:rsidR="00986352" w:rsidRPr="00986352" w:rsidRDefault="00986352" w:rsidP="00AF374C">
      <w:pPr>
        <w:bidi/>
        <w:spacing w:after="0"/>
        <w:rPr>
          <w:sz w:val="28"/>
          <w:szCs w:val="28"/>
          <w:rtl/>
          <w:lang w:bidi="ar-MA"/>
        </w:rPr>
      </w:pPr>
      <w:r w:rsidRPr="00986352">
        <w:rPr>
          <w:rFonts w:hint="cs"/>
          <w:sz w:val="28"/>
          <w:szCs w:val="28"/>
          <w:rtl/>
          <w:lang w:bidi="ar-MA"/>
        </w:rPr>
        <w:t>ـ بنى الكاتب نصه على الموازنة بين المثقفين الحقيقيين والمتطفلين</w:t>
      </w:r>
    </w:p>
    <w:p w:rsidR="00986352" w:rsidRPr="00986352" w:rsidRDefault="00986352" w:rsidP="00986352">
      <w:pPr>
        <w:bidi/>
        <w:spacing w:after="0"/>
        <w:rPr>
          <w:sz w:val="28"/>
          <w:szCs w:val="28"/>
          <w:rtl/>
          <w:lang w:bidi="ar-MA"/>
        </w:rPr>
      </w:pPr>
      <w:r w:rsidRPr="00986352">
        <w:rPr>
          <w:rFonts w:hint="cs"/>
          <w:sz w:val="28"/>
          <w:szCs w:val="28"/>
          <w:rtl/>
          <w:lang w:bidi="ar-MA"/>
        </w:rPr>
        <w:t>ـ الحكمة من هذه الموازنة : هو إظهار دور المثقف في مجتمعه</w:t>
      </w:r>
    </w:p>
    <w:p w:rsidR="00986352" w:rsidRPr="00986352" w:rsidRDefault="00986352" w:rsidP="00986352">
      <w:pPr>
        <w:bidi/>
        <w:spacing w:after="0"/>
        <w:rPr>
          <w:sz w:val="28"/>
          <w:szCs w:val="28"/>
          <w:rtl/>
          <w:lang w:bidi="ar-MA"/>
        </w:rPr>
      </w:pPr>
      <w:r w:rsidRPr="00986352">
        <w:rPr>
          <w:rFonts w:hint="cs"/>
          <w:sz w:val="28"/>
          <w:szCs w:val="28"/>
          <w:rtl/>
          <w:lang w:bidi="ar-MA"/>
        </w:rPr>
        <w:t>في أيام الأمن وأيام الخوف .</w:t>
      </w:r>
    </w:p>
    <w:p w:rsidR="00986352" w:rsidRPr="00986352" w:rsidRDefault="00986352" w:rsidP="00986352">
      <w:pPr>
        <w:bidi/>
        <w:spacing w:after="0"/>
        <w:rPr>
          <w:sz w:val="28"/>
          <w:szCs w:val="28"/>
          <w:rtl/>
          <w:lang w:bidi="ar-MA"/>
        </w:rPr>
      </w:pPr>
      <w:r w:rsidRPr="00986352">
        <w:rPr>
          <w:rFonts w:hint="cs"/>
          <w:sz w:val="28"/>
          <w:szCs w:val="28"/>
          <w:rtl/>
          <w:lang w:bidi="ar-MA"/>
        </w:rPr>
        <w:t>ـ نعم حقق النص الوحدة الموضوعية المطلوبة في فن المقال , لأن الكاتب تحدث عن مكانة المثقفين في الأمم ودورهم في إسناد مجتمعاتهم في كل حين .,  وكل فقرات النص , متجانسة ومنسجمة فيما بينها ومتكاملة , كل فقرة تمهد للأخرى .</w:t>
      </w:r>
    </w:p>
    <w:p w:rsidR="00986352" w:rsidRPr="00986352" w:rsidRDefault="00986352" w:rsidP="00986352">
      <w:pPr>
        <w:bidi/>
        <w:spacing w:after="0"/>
        <w:rPr>
          <w:sz w:val="28"/>
          <w:szCs w:val="28"/>
          <w:rtl/>
          <w:lang w:bidi="ar-MA"/>
        </w:rPr>
      </w:pPr>
      <w:r w:rsidRPr="00986352">
        <w:rPr>
          <w:rFonts w:hint="cs"/>
          <w:sz w:val="28"/>
          <w:szCs w:val="28"/>
          <w:rtl/>
          <w:lang w:bidi="ar-MA"/>
        </w:rPr>
        <w:t>ـ المثقف هو الذي تحتاج إليه أمته في الأمن لينهج لها نهج السعادة</w:t>
      </w:r>
    </w:p>
    <w:p w:rsidR="00986352" w:rsidRPr="00986352" w:rsidRDefault="00986352" w:rsidP="00986352">
      <w:pPr>
        <w:bidi/>
        <w:spacing w:after="0"/>
        <w:rPr>
          <w:sz w:val="28"/>
          <w:szCs w:val="28"/>
          <w:rtl/>
          <w:lang w:bidi="ar-MA"/>
        </w:rPr>
      </w:pPr>
      <w:r w:rsidRPr="00986352">
        <w:rPr>
          <w:rFonts w:hint="cs"/>
          <w:sz w:val="28"/>
          <w:szCs w:val="28"/>
          <w:rtl/>
          <w:lang w:bidi="ar-MA"/>
        </w:rPr>
        <w:t>وتحتاج إليه</w:t>
      </w:r>
      <w:r w:rsidR="00312960">
        <w:rPr>
          <w:rFonts w:hint="cs"/>
          <w:sz w:val="28"/>
          <w:szCs w:val="28"/>
          <w:rtl/>
          <w:lang w:bidi="ar-MA"/>
        </w:rPr>
        <w:t xml:space="preserve"> في الخوف ليخرجها من المضائق محف</w:t>
      </w:r>
      <w:r w:rsidRPr="00986352">
        <w:rPr>
          <w:rFonts w:hint="cs"/>
          <w:sz w:val="28"/>
          <w:szCs w:val="28"/>
          <w:rtl/>
          <w:lang w:bidi="ar-MA"/>
        </w:rPr>
        <w:t>وظة الشرف .</w:t>
      </w:r>
    </w:p>
    <w:p w:rsidR="00986352" w:rsidRPr="00986352" w:rsidRDefault="00986352" w:rsidP="00986352">
      <w:pPr>
        <w:bidi/>
        <w:spacing w:after="0"/>
        <w:rPr>
          <w:sz w:val="28"/>
          <w:szCs w:val="28"/>
          <w:rtl/>
          <w:lang w:bidi="ar-MA"/>
        </w:rPr>
      </w:pPr>
      <w:r w:rsidRPr="00986352">
        <w:rPr>
          <w:rFonts w:hint="cs"/>
          <w:sz w:val="28"/>
          <w:szCs w:val="28"/>
          <w:rtl/>
          <w:lang w:bidi="ar-MA"/>
        </w:rPr>
        <w:t>وهذا يدل على احترام الشيخ الإبراهيمي للمثقفين وإظهار فضلهم</w:t>
      </w:r>
    </w:p>
    <w:p w:rsidR="00986352" w:rsidRPr="00986352" w:rsidRDefault="00986352" w:rsidP="00986352">
      <w:pPr>
        <w:bidi/>
        <w:spacing w:after="0"/>
        <w:rPr>
          <w:sz w:val="28"/>
          <w:szCs w:val="28"/>
          <w:rtl/>
          <w:lang w:bidi="ar-MA"/>
        </w:rPr>
      </w:pPr>
      <w:r w:rsidRPr="00986352">
        <w:rPr>
          <w:rFonts w:hint="cs"/>
          <w:sz w:val="28"/>
          <w:szCs w:val="28"/>
          <w:rtl/>
          <w:lang w:bidi="ar-MA"/>
        </w:rPr>
        <w:t>ـ أما غير المثقفين فلو دخلوا في عمل لأفسدوه لنقص معلوماتهم أو فساد أخلاقهم . .</w:t>
      </w:r>
    </w:p>
    <w:p w:rsidR="00986352" w:rsidRPr="00986352" w:rsidRDefault="00986352" w:rsidP="00986352">
      <w:pPr>
        <w:bidi/>
        <w:spacing w:after="0"/>
        <w:rPr>
          <w:sz w:val="28"/>
          <w:szCs w:val="28"/>
          <w:rtl/>
          <w:lang w:bidi="ar-MA"/>
        </w:rPr>
      </w:pPr>
      <w:r w:rsidRPr="00986352">
        <w:rPr>
          <w:rFonts w:hint="cs"/>
          <w:sz w:val="28"/>
          <w:szCs w:val="28"/>
          <w:rtl/>
          <w:lang w:bidi="ar-MA"/>
        </w:rPr>
        <w:t>وهذا يدل على  احتقار الإبراهيمي لهم وبيان خطرهم على المجتمع</w:t>
      </w:r>
    </w:p>
    <w:p w:rsidR="00986352" w:rsidRPr="00986352" w:rsidRDefault="00986352" w:rsidP="00986352">
      <w:pPr>
        <w:bidi/>
        <w:spacing w:after="0"/>
        <w:rPr>
          <w:sz w:val="28"/>
          <w:szCs w:val="28"/>
          <w:rtl/>
          <w:lang w:bidi="ar-MA"/>
        </w:rPr>
      </w:pPr>
      <w:r w:rsidRPr="00986352">
        <w:rPr>
          <w:rFonts w:hint="cs"/>
          <w:sz w:val="28"/>
          <w:szCs w:val="28"/>
          <w:rtl/>
          <w:lang w:bidi="ar-MA"/>
        </w:rPr>
        <w:t>ـ اعتمد الكاتب طريقة التصنيف في شرح أفكاره وقد تمثل ذلك في التفريق بين المثقفين وغير المثقفين .</w:t>
      </w:r>
    </w:p>
    <w:p w:rsidR="00986352" w:rsidRPr="00986352" w:rsidRDefault="00986352" w:rsidP="00986352">
      <w:pPr>
        <w:bidi/>
        <w:spacing w:after="0"/>
        <w:rPr>
          <w:sz w:val="28"/>
          <w:szCs w:val="28"/>
          <w:rtl/>
          <w:lang w:bidi="ar-DZ"/>
        </w:rPr>
      </w:pPr>
      <w:r w:rsidRPr="00986352">
        <w:rPr>
          <w:rFonts w:hint="cs"/>
          <w:sz w:val="28"/>
          <w:szCs w:val="28"/>
          <w:rtl/>
          <w:lang w:bidi="ar-DZ"/>
        </w:rPr>
        <w:t>ـ أثر ذلك في أبعاد النص : بينت الدور الإيجابي العظيم الذي يقوم به المثقفون في رقي مجتمعاتهم والمحافظة على وجودها</w:t>
      </w:r>
    </w:p>
    <w:p w:rsidR="00986352" w:rsidRPr="00986352" w:rsidRDefault="00986352" w:rsidP="00986352">
      <w:pPr>
        <w:bidi/>
        <w:spacing w:after="0"/>
        <w:rPr>
          <w:sz w:val="28"/>
          <w:szCs w:val="28"/>
          <w:rtl/>
          <w:lang w:bidi="ar-DZ"/>
        </w:rPr>
      </w:pPr>
      <w:r w:rsidRPr="00986352">
        <w:rPr>
          <w:rFonts w:hint="cs"/>
          <w:sz w:val="28"/>
          <w:szCs w:val="28"/>
          <w:rtl/>
          <w:lang w:bidi="ar-DZ"/>
        </w:rPr>
        <w:t>ـ وظيفة  إذ : أفادت التعليل أي ما بعدها كان نتيجة لما قبلها</w:t>
      </w:r>
    </w:p>
    <w:p w:rsidR="00C259D7" w:rsidRPr="004307CE" w:rsidRDefault="004307CE" w:rsidP="00855E99">
      <w:pPr>
        <w:bidi/>
        <w:spacing w:after="0" w:line="240" w:lineRule="auto"/>
        <w:jc w:val="both"/>
        <w:rPr>
          <w:rFonts w:asciiTheme="minorBidi" w:hAnsiTheme="minorBidi"/>
          <w:b/>
          <w:bCs/>
          <w:sz w:val="28"/>
          <w:szCs w:val="28"/>
          <w:u w:val="single"/>
          <w:rtl/>
        </w:rPr>
      </w:pPr>
      <w:r w:rsidRPr="004307CE">
        <w:rPr>
          <w:rFonts w:asciiTheme="minorBidi" w:hAnsiTheme="minorBidi" w:hint="cs"/>
          <w:b/>
          <w:bCs/>
          <w:sz w:val="28"/>
          <w:szCs w:val="28"/>
          <w:u w:val="single"/>
          <w:rtl/>
        </w:rPr>
        <w:lastRenderedPageBreak/>
        <w:t>م</w:t>
      </w:r>
      <w:r w:rsidR="00C259D7" w:rsidRPr="004307CE">
        <w:rPr>
          <w:rFonts w:asciiTheme="minorBidi" w:hAnsiTheme="minorBidi"/>
          <w:b/>
          <w:bCs/>
          <w:sz w:val="28"/>
          <w:szCs w:val="28"/>
          <w:u w:val="single"/>
          <w:rtl/>
        </w:rPr>
        <w:t>جمل القـول في تقديـــــر النـــــــــص</w:t>
      </w:r>
    </w:p>
    <w:p w:rsidR="005E0FBC" w:rsidRPr="005E0FBC" w:rsidRDefault="005E0FBC" w:rsidP="005E0FBC">
      <w:pPr>
        <w:bidi/>
        <w:spacing w:after="0"/>
        <w:rPr>
          <w:color w:val="FABF8F" w:themeColor="accent6" w:themeTint="99"/>
          <w:sz w:val="28"/>
          <w:szCs w:val="28"/>
          <w:rtl/>
          <w:lang w:bidi="ar-DZ"/>
        </w:rPr>
      </w:pPr>
      <w:r w:rsidRPr="005E0FBC">
        <w:rPr>
          <w:rFonts w:hint="cs"/>
          <w:color w:val="FABF8F" w:themeColor="accent6" w:themeTint="99"/>
          <w:sz w:val="28"/>
          <w:szCs w:val="28"/>
          <w:rtl/>
          <w:lang w:bidi="ar-DZ"/>
        </w:rPr>
        <w:t>نموذج الإجابة الأول:</w:t>
      </w:r>
    </w:p>
    <w:p w:rsidR="005E0FBC" w:rsidRPr="005E0FBC" w:rsidRDefault="005E0FBC" w:rsidP="005E0FBC">
      <w:pPr>
        <w:bidi/>
        <w:spacing w:after="0"/>
        <w:rPr>
          <w:sz w:val="28"/>
          <w:szCs w:val="28"/>
          <w:rtl/>
          <w:lang w:bidi="ar-DZ"/>
        </w:rPr>
      </w:pPr>
      <w:r w:rsidRPr="005E0FBC">
        <w:rPr>
          <w:rFonts w:hint="cs"/>
          <w:sz w:val="28"/>
          <w:szCs w:val="28"/>
          <w:rtl/>
          <w:lang w:bidi="ar-DZ"/>
        </w:rPr>
        <w:t>ـ يعد محمد البشير الإبراهيهي من رواد الإصلاح في الجزائر</w:t>
      </w:r>
    </w:p>
    <w:p w:rsidR="005E0FBC" w:rsidRPr="005E0FBC" w:rsidRDefault="005E0FBC" w:rsidP="005E0FBC">
      <w:pPr>
        <w:bidi/>
        <w:spacing w:after="0"/>
        <w:rPr>
          <w:sz w:val="28"/>
          <w:szCs w:val="28"/>
          <w:rtl/>
          <w:lang w:bidi="ar-DZ"/>
        </w:rPr>
      </w:pPr>
      <w:r w:rsidRPr="005E0FBC">
        <w:rPr>
          <w:rFonts w:hint="cs"/>
          <w:sz w:val="28"/>
          <w:szCs w:val="28"/>
          <w:rtl/>
          <w:lang w:bidi="ar-DZ"/>
        </w:rPr>
        <w:t xml:space="preserve">شرح في نصه هذا كيف يتم الإرتقاء بالأمة, وحدد من هم المؤهلون لذلك وبين مواصفاتهم </w:t>
      </w:r>
    </w:p>
    <w:p w:rsidR="005E0FBC" w:rsidRPr="005E0FBC" w:rsidRDefault="005E0FBC" w:rsidP="005E0FBC">
      <w:pPr>
        <w:bidi/>
        <w:spacing w:after="0"/>
        <w:rPr>
          <w:sz w:val="28"/>
          <w:szCs w:val="28"/>
          <w:rtl/>
          <w:lang w:bidi="ar-DZ"/>
        </w:rPr>
      </w:pPr>
      <w:r w:rsidRPr="005E0FBC">
        <w:rPr>
          <w:rFonts w:hint="cs"/>
          <w:sz w:val="28"/>
          <w:szCs w:val="28"/>
          <w:rtl/>
          <w:lang w:bidi="ar-DZ"/>
        </w:rPr>
        <w:t>ـ امتازت لغة الكاتب بأنها لغة راقية منتقاة عرف بها , فهو من كتاب المقالة المرموقين , ومن الذين يتأنقون في أسلوبهم معجما وبلاغة , وهو يقتبس من النصوص الدينية ( تزيغ )</w:t>
      </w:r>
    </w:p>
    <w:p w:rsidR="005E0FBC" w:rsidRPr="005E0FBC" w:rsidRDefault="005E0FBC" w:rsidP="00312960">
      <w:pPr>
        <w:bidi/>
        <w:spacing w:after="0"/>
        <w:rPr>
          <w:sz w:val="28"/>
          <w:szCs w:val="28"/>
          <w:rtl/>
          <w:lang w:bidi="ar-DZ"/>
        </w:rPr>
      </w:pPr>
      <w:r w:rsidRPr="005E0FBC">
        <w:rPr>
          <w:rFonts w:hint="cs"/>
          <w:sz w:val="28"/>
          <w:szCs w:val="28"/>
          <w:rtl/>
          <w:lang w:bidi="ar-DZ"/>
        </w:rPr>
        <w:t>ـ جاءت صوره بليغة مثل الاستعارة والكناية ( اتفقت المشارب ـ</w:t>
      </w:r>
      <w:r w:rsidR="00312960">
        <w:rPr>
          <w:rFonts w:hint="cs"/>
          <w:sz w:val="28"/>
          <w:szCs w:val="28"/>
          <w:rtl/>
          <w:lang w:bidi="ar-DZ"/>
        </w:rPr>
        <w:t xml:space="preserve"> </w:t>
      </w:r>
      <w:r w:rsidRPr="005E0FBC">
        <w:rPr>
          <w:rFonts w:hint="cs"/>
          <w:sz w:val="28"/>
          <w:szCs w:val="28"/>
          <w:rtl/>
          <w:lang w:bidi="ar-DZ"/>
        </w:rPr>
        <w:t xml:space="preserve">شدت الرحال ) ومحسناته مؤثرة في النفس منها السجع ( التقدير ـ التدبير ) وهذا ما يجعله من أدباء الصنعة </w:t>
      </w:r>
    </w:p>
    <w:p w:rsidR="005E0FBC" w:rsidRPr="005E0FBC" w:rsidRDefault="005E0FBC" w:rsidP="00855E99">
      <w:pPr>
        <w:bidi/>
        <w:spacing w:after="0" w:line="240" w:lineRule="auto"/>
        <w:jc w:val="both"/>
        <w:rPr>
          <w:rFonts w:asciiTheme="minorBidi" w:hAnsiTheme="minorBidi"/>
          <w:color w:val="FABF8F" w:themeColor="accent6" w:themeTint="99"/>
          <w:sz w:val="28"/>
          <w:szCs w:val="28"/>
          <w:rtl/>
          <w:lang w:bidi="ar-DZ"/>
        </w:rPr>
      </w:pPr>
      <w:r w:rsidRPr="005E0FBC">
        <w:rPr>
          <w:rFonts w:asciiTheme="minorBidi" w:hAnsiTheme="minorBidi" w:hint="cs"/>
          <w:color w:val="FABF8F" w:themeColor="accent6" w:themeTint="99"/>
          <w:sz w:val="28"/>
          <w:szCs w:val="28"/>
          <w:rtl/>
          <w:lang w:bidi="ar-DZ"/>
        </w:rPr>
        <w:t>نموذج الإجابة الثاني:</w:t>
      </w:r>
    </w:p>
    <w:p w:rsidR="00C259D7" w:rsidRPr="00E60BE4" w:rsidRDefault="00C259D7" w:rsidP="005E0FBC">
      <w:pPr>
        <w:bidi/>
        <w:spacing w:after="0" w:line="240" w:lineRule="auto"/>
        <w:jc w:val="both"/>
        <w:rPr>
          <w:rFonts w:asciiTheme="minorBidi" w:hAnsiTheme="minorBidi"/>
          <w:sz w:val="32"/>
          <w:szCs w:val="32"/>
          <w:u w:val="single"/>
          <w:rtl/>
        </w:rPr>
      </w:pPr>
      <w:r w:rsidRPr="00E60BE4">
        <w:rPr>
          <w:rFonts w:asciiTheme="minorBidi" w:hAnsiTheme="minorBidi"/>
          <w:sz w:val="28"/>
          <w:szCs w:val="28"/>
          <w:rtl/>
        </w:rPr>
        <w:t>يعد الإبراهيمي رائدا من رواد الإصلاح في الجزائر, وقد برهن على ذلك في نصه, إذ شرح بشكل مستفيض كيف يتم الارتقاء بالأمـــــــة, و حدد من هم المؤهلون لذلك بلغة راقية منتقاة, فهو من كتاب المقال المرموقين الذين يتأنقون في أسلوبهم معجما وبلاغة.</w:t>
      </w:r>
    </w:p>
    <w:p w:rsidR="00C259D7" w:rsidRPr="00E60BE4" w:rsidRDefault="00C259D7" w:rsidP="00C259D7">
      <w:pPr>
        <w:bidi/>
        <w:spacing w:after="100" w:line="240" w:lineRule="auto"/>
        <w:rPr>
          <w:rFonts w:asciiTheme="minorBidi" w:hAnsiTheme="minorBidi"/>
          <w:sz w:val="32"/>
          <w:szCs w:val="32"/>
          <w:u w:val="single"/>
          <w:rtl/>
        </w:rPr>
      </w:pPr>
    </w:p>
    <w:p w:rsidR="00960685" w:rsidRPr="00E60BE4" w:rsidRDefault="00676209" w:rsidP="00960685">
      <w:pPr>
        <w:bidi/>
        <w:spacing w:after="100" w:line="240" w:lineRule="auto"/>
        <w:jc w:val="center"/>
        <w:rPr>
          <w:rFonts w:asciiTheme="minorBidi" w:hAnsiTheme="minorBidi"/>
          <w:sz w:val="32"/>
          <w:szCs w:val="32"/>
          <w:u w:val="single"/>
          <w:rtl/>
        </w:rPr>
      </w:pPr>
      <w:r>
        <w:rPr>
          <w:rFonts w:asciiTheme="minorBidi" w:hAnsiTheme="minorBidi"/>
          <w:noProof/>
          <w:sz w:val="32"/>
          <w:szCs w:val="32"/>
          <w:u w:val="single"/>
          <w:rtl/>
          <w:lang w:eastAsia="fr-FR"/>
        </w:rPr>
        <w:pict>
          <v:shape id="_x0000_s1052" type="#_x0000_t32" style="position:absolute;left:0;text-align:left;margin-left:11.65pt;margin-top:12.3pt;width:412.5pt;height:0;flip:x;z-index:251645440" o:connectortype="straight"/>
        </w:pict>
      </w:r>
    </w:p>
    <w:p w:rsidR="00960685" w:rsidRPr="00E60BE4" w:rsidRDefault="00960685" w:rsidP="00960685">
      <w:pPr>
        <w:bidi/>
        <w:spacing w:after="100" w:line="240" w:lineRule="auto"/>
        <w:jc w:val="center"/>
        <w:rPr>
          <w:rFonts w:asciiTheme="minorBidi" w:hAnsiTheme="minorBidi"/>
          <w:sz w:val="32"/>
          <w:szCs w:val="32"/>
          <w:u w:val="single"/>
          <w:rtl/>
        </w:rPr>
      </w:pPr>
    </w:p>
    <w:p w:rsidR="00960685" w:rsidRPr="00E60BE4" w:rsidRDefault="00960685" w:rsidP="0000127B">
      <w:pPr>
        <w:bidi/>
        <w:spacing w:after="100" w:line="240" w:lineRule="auto"/>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مطالعة موجهة: </w:t>
      </w:r>
      <w:r w:rsidR="0000127B" w:rsidRPr="00E60BE4">
        <w:rPr>
          <w:rFonts w:asciiTheme="minorBidi" w:hAnsiTheme="minorBidi"/>
          <w:b/>
          <w:bCs/>
          <w:color w:val="FF0000"/>
          <w:sz w:val="32"/>
          <w:szCs w:val="32"/>
          <w:u w:val="single"/>
          <w:rtl/>
        </w:rPr>
        <w:t>الأصالة و المعاصرة: ازدواجية مفروضة أم اختيار ؟</w:t>
      </w:r>
    </w:p>
    <w:p w:rsidR="00960685" w:rsidRPr="00855E99" w:rsidRDefault="00855E99" w:rsidP="005E0FBC">
      <w:pPr>
        <w:bidi/>
        <w:spacing w:after="0" w:line="240" w:lineRule="auto"/>
        <w:rPr>
          <w:rFonts w:asciiTheme="minorBidi" w:hAnsiTheme="minorBidi"/>
          <w:b/>
          <w:bCs/>
          <w:color w:val="000000" w:themeColor="text1"/>
          <w:sz w:val="28"/>
          <w:szCs w:val="28"/>
          <w:u w:val="single"/>
          <w:rtl/>
        </w:rPr>
      </w:pPr>
      <w:r w:rsidRPr="00855E99">
        <w:rPr>
          <w:rFonts w:asciiTheme="minorBidi" w:hAnsiTheme="minorBidi" w:hint="cs"/>
          <w:b/>
          <w:bCs/>
          <w:color w:val="000000" w:themeColor="text1"/>
          <w:sz w:val="28"/>
          <w:szCs w:val="28"/>
          <w:u w:val="single"/>
          <w:rtl/>
        </w:rPr>
        <w:t>ال</w:t>
      </w:r>
      <w:r w:rsidR="0000127B" w:rsidRPr="00855E99">
        <w:rPr>
          <w:rFonts w:asciiTheme="minorBidi" w:hAnsiTheme="minorBidi"/>
          <w:b/>
          <w:bCs/>
          <w:color w:val="000000" w:themeColor="text1"/>
          <w:sz w:val="28"/>
          <w:szCs w:val="28"/>
          <w:u w:val="single"/>
          <w:rtl/>
        </w:rPr>
        <w:t>تعرف على صاحـب الـنـص</w:t>
      </w:r>
    </w:p>
    <w:p w:rsidR="005E0FBC" w:rsidRPr="004307CE" w:rsidRDefault="005E0FBC" w:rsidP="005E0FBC">
      <w:pPr>
        <w:pStyle w:val="NormalWeb"/>
        <w:bidi/>
        <w:spacing w:before="0" w:beforeAutospacing="0" w:after="0" w:afterAutospacing="0"/>
        <w:rPr>
          <w:rStyle w:val="apple-style-span"/>
          <w:rFonts w:asciiTheme="minorBidi" w:hAnsiTheme="minorBidi" w:cstheme="minorBidi"/>
          <w:color w:val="000000" w:themeColor="text1"/>
          <w:sz w:val="28"/>
          <w:szCs w:val="28"/>
          <w:rtl/>
        </w:rPr>
      </w:pPr>
      <w:r w:rsidRPr="004307CE">
        <w:rPr>
          <w:rStyle w:val="apple-style-span"/>
          <w:rFonts w:asciiTheme="minorBidi" w:hAnsiTheme="minorBidi" w:cstheme="minorBidi"/>
          <w:color w:val="000000" w:themeColor="text1"/>
          <w:sz w:val="28"/>
          <w:szCs w:val="28"/>
          <w:rtl/>
        </w:rPr>
        <w:t>محمد عابد الجابري</w:t>
      </w:r>
      <w:r w:rsidRPr="004307CE">
        <w:rPr>
          <w:rStyle w:val="apple-converted-space"/>
          <w:rFonts w:asciiTheme="minorBidi" w:hAnsiTheme="minorBidi" w:cstheme="minorBidi"/>
          <w:color w:val="000000" w:themeColor="text1"/>
          <w:sz w:val="28"/>
          <w:szCs w:val="28"/>
        </w:rPr>
        <w:t> </w:t>
      </w:r>
      <w:r w:rsidRPr="004307CE">
        <w:rPr>
          <w:rStyle w:val="apple-style-span"/>
          <w:rFonts w:asciiTheme="minorBidi" w:hAnsiTheme="minorBidi" w:cstheme="minorBidi"/>
          <w:color w:val="000000" w:themeColor="text1"/>
          <w:sz w:val="28"/>
          <w:szCs w:val="28"/>
        </w:rPr>
        <w:t>(</w:t>
      </w:r>
      <w:hyperlink r:id="rId10" w:tooltip="1936" w:history="1">
        <w:r w:rsidRPr="004307CE">
          <w:rPr>
            <w:rStyle w:val="Lienhypertexte"/>
            <w:rFonts w:asciiTheme="minorBidi" w:hAnsiTheme="minorBidi" w:cstheme="minorBidi"/>
            <w:color w:val="000000" w:themeColor="text1"/>
            <w:sz w:val="28"/>
            <w:szCs w:val="28"/>
          </w:rPr>
          <w:t>1936</w:t>
        </w:r>
      </w:hyperlink>
      <w:r w:rsidRPr="004307CE">
        <w:rPr>
          <w:rStyle w:val="apple-converted-space"/>
          <w:rFonts w:asciiTheme="minorBidi" w:hAnsiTheme="minorBidi" w:cstheme="minorBidi"/>
          <w:color w:val="000000" w:themeColor="text1"/>
          <w:sz w:val="28"/>
          <w:szCs w:val="28"/>
        </w:rPr>
        <w:t> </w:t>
      </w:r>
      <w:hyperlink r:id="rId11" w:tooltip="فكيك" w:history="1">
        <w:r w:rsidRPr="004307CE">
          <w:rPr>
            <w:rStyle w:val="Lienhypertexte"/>
            <w:rFonts w:asciiTheme="minorBidi" w:hAnsiTheme="minorBidi" w:cstheme="minorBidi"/>
            <w:color w:val="000000" w:themeColor="text1"/>
            <w:sz w:val="28"/>
            <w:szCs w:val="28"/>
            <w:rtl/>
          </w:rPr>
          <w:t>بفكيك</w:t>
        </w:r>
      </w:hyperlink>
      <w:r w:rsidRPr="004307CE">
        <w:rPr>
          <w:rStyle w:val="apple-style-span"/>
          <w:rFonts w:asciiTheme="minorBidi" w:hAnsiTheme="minorBidi" w:cstheme="minorBidi"/>
          <w:color w:val="000000" w:themeColor="text1"/>
          <w:sz w:val="28"/>
          <w:szCs w:val="28"/>
          <w:rtl/>
        </w:rPr>
        <w:t>،</w:t>
      </w:r>
      <w:r w:rsidRPr="004307CE">
        <w:rPr>
          <w:rStyle w:val="apple-converted-space"/>
          <w:rFonts w:asciiTheme="minorBidi" w:hAnsiTheme="minorBidi" w:cstheme="minorBidi"/>
          <w:color w:val="000000" w:themeColor="text1"/>
          <w:sz w:val="28"/>
          <w:szCs w:val="28"/>
        </w:rPr>
        <w:t> </w:t>
      </w:r>
      <w:hyperlink r:id="rId12" w:tooltip="الجهة الشرقية" w:history="1">
        <w:r w:rsidRPr="004307CE">
          <w:rPr>
            <w:rStyle w:val="Lienhypertexte"/>
            <w:rFonts w:asciiTheme="minorBidi" w:hAnsiTheme="minorBidi" w:cstheme="minorBidi"/>
            <w:color w:val="000000" w:themeColor="text1"/>
            <w:sz w:val="28"/>
            <w:szCs w:val="28"/>
            <w:rtl/>
          </w:rPr>
          <w:t>الجهة الشرقية</w:t>
        </w:r>
      </w:hyperlink>
      <w:r w:rsidRPr="004307CE">
        <w:rPr>
          <w:rStyle w:val="apple-converted-space"/>
          <w:rFonts w:asciiTheme="minorBidi" w:hAnsiTheme="minorBidi" w:cstheme="minorBidi"/>
          <w:color w:val="000000" w:themeColor="text1"/>
          <w:sz w:val="28"/>
          <w:szCs w:val="28"/>
        </w:rPr>
        <w:t> </w:t>
      </w:r>
      <w:r w:rsidRPr="004307CE">
        <w:rPr>
          <w:rStyle w:val="apple-style-span"/>
          <w:rFonts w:asciiTheme="minorBidi" w:hAnsiTheme="minorBidi" w:cstheme="minorBidi"/>
          <w:color w:val="000000" w:themeColor="text1"/>
          <w:sz w:val="28"/>
          <w:szCs w:val="28"/>
        </w:rPr>
        <w:t>-</w:t>
      </w:r>
      <w:r w:rsidRPr="004307CE">
        <w:rPr>
          <w:rStyle w:val="apple-converted-space"/>
          <w:rFonts w:asciiTheme="minorBidi" w:hAnsiTheme="minorBidi" w:cstheme="minorBidi"/>
          <w:color w:val="000000" w:themeColor="text1"/>
          <w:sz w:val="28"/>
          <w:szCs w:val="28"/>
        </w:rPr>
        <w:t> </w:t>
      </w:r>
      <w:hyperlink r:id="rId13" w:tooltip="3 مايو" w:history="1">
        <w:r w:rsidRPr="004307CE">
          <w:rPr>
            <w:rStyle w:val="Lienhypertexte"/>
            <w:rFonts w:asciiTheme="minorBidi" w:hAnsiTheme="minorBidi" w:cstheme="minorBidi"/>
            <w:color w:val="000000" w:themeColor="text1"/>
            <w:sz w:val="28"/>
            <w:szCs w:val="28"/>
          </w:rPr>
          <w:t xml:space="preserve">3 </w:t>
        </w:r>
        <w:r w:rsidRPr="004307CE">
          <w:rPr>
            <w:rStyle w:val="Lienhypertexte"/>
            <w:rFonts w:asciiTheme="minorBidi" w:hAnsiTheme="minorBidi" w:cstheme="minorBidi"/>
            <w:color w:val="000000" w:themeColor="text1"/>
            <w:sz w:val="28"/>
            <w:szCs w:val="28"/>
            <w:rtl/>
          </w:rPr>
          <w:t>مايو</w:t>
        </w:r>
      </w:hyperlink>
      <w:r w:rsidRPr="004307CE">
        <w:rPr>
          <w:rStyle w:val="apple-converted-space"/>
          <w:rFonts w:asciiTheme="minorBidi" w:hAnsiTheme="minorBidi" w:cstheme="minorBidi"/>
          <w:color w:val="000000" w:themeColor="text1"/>
          <w:sz w:val="28"/>
          <w:szCs w:val="28"/>
        </w:rPr>
        <w:t> </w:t>
      </w:r>
      <w:r w:rsidRPr="004307CE">
        <w:rPr>
          <w:rStyle w:val="apple-style-span"/>
          <w:rFonts w:asciiTheme="minorBidi" w:hAnsiTheme="minorBidi" w:cstheme="minorBidi"/>
          <w:color w:val="000000" w:themeColor="text1"/>
          <w:sz w:val="28"/>
          <w:szCs w:val="28"/>
        </w:rPr>
        <w:t>2010</w:t>
      </w:r>
      <w:r w:rsidRPr="004307CE">
        <w:rPr>
          <w:rStyle w:val="apple-converted-space"/>
          <w:rFonts w:asciiTheme="minorBidi" w:hAnsiTheme="minorBidi" w:cstheme="minorBidi"/>
          <w:color w:val="000000" w:themeColor="text1"/>
          <w:sz w:val="28"/>
          <w:szCs w:val="28"/>
        </w:rPr>
        <w:t> </w:t>
      </w:r>
      <w:r w:rsidRPr="004307CE">
        <w:rPr>
          <w:rStyle w:val="apple-style-span"/>
          <w:rFonts w:asciiTheme="minorBidi" w:hAnsiTheme="minorBidi" w:cstheme="minorBidi"/>
          <w:color w:val="000000" w:themeColor="text1"/>
          <w:sz w:val="28"/>
          <w:szCs w:val="28"/>
          <w:rtl/>
        </w:rPr>
        <w:t>في</w:t>
      </w:r>
      <w:r w:rsidRPr="004307CE">
        <w:rPr>
          <w:rStyle w:val="apple-converted-space"/>
          <w:rFonts w:asciiTheme="minorBidi" w:hAnsiTheme="minorBidi" w:cstheme="minorBidi"/>
          <w:color w:val="000000" w:themeColor="text1"/>
          <w:sz w:val="28"/>
          <w:szCs w:val="28"/>
        </w:rPr>
        <w:t> </w:t>
      </w:r>
      <w:hyperlink r:id="rId14" w:tooltip="الدار البيضاء" w:history="1">
        <w:r w:rsidRPr="004307CE">
          <w:rPr>
            <w:rStyle w:val="Lienhypertexte"/>
            <w:rFonts w:asciiTheme="minorBidi" w:hAnsiTheme="minorBidi" w:cstheme="minorBidi"/>
            <w:color w:val="000000" w:themeColor="text1"/>
            <w:sz w:val="28"/>
            <w:szCs w:val="28"/>
            <w:rtl/>
          </w:rPr>
          <w:t>الدار البيضاء</w:t>
        </w:r>
      </w:hyperlink>
      <w:r w:rsidRPr="004307CE">
        <w:rPr>
          <w:rStyle w:val="apple-style-span"/>
          <w:rFonts w:asciiTheme="minorBidi" w:hAnsiTheme="minorBidi" w:cstheme="minorBidi"/>
          <w:color w:val="000000" w:themeColor="text1"/>
          <w:sz w:val="28"/>
          <w:szCs w:val="28"/>
        </w:rPr>
        <w:t>)</w:t>
      </w:r>
      <w:r w:rsidRPr="004307CE">
        <w:rPr>
          <w:rStyle w:val="apple-style-span"/>
          <w:rFonts w:asciiTheme="minorBidi" w:hAnsiTheme="minorBidi" w:cstheme="minorBidi"/>
          <w:color w:val="000000" w:themeColor="text1"/>
          <w:sz w:val="28"/>
          <w:szCs w:val="28"/>
          <w:rtl/>
        </w:rPr>
        <w:t>، مفكر</w:t>
      </w:r>
      <w:r w:rsidRPr="004307CE">
        <w:rPr>
          <w:rStyle w:val="apple-converted-space"/>
          <w:rFonts w:asciiTheme="minorBidi" w:hAnsiTheme="minorBidi" w:cstheme="minorBidi"/>
          <w:color w:val="000000" w:themeColor="text1"/>
          <w:sz w:val="28"/>
          <w:szCs w:val="28"/>
        </w:rPr>
        <w:t> </w:t>
      </w:r>
      <w:hyperlink r:id="rId15" w:tooltip="المغرب" w:history="1">
        <w:r w:rsidRPr="004307CE">
          <w:rPr>
            <w:rStyle w:val="Lienhypertexte"/>
            <w:rFonts w:asciiTheme="minorBidi" w:hAnsiTheme="minorBidi" w:cstheme="minorBidi"/>
            <w:color w:val="000000" w:themeColor="text1"/>
            <w:sz w:val="28"/>
            <w:szCs w:val="28"/>
            <w:rtl/>
          </w:rPr>
          <w:t>مغربي</w:t>
        </w:r>
      </w:hyperlink>
      <w:r w:rsidRPr="004307CE">
        <w:rPr>
          <w:rStyle w:val="apple-converted-space"/>
          <w:rFonts w:asciiTheme="minorBidi" w:hAnsiTheme="minorBidi" w:cstheme="minorBidi"/>
          <w:color w:val="000000" w:themeColor="text1"/>
          <w:sz w:val="28"/>
          <w:szCs w:val="28"/>
        </w:rPr>
        <w:t> </w:t>
      </w:r>
      <w:r w:rsidRPr="004307CE">
        <w:rPr>
          <w:rStyle w:val="apple-style-span"/>
          <w:rFonts w:asciiTheme="minorBidi" w:hAnsiTheme="minorBidi" w:cstheme="minorBidi"/>
          <w:color w:val="000000" w:themeColor="text1"/>
          <w:sz w:val="28"/>
          <w:szCs w:val="28"/>
          <w:rtl/>
        </w:rPr>
        <w:t>وأستاذ الفلسفة والفكر العربي الإسلامي في كلية الآداب</w:t>
      </w:r>
      <w:r w:rsidRPr="004307CE">
        <w:rPr>
          <w:rStyle w:val="apple-converted-space"/>
          <w:rFonts w:asciiTheme="minorBidi" w:hAnsiTheme="minorBidi" w:cstheme="minorBidi"/>
          <w:color w:val="000000" w:themeColor="text1"/>
          <w:sz w:val="28"/>
          <w:szCs w:val="28"/>
        </w:rPr>
        <w:t> </w:t>
      </w:r>
      <w:hyperlink r:id="rId16" w:tooltip="الرباط" w:history="1">
        <w:r w:rsidRPr="004307CE">
          <w:rPr>
            <w:rStyle w:val="Lienhypertexte"/>
            <w:rFonts w:asciiTheme="minorBidi" w:hAnsiTheme="minorBidi" w:cstheme="minorBidi"/>
            <w:color w:val="000000" w:themeColor="text1"/>
            <w:sz w:val="28"/>
            <w:szCs w:val="28"/>
            <w:rtl/>
          </w:rPr>
          <w:t>بالرباط</w:t>
        </w:r>
      </w:hyperlink>
      <w:r w:rsidRPr="004307CE">
        <w:rPr>
          <w:rStyle w:val="apple-style-span"/>
          <w:rFonts w:asciiTheme="minorBidi" w:hAnsiTheme="minorBidi" w:cstheme="minorBidi"/>
          <w:color w:val="000000" w:themeColor="text1"/>
          <w:sz w:val="28"/>
          <w:szCs w:val="28"/>
        </w:rPr>
        <w:t xml:space="preserve">. </w:t>
      </w:r>
      <w:r w:rsidRPr="004307CE">
        <w:rPr>
          <w:rStyle w:val="apple-style-span"/>
          <w:rFonts w:asciiTheme="minorBidi" w:hAnsiTheme="minorBidi" w:cstheme="minorBidi"/>
          <w:color w:val="000000" w:themeColor="text1"/>
          <w:sz w:val="28"/>
          <w:szCs w:val="28"/>
          <w:rtl/>
        </w:rPr>
        <w:t>حصل على دبلوم الدراسات العليا في الفلسفة في عام 1967 ثم دكتوراه الدولة في الفلسفة عام 1970 من</w:t>
      </w:r>
      <w:r w:rsidRPr="004307CE">
        <w:rPr>
          <w:rStyle w:val="apple-converted-space"/>
          <w:rFonts w:asciiTheme="minorBidi" w:hAnsiTheme="minorBidi" w:cstheme="minorBidi"/>
          <w:color w:val="000000" w:themeColor="text1"/>
          <w:sz w:val="28"/>
          <w:szCs w:val="28"/>
        </w:rPr>
        <w:t> </w:t>
      </w:r>
      <w:hyperlink r:id="rId17" w:tooltip="جامعة محمد الخامس" w:history="1">
        <w:r w:rsidRPr="004307CE">
          <w:rPr>
            <w:rStyle w:val="Lienhypertexte"/>
            <w:rFonts w:asciiTheme="minorBidi" w:hAnsiTheme="minorBidi" w:cstheme="minorBidi"/>
            <w:color w:val="000000" w:themeColor="text1"/>
            <w:sz w:val="28"/>
            <w:szCs w:val="28"/>
            <w:rtl/>
          </w:rPr>
          <w:t>كلية الآداب بالرباط</w:t>
        </w:r>
      </w:hyperlink>
      <w:r w:rsidRPr="004307CE">
        <w:rPr>
          <w:rStyle w:val="apple-style-span"/>
          <w:rFonts w:asciiTheme="minorBidi" w:hAnsiTheme="minorBidi" w:cstheme="minorBidi"/>
          <w:color w:val="000000" w:themeColor="text1"/>
          <w:sz w:val="28"/>
          <w:szCs w:val="28"/>
        </w:rPr>
        <w:t xml:space="preserve">. </w:t>
      </w:r>
      <w:r w:rsidRPr="004307CE">
        <w:rPr>
          <w:rStyle w:val="apple-style-span"/>
          <w:rFonts w:asciiTheme="minorBidi" w:hAnsiTheme="minorBidi" w:cstheme="minorBidi"/>
          <w:color w:val="000000" w:themeColor="text1"/>
          <w:sz w:val="28"/>
          <w:szCs w:val="28"/>
          <w:rtl/>
        </w:rPr>
        <w:t>عمل كمعلم بالابتدائي (صف أول) ثم أستاذ فلسفة عضو مجلس أمناء</w:t>
      </w:r>
      <w:r w:rsidRPr="004307CE">
        <w:rPr>
          <w:rStyle w:val="apple-converted-space"/>
          <w:rFonts w:asciiTheme="minorBidi" w:hAnsiTheme="minorBidi" w:cstheme="minorBidi"/>
          <w:color w:val="000000" w:themeColor="text1"/>
          <w:sz w:val="28"/>
          <w:szCs w:val="28"/>
        </w:rPr>
        <w:t> </w:t>
      </w:r>
      <w:hyperlink r:id="rId18" w:tooltip="المؤسسة العربية للديمقراطية" w:history="1">
        <w:r w:rsidRPr="004307CE">
          <w:rPr>
            <w:rStyle w:val="Lienhypertexte"/>
            <w:rFonts w:asciiTheme="minorBidi" w:hAnsiTheme="minorBidi" w:cstheme="minorBidi"/>
            <w:color w:val="000000" w:themeColor="text1"/>
            <w:sz w:val="28"/>
            <w:szCs w:val="28"/>
            <w:rtl/>
          </w:rPr>
          <w:t>المؤسسة العربية للديمقراطية</w:t>
        </w:r>
      </w:hyperlink>
      <w:r w:rsidRPr="004307CE">
        <w:rPr>
          <w:rStyle w:val="apple-style-span"/>
          <w:rFonts w:asciiTheme="minorBidi" w:hAnsiTheme="minorBidi" w:cstheme="minorBidi"/>
          <w:color w:val="000000" w:themeColor="text1"/>
          <w:sz w:val="28"/>
          <w:szCs w:val="28"/>
        </w:rPr>
        <w:t>.</w:t>
      </w:r>
      <w:r w:rsidRPr="004307CE">
        <w:rPr>
          <w:rStyle w:val="apple-style-span"/>
          <w:rFonts w:asciiTheme="minorBidi" w:hAnsiTheme="minorBidi" w:cstheme="minorBidi"/>
          <w:color w:val="000000" w:themeColor="text1"/>
          <w:sz w:val="28"/>
          <w:szCs w:val="28"/>
          <w:rtl/>
        </w:rPr>
        <w:t>من أعماله:</w:t>
      </w:r>
    </w:p>
    <w:p w:rsidR="005E0FBC" w:rsidRPr="004307CE" w:rsidRDefault="005E0FBC" w:rsidP="005E0FBC">
      <w:pPr>
        <w:pStyle w:val="NormalWeb"/>
        <w:bidi/>
        <w:spacing w:before="0" w:beforeAutospacing="0" w:after="0" w:afterAutospacing="0"/>
        <w:rPr>
          <w:rFonts w:asciiTheme="minorBidi" w:hAnsiTheme="minorBidi" w:cstheme="minorBidi"/>
          <w:color w:val="000000" w:themeColor="text1"/>
          <w:sz w:val="28"/>
          <w:szCs w:val="28"/>
          <w:rtl/>
          <w:lang w:val="fr-FR" w:eastAsia="fr-FR" w:bidi="ar-DZ"/>
        </w:rPr>
      </w:pPr>
      <w:r w:rsidRPr="004307CE">
        <w:rPr>
          <w:rFonts w:asciiTheme="minorBidi" w:hAnsiTheme="minorBidi" w:cstheme="minorBidi"/>
          <w:color w:val="000000" w:themeColor="text1"/>
          <w:sz w:val="28"/>
          <w:szCs w:val="28"/>
          <w:rtl/>
          <w:lang w:val="fr-FR" w:eastAsia="fr-FR"/>
        </w:rPr>
        <w:t xml:space="preserve">نحن والتراث : قراءات معاصرة في تراثنا الفلسفي </w:t>
      </w:r>
    </w:p>
    <w:p w:rsidR="005E0FBC" w:rsidRPr="004307CE" w:rsidRDefault="005E0FBC" w:rsidP="005E0FBC">
      <w:pPr>
        <w:pStyle w:val="NormalWeb"/>
        <w:bidi/>
        <w:spacing w:before="0" w:beforeAutospacing="0" w:after="0" w:afterAutospacing="0"/>
        <w:rPr>
          <w:rFonts w:asciiTheme="minorBidi" w:hAnsiTheme="minorBidi" w:cstheme="minorBidi"/>
          <w:color w:val="000000" w:themeColor="text1"/>
          <w:sz w:val="28"/>
          <w:szCs w:val="28"/>
          <w:rtl/>
          <w:lang w:val="fr-FR" w:eastAsia="fr-FR"/>
        </w:rPr>
      </w:pPr>
      <w:r w:rsidRPr="004307CE">
        <w:rPr>
          <w:rFonts w:asciiTheme="minorBidi" w:hAnsiTheme="minorBidi" w:cstheme="minorBidi"/>
          <w:color w:val="000000" w:themeColor="text1"/>
          <w:sz w:val="28"/>
          <w:szCs w:val="28"/>
          <w:rtl/>
          <w:lang w:val="fr-FR" w:eastAsia="fr-FR"/>
        </w:rPr>
        <w:t>العصبية والدولة : معالم نظرية خلدونية في التاريخ العربي الإسلامي</w:t>
      </w:r>
    </w:p>
    <w:p w:rsidR="005E0FBC" w:rsidRPr="004307CE" w:rsidRDefault="005E0FBC" w:rsidP="005E0FBC">
      <w:pPr>
        <w:pStyle w:val="NormalWeb"/>
        <w:bidi/>
        <w:spacing w:before="0" w:beforeAutospacing="0" w:after="0" w:afterAutospacing="0"/>
        <w:rPr>
          <w:rFonts w:asciiTheme="minorBidi" w:hAnsiTheme="minorBidi" w:cstheme="minorBidi"/>
          <w:color w:val="000000" w:themeColor="text1"/>
          <w:sz w:val="28"/>
          <w:szCs w:val="28"/>
          <w:rtl/>
          <w:lang w:val="fr-FR" w:eastAsia="fr-FR" w:bidi="ar-DZ"/>
        </w:rPr>
      </w:pPr>
      <w:r w:rsidRPr="004307CE">
        <w:rPr>
          <w:rFonts w:asciiTheme="minorBidi" w:hAnsiTheme="minorBidi" w:cstheme="minorBidi"/>
          <w:color w:val="000000" w:themeColor="text1"/>
          <w:sz w:val="28"/>
          <w:szCs w:val="28"/>
          <w:rtl/>
          <w:lang w:val="fr-FR" w:eastAsia="fr-FR"/>
        </w:rPr>
        <w:t xml:space="preserve">تكوين العقل العربي (نقد العقل العربي </w:t>
      </w:r>
      <w:r>
        <w:rPr>
          <w:rFonts w:asciiTheme="minorBidi" w:hAnsiTheme="minorBidi" w:cstheme="minorBidi" w:hint="cs"/>
          <w:color w:val="000000" w:themeColor="text1"/>
          <w:sz w:val="28"/>
          <w:szCs w:val="28"/>
          <w:rtl/>
          <w:lang w:val="fr-FR" w:eastAsia="fr-FR"/>
        </w:rPr>
        <w:t>)</w:t>
      </w:r>
    </w:p>
    <w:p w:rsidR="005E0FBC" w:rsidRPr="004307CE" w:rsidRDefault="005E0FBC" w:rsidP="005E0FBC">
      <w:pPr>
        <w:pStyle w:val="NormalWeb"/>
        <w:bidi/>
        <w:spacing w:before="0" w:beforeAutospacing="0" w:after="0" w:afterAutospacing="0"/>
        <w:rPr>
          <w:rFonts w:asciiTheme="minorBidi" w:hAnsiTheme="minorBidi" w:cstheme="minorBidi"/>
          <w:color w:val="000000" w:themeColor="text1"/>
          <w:sz w:val="28"/>
          <w:szCs w:val="28"/>
          <w:rtl/>
          <w:lang w:val="fr-FR" w:eastAsia="fr-FR" w:bidi="ar-DZ"/>
        </w:rPr>
      </w:pPr>
      <w:r w:rsidRPr="004307CE">
        <w:rPr>
          <w:rFonts w:asciiTheme="minorBidi" w:hAnsiTheme="minorBidi" w:cstheme="minorBidi"/>
          <w:color w:val="000000" w:themeColor="text1"/>
          <w:sz w:val="28"/>
          <w:szCs w:val="28"/>
          <w:rtl/>
          <w:lang w:val="fr-FR" w:eastAsia="fr-FR"/>
        </w:rPr>
        <w:t xml:space="preserve">بنية العقل العربي (نقد العقل العربي </w:t>
      </w:r>
      <w:r>
        <w:rPr>
          <w:rFonts w:asciiTheme="minorBidi" w:hAnsiTheme="minorBidi" w:cstheme="minorBidi" w:hint="cs"/>
          <w:color w:val="000000" w:themeColor="text1"/>
          <w:sz w:val="28"/>
          <w:szCs w:val="28"/>
          <w:rtl/>
          <w:lang w:val="fr-FR" w:eastAsia="fr-FR"/>
        </w:rPr>
        <w:t>)</w:t>
      </w:r>
    </w:p>
    <w:p w:rsidR="005E0FBC" w:rsidRPr="004307CE" w:rsidRDefault="005E0FBC" w:rsidP="005E0FBC">
      <w:pPr>
        <w:pStyle w:val="NormalWeb"/>
        <w:bidi/>
        <w:spacing w:before="0" w:beforeAutospacing="0" w:after="0" w:afterAutospacing="0"/>
        <w:rPr>
          <w:rFonts w:asciiTheme="minorBidi" w:hAnsiTheme="minorBidi" w:cstheme="minorBidi"/>
          <w:color w:val="000000" w:themeColor="text1"/>
          <w:sz w:val="28"/>
          <w:szCs w:val="28"/>
          <w:rtl/>
          <w:lang w:val="fr-FR" w:eastAsia="fr-FR"/>
        </w:rPr>
      </w:pPr>
      <w:r w:rsidRPr="004307CE">
        <w:rPr>
          <w:rFonts w:asciiTheme="minorBidi" w:hAnsiTheme="minorBidi" w:cstheme="minorBidi"/>
          <w:color w:val="000000" w:themeColor="text1"/>
          <w:sz w:val="28"/>
          <w:szCs w:val="28"/>
          <w:rtl/>
          <w:lang w:val="fr-FR" w:eastAsia="fr-FR"/>
        </w:rPr>
        <w:t xml:space="preserve">العقل السياسي العربي (نقد العقل العربي </w:t>
      </w:r>
      <w:r>
        <w:rPr>
          <w:rFonts w:asciiTheme="minorBidi" w:hAnsiTheme="minorBidi" w:cstheme="minorBidi" w:hint="cs"/>
          <w:color w:val="000000" w:themeColor="text1"/>
          <w:sz w:val="28"/>
          <w:szCs w:val="28"/>
          <w:rtl/>
          <w:lang w:val="fr-FR" w:eastAsia="fr-FR"/>
        </w:rPr>
        <w:t>)</w:t>
      </w:r>
    </w:p>
    <w:p w:rsidR="005E0FBC" w:rsidRPr="004307CE" w:rsidRDefault="005E0FBC" w:rsidP="005E0FBC">
      <w:pPr>
        <w:pStyle w:val="NormalWeb"/>
        <w:bidi/>
        <w:spacing w:before="0" w:beforeAutospacing="0" w:after="0" w:afterAutospacing="0"/>
        <w:rPr>
          <w:rFonts w:asciiTheme="minorBidi" w:hAnsiTheme="minorBidi" w:cstheme="minorBidi"/>
          <w:color w:val="000000" w:themeColor="text1"/>
          <w:sz w:val="28"/>
          <w:szCs w:val="28"/>
          <w:rtl/>
          <w:lang w:val="fr-FR" w:eastAsia="fr-FR" w:bidi="ar-DZ"/>
        </w:rPr>
      </w:pPr>
      <w:r w:rsidRPr="004307CE">
        <w:rPr>
          <w:rFonts w:asciiTheme="minorBidi" w:hAnsiTheme="minorBidi" w:cstheme="minorBidi"/>
          <w:color w:val="000000" w:themeColor="text1"/>
          <w:sz w:val="28"/>
          <w:szCs w:val="28"/>
          <w:rtl/>
          <w:lang w:val="fr-FR" w:eastAsia="fr-FR"/>
        </w:rPr>
        <w:t xml:space="preserve">العقل الأخلاقي العربي (نقد العقل العربي </w:t>
      </w:r>
      <w:r>
        <w:rPr>
          <w:rFonts w:asciiTheme="minorBidi" w:hAnsiTheme="minorBidi" w:cstheme="minorBidi" w:hint="cs"/>
          <w:color w:val="000000" w:themeColor="text1"/>
          <w:sz w:val="28"/>
          <w:szCs w:val="28"/>
          <w:rtl/>
          <w:lang w:val="fr-FR" w:eastAsia="fr-FR"/>
        </w:rPr>
        <w:t>)</w:t>
      </w:r>
    </w:p>
    <w:p w:rsidR="0000127B" w:rsidRPr="004307CE" w:rsidRDefault="004307CE" w:rsidP="00855E99">
      <w:pPr>
        <w:bidi/>
        <w:spacing w:after="0"/>
        <w:rPr>
          <w:rFonts w:asciiTheme="minorBidi" w:hAnsiTheme="minorBidi"/>
          <w:b/>
          <w:bCs/>
          <w:color w:val="000000" w:themeColor="text1"/>
          <w:sz w:val="28"/>
          <w:szCs w:val="28"/>
          <w:u w:val="single"/>
          <w:rtl/>
        </w:rPr>
      </w:pPr>
      <w:r w:rsidRPr="004307CE">
        <w:rPr>
          <w:rFonts w:asciiTheme="minorBidi" w:hAnsiTheme="minorBidi" w:hint="cs"/>
          <w:b/>
          <w:bCs/>
          <w:color w:val="000000" w:themeColor="text1"/>
          <w:sz w:val="28"/>
          <w:szCs w:val="28"/>
          <w:u w:val="single"/>
          <w:rtl/>
        </w:rPr>
        <w:t>ا</w:t>
      </w:r>
      <w:r w:rsidR="0000127B" w:rsidRPr="004307CE">
        <w:rPr>
          <w:rFonts w:asciiTheme="minorBidi" w:hAnsiTheme="minorBidi"/>
          <w:b/>
          <w:bCs/>
          <w:color w:val="000000" w:themeColor="text1"/>
          <w:sz w:val="28"/>
          <w:szCs w:val="28"/>
          <w:u w:val="single"/>
          <w:rtl/>
        </w:rPr>
        <w:t>كتشـ</w:t>
      </w:r>
      <w:r w:rsidRPr="004307CE">
        <w:rPr>
          <w:rFonts w:asciiTheme="minorBidi" w:hAnsiTheme="minorBidi" w:hint="cs"/>
          <w:b/>
          <w:bCs/>
          <w:color w:val="000000" w:themeColor="text1"/>
          <w:sz w:val="28"/>
          <w:szCs w:val="28"/>
          <w:u w:val="single"/>
          <w:rtl/>
        </w:rPr>
        <w:t>ا</w:t>
      </w:r>
      <w:r w:rsidR="0000127B" w:rsidRPr="004307CE">
        <w:rPr>
          <w:rFonts w:asciiTheme="minorBidi" w:hAnsiTheme="minorBidi"/>
          <w:b/>
          <w:bCs/>
          <w:color w:val="000000" w:themeColor="text1"/>
          <w:sz w:val="28"/>
          <w:szCs w:val="28"/>
          <w:u w:val="single"/>
          <w:rtl/>
        </w:rPr>
        <w:t>ف معطيات النـص</w:t>
      </w:r>
    </w:p>
    <w:p w:rsidR="0000127B" w:rsidRPr="004307CE" w:rsidRDefault="00312960" w:rsidP="00855E99">
      <w:pPr>
        <w:bidi/>
        <w:spacing w:after="0"/>
        <w:rPr>
          <w:rStyle w:val="apple-style-span"/>
          <w:rFonts w:asciiTheme="minorBidi" w:hAnsiTheme="minorBidi"/>
          <w:color w:val="000000" w:themeColor="text1"/>
          <w:sz w:val="28"/>
          <w:szCs w:val="28"/>
          <w:rtl/>
        </w:rPr>
      </w:pPr>
      <w:r>
        <w:rPr>
          <w:rStyle w:val="apple-style-span"/>
          <w:rFonts w:asciiTheme="minorBidi" w:hAnsiTheme="minorBidi" w:hint="cs"/>
          <w:color w:val="000000" w:themeColor="text1"/>
          <w:sz w:val="28"/>
          <w:szCs w:val="28"/>
          <w:rtl/>
        </w:rPr>
        <w:t xml:space="preserve">- </w:t>
      </w:r>
      <w:r w:rsidR="0000127B" w:rsidRPr="004307CE">
        <w:rPr>
          <w:rStyle w:val="apple-style-span"/>
          <w:rFonts w:asciiTheme="minorBidi" w:hAnsiTheme="minorBidi"/>
          <w:color w:val="000000" w:themeColor="text1"/>
          <w:sz w:val="28"/>
          <w:szCs w:val="28"/>
          <w:rtl/>
        </w:rPr>
        <w:t>مفهوم الأصالة والمعاصرة بالنسبة للنص</w:t>
      </w:r>
      <w:r w:rsidR="0000127B" w:rsidRPr="004307CE">
        <w:rPr>
          <w:rStyle w:val="apple-style-span"/>
          <w:rFonts w:asciiTheme="minorBidi" w:hAnsiTheme="minorBidi"/>
          <w:color w:val="000000" w:themeColor="text1"/>
          <w:sz w:val="28"/>
          <w:szCs w:val="28"/>
        </w:rPr>
        <w:t xml:space="preserve"> :</w:t>
      </w:r>
      <w:r w:rsidR="0000127B" w:rsidRPr="004307CE">
        <w:rPr>
          <w:rFonts w:asciiTheme="minorBidi" w:hAnsiTheme="minorBidi"/>
          <w:color w:val="000000" w:themeColor="text1"/>
          <w:sz w:val="28"/>
          <w:szCs w:val="28"/>
        </w:rPr>
        <w:br/>
      </w:r>
      <w:r w:rsidR="0000127B" w:rsidRPr="004307CE">
        <w:rPr>
          <w:rStyle w:val="apple-style-span"/>
          <w:rFonts w:asciiTheme="minorBidi" w:hAnsiTheme="minorBidi"/>
          <w:color w:val="000000" w:themeColor="text1"/>
          <w:sz w:val="28"/>
          <w:szCs w:val="28"/>
          <w:rtl/>
        </w:rPr>
        <w:t>المقصود بالأصالة حسب النص التراث أو الموروث جانب التقاليد والقيم والأعراف التي ورثها الشعب عن السلف</w:t>
      </w:r>
      <w:r w:rsidR="0000127B" w:rsidRPr="004307CE">
        <w:rPr>
          <w:rStyle w:val="apple-style-span"/>
          <w:rFonts w:asciiTheme="minorBidi" w:hAnsiTheme="minorBidi"/>
          <w:color w:val="000000" w:themeColor="text1"/>
          <w:sz w:val="28"/>
          <w:szCs w:val="28"/>
        </w:rPr>
        <w:t xml:space="preserve"> .</w:t>
      </w:r>
      <w:r w:rsidR="0000127B" w:rsidRPr="004307CE">
        <w:rPr>
          <w:rFonts w:asciiTheme="minorBidi" w:hAnsiTheme="minorBidi"/>
          <w:color w:val="000000" w:themeColor="text1"/>
          <w:sz w:val="28"/>
          <w:szCs w:val="28"/>
        </w:rPr>
        <w:br/>
      </w:r>
      <w:r>
        <w:rPr>
          <w:rStyle w:val="apple-style-span"/>
          <w:rFonts w:asciiTheme="minorBidi" w:hAnsiTheme="minorBidi"/>
          <w:color w:val="000000" w:themeColor="text1"/>
          <w:sz w:val="28"/>
          <w:szCs w:val="28"/>
          <w:rtl/>
        </w:rPr>
        <w:t>أما المعاصرة حس</w:t>
      </w:r>
      <w:r>
        <w:rPr>
          <w:rStyle w:val="apple-style-span"/>
          <w:rFonts w:asciiTheme="minorBidi" w:hAnsiTheme="minorBidi" w:hint="cs"/>
          <w:color w:val="000000" w:themeColor="text1"/>
          <w:sz w:val="28"/>
          <w:szCs w:val="28"/>
          <w:rtl/>
        </w:rPr>
        <w:t>ب</w:t>
      </w:r>
      <w:r w:rsidR="0000127B" w:rsidRPr="004307CE">
        <w:rPr>
          <w:rStyle w:val="apple-style-span"/>
          <w:rFonts w:asciiTheme="minorBidi" w:hAnsiTheme="minorBidi"/>
          <w:color w:val="000000" w:themeColor="text1"/>
          <w:sz w:val="28"/>
          <w:szCs w:val="28"/>
          <w:rtl/>
        </w:rPr>
        <w:t xml:space="preserve">ه </w:t>
      </w:r>
      <w:r>
        <w:rPr>
          <w:rStyle w:val="apple-style-span"/>
          <w:rFonts w:asciiTheme="minorBidi" w:hAnsiTheme="minorBidi" w:hint="cs"/>
          <w:color w:val="000000" w:themeColor="text1"/>
          <w:sz w:val="28"/>
          <w:szCs w:val="28"/>
          <w:rtl/>
        </w:rPr>
        <w:t>ف</w:t>
      </w:r>
      <w:r w:rsidR="0000127B" w:rsidRPr="004307CE">
        <w:rPr>
          <w:rStyle w:val="apple-style-span"/>
          <w:rFonts w:asciiTheme="minorBidi" w:hAnsiTheme="minorBidi"/>
          <w:color w:val="000000" w:themeColor="text1"/>
          <w:sz w:val="28"/>
          <w:szCs w:val="28"/>
          <w:rtl/>
        </w:rPr>
        <w:t>تعني التحديث والتمسك بالنموذج العربي في كل شيء</w:t>
      </w:r>
      <w:r w:rsidR="0000127B" w:rsidRPr="004307CE">
        <w:rPr>
          <w:rStyle w:val="apple-style-span"/>
          <w:rFonts w:asciiTheme="minorBidi" w:hAnsiTheme="minorBidi"/>
          <w:color w:val="000000" w:themeColor="text1"/>
          <w:sz w:val="28"/>
          <w:szCs w:val="28"/>
        </w:rPr>
        <w:t xml:space="preserve"> .</w:t>
      </w:r>
      <w:r w:rsidR="0000127B" w:rsidRPr="004307CE">
        <w:rPr>
          <w:rFonts w:asciiTheme="minorBidi" w:hAnsiTheme="minorBidi"/>
          <w:color w:val="000000" w:themeColor="text1"/>
          <w:sz w:val="28"/>
          <w:szCs w:val="28"/>
        </w:rPr>
        <w:br/>
      </w:r>
      <w:r w:rsidR="0000127B" w:rsidRPr="004307CE">
        <w:rPr>
          <w:rStyle w:val="apple-style-span"/>
          <w:rFonts w:asciiTheme="minorBidi" w:hAnsiTheme="minorBidi"/>
          <w:color w:val="000000" w:themeColor="text1"/>
          <w:sz w:val="28"/>
          <w:szCs w:val="28"/>
          <w:rtl/>
        </w:rPr>
        <w:t>المواقف المختلفة ومضمون كل موقف</w:t>
      </w:r>
      <w:r w:rsidR="0000127B" w:rsidRPr="004307CE">
        <w:rPr>
          <w:rStyle w:val="apple-style-span"/>
          <w:rFonts w:asciiTheme="minorBidi" w:hAnsiTheme="minorBidi"/>
          <w:color w:val="000000" w:themeColor="text1"/>
          <w:sz w:val="28"/>
          <w:szCs w:val="28"/>
        </w:rPr>
        <w:t>.</w:t>
      </w:r>
      <w:r w:rsidR="0000127B" w:rsidRPr="004307CE">
        <w:rPr>
          <w:rFonts w:asciiTheme="minorBidi" w:hAnsiTheme="minorBidi"/>
          <w:color w:val="000000" w:themeColor="text1"/>
          <w:sz w:val="28"/>
          <w:szCs w:val="28"/>
        </w:rPr>
        <w:br/>
      </w:r>
      <w:r w:rsidR="0000127B" w:rsidRPr="004307CE">
        <w:rPr>
          <w:rStyle w:val="apple-style-span"/>
          <w:rFonts w:asciiTheme="minorBidi" w:hAnsiTheme="minorBidi"/>
          <w:color w:val="000000" w:themeColor="text1"/>
          <w:sz w:val="28"/>
          <w:szCs w:val="28"/>
          <w:rtl/>
        </w:rPr>
        <w:t xml:space="preserve">تصنف المواقف إزاء هذا "الاختيار" إلى ثلاثة رئيسية: مواقف "عصرانية" تدعو إلى تبني النموذج الغربي المعاصر بوصفه نموذجاً للعصر كله، أي النموذج الذي يفرض نفسه تاريخياً كصيغة حضارية للحاضر والمستقبل. ومواقف "سلفية" تدعو إلى استعادة النموذج العربي الإسلامي كما كان قبل "الانحراف" و"الانحطاط"، أو على الأقل: الارتكاز عليه لتشييد نموذج عربي إسلامي أصيل يحاكي النموذج القديم في ذات الوقت الذي يقدم فيه حلوله "الخاصة" لمستجدات العصر. ومواقف "انتقائية" </w:t>
      </w:r>
      <w:r w:rsidR="0000127B" w:rsidRPr="004307CE">
        <w:rPr>
          <w:rStyle w:val="apple-style-span"/>
          <w:rFonts w:asciiTheme="minorBidi" w:hAnsiTheme="minorBidi"/>
          <w:color w:val="000000" w:themeColor="text1"/>
          <w:sz w:val="28"/>
          <w:szCs w:val="28"/>
          <w:rtl/>
        </w:rPr>
        <w:lastRenderedPageBreak/>
        <w:t>تدعو إلى الأخذ بـ"أحسن" ما في النموذجين معاً والتوفيق بينهما في صيغة واحدة تتوافر لها الأصالة والمعاصرة معاً</w:t>
      </w:r>
      <w:r w:rsidR="0000127B" w:rsidRPr="004307CE">
        <w:rPr>
          <w:rStyle w:val="apple-style-span"/>
          <w:rFonts w:asciiTheme="minorBidi" w:hAnsiTheme="minorBidi"/>
          <w:color w:val="000000" w:themeColor="text1"/>
          <w:sz w:val="28"/>
          <w:szCs w:val="28"/>
        </w:rPr>
        <w:t>.</w:t>
      </w:r>
      <w:r w:rsidR="0000127B" w:rsidRPr="004307CE">
        <w:rPr>
          <w:rFonts w:asciiTheme="minorBidi" w:hAnsiTheme="minorBidi"/>
          <w:color w:val="000000" w:themeColor="text1"/>
          <w:sz w:val="28"/>
          <w:szCs w:val="28"/>
        </w:rPr>
        <w:br/>
      </w:r>
      <w:r w:rsidR="0000127B" w:rsidRPr="00312960">
        <w:rPr>
          <w:rStyle w:val="apple-style-span"/>
          <w:rFonts w:asciiTheme="minorBidi" w:hAnsiTheme="minorBidi"/>
          <w:color w:val="FF0000"/>
          <w:sz w:val="28"/>
          <w:szCs w:val="28"/>
          <w:rtl/>
        </w:rPr>
        <w:t>هل أمتنا أمام خيار حضاري ؟</w:t>
      </w:r>
      <w:r w:rsidR="0000127B" w:rsidRPr="004307CE">
        <w:rPr>
          <w:rFonts w:asciiTheme="minorBidi" w:hAnsiTheme="minorBidi"/>
          <w:color w:val="000000" w:themeColor="text1"/>
          <w:sz w:val="28"/>
          <w:szCs w:val="28"/>
        </w:rPr>
        <w:br/>
      </w:r>
      <w:r w:rsidR="0000127B" w:rsidRPr="004307CE">
        <w:rPr>
          <w:rStyle w:val="apple-style-span"/>
          <w:rFonts w:asciiTheme="minorBidi" w:hAnsiTheme="minorBidi"/>
          <w:color w:val="000000" w:themeColor="text1"/>
          <w:sz w:val="28"/>
          <w:szCs w:val="28"/>
        </w:rPr>
        <w:t xml:space="preserve">- </w:t>
      </w:r>
      <w:r w:rsidR="0000127B" w:rsidRPr="004307CE">
        <w:rPr>
          <w:rStyle w:val="apple-style-span"/>
          <w:rFonts w:asciiTheme="minorBidi" w:hAnsiTheme="minorBidi"/>
          <w:color w:val="000000" w:themeColor="text1"/>
          <w:sz w:val="28"/>
          <w:szCs w:val="28"/>
          <w:rtl/>
        </w:rPr>
        <w:t>أعتقد أننا لم نكن نملك منذ اصطدامنا بالنموذج الحضاري الغربي المعاصر، حرية الاختيار بين أن نأخذ به وبين أن نتركه. لقد فرض هذا النموذج نفسه علينا منذ بداية التوسع الاستعماري الأوروبي، وبكيفية خاصة وحاسمة منذ القرن الماضي، فرض نفسه علينا كنموذج "عالمي"، كنموذج حضاري جديد للعالم كله</w:t>
      </w:r>
      <w:r w:rsidR="0000127B" w:rsidRPr="004307CE">
        <w:rPr>
          <w:rStyle w:val="apple-style-span"/>
          <w:rFonts w:asciiTheme="minorBidi" w:hAnsiTheme="minorBidi"/>
          <w:color w:val="000000" w:themeColor="text1"/>
          <w:sz w:val="28"/>
          <w:szCs w:val="28"/>
        </w:rPr>
        <w:t xml:space="preserve"> .</w:t>
      </w:r>
    </w:p>
    <w:p w:rsidR="0000127B" w:rsidRPr="004307CE" w:rsidRDefault="004307CE" w:rsidP="00855E99">
      <w:pPr>
        <w:bidi/>
        <w:spacing w:after="0"/>
        <w:rPr>
          <w:rFonts w:asciiTheme="minorBidi" w:hAnsiTheme="minorBidi"/>
          <w:b/>
          <w:bCs/>
          <w:color w:val="000000" w:themeColor="text1"/>
          <w:sz w:val="28"/>
          <w:szCs w:val="28"/>
          <w:u w:val="single"/>
          <w:rtl/>
        </w:rPr>
      </w:pPr>
      <w:r w:rsidRPr="004307CE">
        <w:rPr>
          <w:rFonts w:asciiTheme="minorBidi" w:hAnsiTheme="minorBidi" w:hint="cs"/>
          <w:b/>
          <w:bCs/>
          <w:color w:val="000000" w:themeColor="text1"/>
          <w:sz w:val="28"/>
          <w:szCs w:val="28"/>
          <w:u w:val="single"/>
          <w:rtl/>
        </w:rPr>
        <w:t>م</w:t>
      </w:r>
      <w:r w:rsidR="0000127B" w:rsidRPr="004307CE">
        <w:rPr>
          <w:rFonts w:asciiTheme="minorBidi" w:hAnsiTheme="minorBidi"/>
          <w:b/>
          <w:bCs/>
          <w:color w:val="000000" w:themeColor="text1"/>
          <w:sz w:val="28"/>
          <w:szCs w:val="28"/>
          <w:u w:val="single"/>
          <w:rtl/>
        </w:rPr>
        <w:t>ناقـش</w:t>
      </w:r>
      <w:r w:rsidRPr="004307CE">
        <w:rPr>
          <w:rFonts w:asciiTheme="minorBidi" w:hAnsiTheme="minorBidi" w:hint="cs"/>
          <w:b/>
          <w:bCs/>
          <w:color w:val="000000" w:themeColor="text1"/>
          <w:sz w:val="28"/>
          <w:szCs w:val="28"/>
          <w:u w:val="single"/>
          <w:rtl/>
        </w:rPr>
        <w:t>ة</w:t>
      </w:r>
      <w:r w:rsidR="0000127B" w:rsidRPr="004307CE">
        <w:rPr>
          <w:rFonts w:asciiTheme="minorBidi" w:hAnsiTheme="minorBidi"/>
          <w:b/>
          <w:bCs/>
          <w:color w:val="000000" w:themeColor="text1"/>
          <w:sz w:val="28"/>
          <w:szCs w:val="28"/>
          <w:u w:val="single"/>
          <w:rtl/>
        </w:rPr>
        <w:t xml:space="preserve"> معطيات النـص</w:t>
      </w:r>
    </w:p>
    <w:p w:rsidR="0000127B" w:rsidRPr="004307CE" w:rsidRDefault="0000127B" w:rsidP="00855E99">
      <w:pPr>
        <w:bidi/>
        <w:spacing w:after="0"/>
        <w:rPr>
          <w:rStyle w:val="apple-style-span"/>
          <w:rFonts w:asciiTheme="minorBidi" w:hAnsiTheme="minorBidi"/>
          <w:color w:val="000000" w:themeColor="text1"/>
          <w:sz w:val="28"/>
          <w:szCs w:val="28"/>
          <w:rtl/>
        </w:rPr>
      </w:pPr>
      <w:r w:rsidRPr="008D5112">
        <w:rPr>
          <w:rFonts w:asciiTheme="minorBidi" w:hAnsiTheme="minorBidi"/>
          <w:color w:val="FF0000"/>
          <w:sz w:val="28"/>
          <w:szCs w:val="28"/>
          <w:rtl/>
        </w:rPr>
        <w:t>لماذا تطرح هذه الإشكالية عندنا بحدة ولا تطرح بنفس الحدة في الأمم الأخرى المتقدمة ؟</w:t>
      </w:r>
      <w:r w:rsidRPr="008D5112">
        <w:rPr>
          <w:rFonts w:asciiTheme="minorBidi" w:hAnsiTheme="minorBidi"/>
          <w:color w:val="FF0000"/>
          <w:sz w:val="28"/>
          <w:szCs w:val="28"/>
        </w:rPr>
        <w:br/>
      </w:r>
      <w:r w:rsidRPr="004307CE">
        <w:rPr>
          <w:rFonts w:asciiTheme="minorBidi" w:hAnsiTheme="minorBidi"/>
          <w:color w:val="000000" w:themeColor="text1"/>
          <w:sz w:val="28"/>
          <w:szCs w:val="28"/>
          <w:rtl/>
        </w:rPr>
        <w:t>قد تظهر بين وقت وآخر مواقف جذرية "راديكالية بعضها يدعو إلى رفض كل المظاهر الحديثة في حياتنا وقد عرفتها وتعرفها جميع النماذج الحضارية بما في ذلك النموذج الأوروبي المعاصر ذاته الذي ما زالت تتردد فيه من حين لآخر أصداء لأصوات "الرفض" الشاذة المنبعثة من اليمين أو من اليسار، وهي أصوات عرفتها الحضارة العربية الإسلامية في أزهى عصورها، أصوات "النوابت" ـ حسب تعبير الفارابي ـ التي لا يخلو منها أي مجتمع مهما كان راقياً متقدماً</w:t>
      </w:r>
      <w:r w:rsidRPr="004307CE">
        <w:rPr>
          <w:rFonts w:asciiTheme="minorBidi" w:hAnsiTheme="minorBidi"/>
          <w:color w:val="000000" w:themeColor="text1"/>
          <w:sz w:val="28"/>
          <w:szCs w:val="28"/>
        </w:rPr>
        <w:t>.</w:t>
      </w:r>
      <w:r w:rsidRPr="004307CE">
        <w:rPr>
          <w:rFonts w:asciiTheme="minorBidi" w:hAnsiTheme="minorBidi"/>
          <w:color w:val="000000" w:themeColor="text1"/>
          <w:sz w:val="28"/>
          <w:szCs w:val="28"/>
        </w:rPr>
        <w:br/>
      </w:r>
      <w:r w:rsidRPr="004307CE">
        <w:rPr>
          <w:rFonts w:asciiTheme="minorBidi" w:hAnsiTheme="minorBidi"/>
          <w:color w:val="000000" w:themeColor="text1"/>
          <w:sz w:val="28"/>
          <w:szCs w:val="28"/>
          <w:rtl/>
        </w:rPr>
        <w:t>إلا أن وضعنا العربي مختلف فنحن في حالة ضعف والأمم الأخرى في حالة قوة فهي التي تفرض وتنفذ ونحن نتقبل ونتجرع دون تفكير</w:t>
      </w:r>
      <w:r w:rsidRPr="004307CE">
        <w:rPr>
          <w:rFonts w:asciiTheme="minorBidi" w:hAnsiTheme="minorBidi"/>
          <w:color w:val="000000" w:themeColor="text1"/>
          <w:sz w:val="28"/>
          <w:szCs w:val="28"/>
        </w:rPr>
        <w:t xml:space="preserve"> .</w:t>
      </w:r>
      <w:r w:rsidRPr="004307CE">
        <w:rPr>
          <w:rFonts w:asciiTheme="minorBidi" w:hAnsiTheme="minorBidi"/>
          <w:color w:val="000000" w:themeColor="text1"/>
          <w:sz w:val="28"/>
          <w:szCs w:val="28"/>
        </w:rPr>
        <w:br/>
      </w:r>
      <w:r w:rsidRPr="004307CE">
        <w:rPr>
          <w:rFonts w:asciiTheme="minorBidi" w:hAnsiTheme="minorBidi"/>
          <w:color w:val="000000" w:themeColor="text1"/>
          <w:sz w:val="28"/>
          <w:szCs w:val="28"/>
          <w:rtl/>
        </w:rPr>
        <w:t>لقد فرض هذا النموذج الحضاري الجديد نفسه علينا بوسائله هو: فمن التبادل التجاري غير المتكافئ، إلى التدخل في الشؤون المحلية بذريعة الدفاع عن حقوق أقلية من الأقليات أو حماية مصالح معينة، إلى الحكم المباشر، إلى الهيمنة الاقتصادية والسيطرة الثقافية والإيديولوجية. والنتيجة من كل ذلك: غرس بنيات النموذج الغربي في بلداننا، في العمران والفلاحة والصناعة والتجارة والإدارة والثقافة، وربطها بالبنية الرأسمالية الأم في أوروبا. هكذا وجد العرب أنفسهم، كما وجدت الشعوب المستعمرة كلها نفسها، أمام عملية "تحديث" لبعض القطاعات في المجتمع، هي تلك التي تهم المستعمر أكثر من غيرها، عملية "تحديث" لم تستنبت أسسها في الداخل بل نقلت من الخارج جاهزة وغرست غرساً، بالإغراء حيناً وبالقوة حيناً آخر، في مجموعة من القطاعات التي أصبحت تشكل، بعد الاستقلال، الهياكل الأساسية للدولة الحديث في بلداننا</w:t>
      </w:r>
      <w:r w:rsidRPr="004307CE">
        <w:rPr>
          <w:rFonts w:asciiTheme="minorBidi" w:hAnsiTheme="minorBidi"/>
          <w:color w:val="000000" w:themeColor="text1"/>
          <w:sz w:val="28"/>
          <w:szCs w:val="28"/>
        </w:rPr>
        <w:t>.</w:t>
      </w:r>
      <w:r w:rsidRPr="004307CE">
        <w:rPr>
          <w:rFonts w:asciiTheme="minorBidi" w:hAnsiTheme="minorBidi"/>
          <w:color w:val="000000" w:themeColor="text1"/>
          <w:sz w:val="28"/>
          <w:szCs w:val="28"/>
        </w:rPr>
        <w:br/>
      </w:r>
      <w:r w:rsidRPr="008D5112">
        <w:rPr>
          <w:rFonts w:asciiTheme="minorBidi" w:hAnsiTheme="minorBidi"/>
          <w:color w:val="FF0000"/>
          <w:sz w:val="28"/>
          <w:szCs w:val="28"/>
          <w:rtl/>
        </w:rPr>
        <w:t>أي الفرق تفضل ؟</w:t>
      </w:r>
      <w:r w:rsidRPr="004307CE">
        <w:rPr>
          <w:rFonts w:asciiTheme="minorBidi" w:hAnsiTheme="minorBidi"/>
          <w:color w:val="000000" w:themeColor="text1"/>
          <w:sz w:val="28"/>
          <w:szCs w:val="28"/>
        </w:rPr>
        <w:br/>
      </w:r>
      <w:r w:rsidRPr="004307CE">
        <w:rPr>
          <w:rFonts w:asciiTheme="minorBidi" w:hAnsiTheme="minorBidi"/>
          <w:color w:val="000000" w:themeColor="text1"/>
          <w:sz w:val="28"/>
          <w:szCs w:val="28"/>
          <w:rtl/>
        </w:rPr>
        <w:t>أفضل أن أكون مع أصحاب المواقف "الانتقائية" تدعو إلى الأخذ بـ"أحسن" ما في النموذجين معاً والتوفيق بينهما في صيغة واحدة تتوافر لها الأصالة والمعاصرة معاً</w:t>
      </w:r>
      <w:r w:rsidRPr="004307CE">
        <w:rPr>
          <w:rStyle w:val="apple-style-span"/>
          <w:rFonts w:asciiTheme="minorBidi" w:hAnsiTheme="minorBidi"/>
          <w:color w:val="000000" w:themeColor="text1"/>
          <w:sz w:val="28"/>
          <w:szCs w:val="28"/>
        </w:rPr>
        <w:t>.</w:t>
      </w:r>
    </w:p>
    <w:p w:rsidR="0000127B" w:rsidRPr="004307CE" w:rsidRDefault="0000127B" w:rsidP="00855E99">
      <w:pPr>
        <w:bidi/>
        <w:spacing w:after="0"/>
        <w:rPr>
          <w:rFonts w:asciiTheme="minorBidi" w:hAnsiTheme="minorBidi"/>
          <w:b/>
          <w:bCs/>
          <w:color w:val="000000" w:themeColor="text1"/>
          <w:sz w:val="28"/>
          <w:szCs w:val="28"/>
          <w:u w:val="single"/>
          <w:rtl/>
        </w:rPr>
      </w:pPr>
      <w:r w:rsidRPr="004307CE">
        <w:rPr>
          <w:rFonts w:asciiTheme="minorBidi" w:hAnsiTheme="minorBidi"/>
          <w:b/>
          <w:bCs/>
          <w:color w:val="000000" w:themeColor="text1"/>
          <w:sz w:val="28"/>
          <w:szCs w:val="28"/>
          <w:u w:val="single"/>
          <w:rtl/>
        </w:rPr>
        <w:t>استثم</w:t>
      </w:r>
      <w:r w:rsidR="004307CE" w:rsidRPr="004307CE">
        <w:rPr>
          <w:rFonts w:asciiTheme="minorBidi" w:hAnsiTheme="minorBidi" w:hint="cs"/>
          <w:b/>
          <w:bCs/>
          <w:color w:val="000000" w:themeColor="text1"/>
          <w:sz w:val="28"/>
          <w:szCs w:val="28"/>
          <w:u w:val="single"/>
          <w:rtl/>
        </w:rPr>
        <w:t>ا</w:t>
      </w:r>
      <w:r w:rsidR="004307CE" w:rsidRPr="004307CE">
        <w:rPr>
          <w:rFonts w:asciiTheme="minorBidi" w:hAnsiTheme="minorBidi"/>
          <w:b/>
          <w:bCs/>
          <w:color w:val="000000" w:themeColor="text1"/>
          <w:sz w:val="28"/>
          <w:szCs w:val="28"/>
          <w:u w:val="single"/>
          <w:rtl/>
        </w:rPr>
        <w:t xml:space="preserve">ر </w:t>
      </w:r>
      <w:r w:rsidRPr="004307CE">
        <w:rPr>
          <w:rFonts w:asciiTheme="minorBidi" w:hAnsiTheme="minorBidi"/>
          <w:b/>
          <w:bCs/>
          <w:color w:val="000000" w:themeColor="text1"/>
          <w:sz w:val="28"/>
          <w:szCs w:val="28"/>
          <w:u w:val="single"/>
          <w:rtl/>
        </w:rPr>
        <w:t>معطيات</w:t>
      </w:r>
      <w:r w:rsidR="004307CE" w:rsidRPr="004307CE">
        <w:rPr>
          <w:rFonts w:asciiTheme="minorBidi" w:hAnsiTheme="minorBidi" w:hint="cs"/>
          <w:b/>
          <w:bCs/>
          <w:color w:val="000000" w:themeColor="text1"/>
          <w:sz w:val="28"/>
          <w:szCs w:val="28"/>
          <w:u w:val="single"/>
          <w:rtl/>
        </w:rPr>
        <w:t xml:space="preserve"> النص</w:t>
      </w:r>
    </w:p>
    <w:p w:rsidR="0000127B" w:rsidRPr="004307CE" w:rsidRDefault="0000127B" w:rsidP="00855E99">
      <w:pPr>
        <w:bidi/>
        <w:spacing w:after="0"/>
        <w:rPr>
          <w:rFonts w:asciiTheme="minorBidi" w:hAnsiTheme="minorBidi"/>
          <w:color w:val="000000" w:themeColor="text1"/>
          <w:sz w:val="28"/>
          <w:szCs w:val="28"/>
          <w:lang w:eastAsia="fr-FR"/>
        </w:rPr>
      </w:pPr>
      <w:r w:rsidRPr="004307CE">
        <w:rPr>
          <w:rFonts w:asciiTheme="minorBidi" w:hAnsiTheme="minorBidi"/>
          <w:color w:val="000000" w:themeColor="text1"/>
          <w:sz w:val="28"/>
          <w:szCs w:val="28"/>
          <w:rtl/>
          <w:lang w:eastAsia="fr-FR"/>
        </w:rPr>
        <w:t xml:space="preserve">لقد شهدت الساحة العربية توترات شديدةً بين ثنائيات عديدة مترادفات لمعنى واحد : التقليد والتجديد ، المحافظة والتحديث ، الجمود والتحرر ، الرجعية والتقدمية ، الأنا والآخر ، الداخل والخارج ، المحلي والعالمي ، القديم والجديد ، التراث والحداثة، ومنها الأصالة والمعاصرة . وجدت منذ عصر النهضة ـ وتوجد الآن ـ في المجتمع العربي أقلية تدعو تصريحاً أو تلويحاً إلى تقليد الغرب جملة وتفصيلا ، بهدف الخروج من وضعنا البئيس . إن بعضهم يفسر هذا الميل بالقانون الاجتماعي الذي ذكره ابن خلدون ، القاضي بأن المغلوب مجبول على تقليد الغالب في كل شيء . إن أمتنا العربية على الصعيد الثقافي لا تبدأ من العدم بل هي تستند إلى إرث ثقافي غني باذخ ، وما يشغلها الآن هو : كيف توائم بين هذا التراث وبين متطلبات العصر الذي نعيش فيه . هل تتمسك بالثقافة المتوارثة التي ألفتها أم تهجرها إلى ثقافة </w:t>
      </w:r>
      <w:r w:rsidRPr="004307CE">
        <w:rPr>
          <w:rFonts w:asciiTheme="minorBidi" w:hAnsiTheme="minorBidi"/>
          <w:color w:val="000000" w:themeColor="text1"/>
          <w:sz w:val="28"/>
          <w:szCs w:val="28"/>
          <w:rtl/>
          <w:lang w:eastAsia="fr-FR"/>
        </w:rPr>
        <w:lastRenderedPageBreak/>
        <w:t>مستوردة ؟ خطران يتهددانها لأنها إن تمسكت بالقديم مكتفية به عاشت خارج الزمان ، وإن تلبست الجديد بلا روية عاشت خارج المكان . إن هذه المشكلة قد شغلت العديد من المفكرين والباحثين ، ولكن من الجلي أن الثقافة ليست في أكثر مكوناتها صيغة جامدة لا تتغير ، بل هي نتاج بشري ينمو ويزداد عمقاً واتساعاً بجهود البشر . فالثقافة العربية في عصر المعري ببلاد الشام وعصر ابن رشد في الأندلس ليست الثقافة العربية في العصر الجاهلي أو صدر الإسلام أو العصر الأموي . إننا نستطيع أن نقدر للتراث قيمته ودوره في تكويننا النفسي والاجتماعي ونأخذ منه ما تقتضيه حاجتنا اليوم ، وأن نقبل على الثقافة المعاصرة فنقتبس من ثقافات الآخرين ما تحتاج إليه ثقافتنا لتحقق معاصرتها ومواكبة الثقافات الأخرى ، ولاسيما في ميدان العلوم والتقانة والتقنية والعلوم المستحدثة في السنوات الخمسين الأخيرة ، فالمواءمة بين الموروث والجديد يحفظ للأمة هويتها ويجدد طاقتها على النماء والتطور . أجل إن الثقافة العربية هي إحدى الثقافات الكبرى في تاريخ البشرية ، وهي مؤهلة اليوم لاستئناف دورها حاضنة لقيم الخير والعدالة والمساواة والمحبة والسلام ونابذة كل ما يشوه الإنسان من صور الشر والجور والعنصرية والظلم ، وذلك من خلال صيغة مركبة متحركة متطورة لا تتنكر للأمس الغابر ولا تغمض العين عن متطلبات اليوم والغد . هكذا يوجد على الساحة العربية تياران يتفقان في الهدف ،محو التخلف ، ويفترقان في الأسلوب : الأصالة بالمحافظة على الموروث،أم النبوغ في إطار التراث الإنساني المشترك ؟ كان التيار الأول يمثل القديم الموروث في ثباته وشموخه ، وكان التيار الآخر يمثل الجديد الوافد في بريقه وإغرائه . ولا ريب : أنه وجد غلاة في كلا الفريقين . ففي مقابل الذين يريدون تجديد الكعبة والشمس والقمر ، وجد الجامدون على كل قديم ، الذين يريدون أن يوقفوا حركة الفلك وسير التاريخ ، شعارهم : ليس في الإمكان أبدع مما كان ! وضاع الوسط بينهما حتى قال محمد كرد علي : نسينا القديم ، ولم نتعلم الجديد . إنها ثنائية مقبولة إذا أعطيت الكلمة حقها من الفهم والتحليل ، وهي ثنائية التكامل ، لا ثنائية التضاد والتقابل ، وقد أحسن د. عبد المعطي الدالاتي صياغتها بقوله : " لن تمتد أغصاننا في العصر حتى نعمق جذورنا في التراث</w:t>
      </w:r>
    </w:p>
    <w:p w:rsidR="0000127B" w:rsidRPr="00E60BE4" w:rsidRDefault="0000127B" w:rsidP="0000127B">
      <w:pPr>
        <w:bidi/>
        <w:rPr>
          <w:rFonts w:asciiTheme="minorBidi" w:hAnsiTheme="minorBidi"/>
          <w:b/>
          <w:bCs/>
          <w:rtl/>
        </w:rPr>
      </w:pPr>
    </w:p>
    <w:p w:rsidR="00960685" w:rsidRPr="00E60BE4" w:rsidRDefault="00676209" w:rsidP="0000127B">
      <w:pPr>
        <w:bidi/>
        <w:rPr>
          <w:rFonts w:asciiTheme="minorBidi" w:hAnsiTheme="minorBidi"/>
          <w:sz w:val="28"/>
          <w:szCs w:val="28"/>
          <w:u w:val="single"/>
          <w:rtl/>
        </w:rPr>
      </w:pPr>
      <w:r>
        <w:rPr>
          <w:rFonts w:asciiTheme="minorBidi" w:hAnsiTheme="minorBidi"/>
          <w:noProof/>
          <w:sz w:val="28"/>
          <w:szCs w:val="28"/>
          <w:u w:val="single"/>
          <w:rtl/>
          <w:lang w:eastAsia="fr-FR"/>
        </w:rPr>
        <w:pict>
          <v:shape id="_x0000_s1053" type="#_x0000_t32" style="position:absolute;left:0;text-align:left;margin-left:9.4pt;margin-top:17.65pt;width:412.5pt;height:0;flip:x;z-index:251646464" o:connectortype="straight"/>
        </w:pict>
      </w:r>
    </w:p>
    <w:p w:rsidR="00855E99" w:rsidRPr="00E60BE4" w:rsidRDefault="00855E99" w:rsidP="008D5112">
      <w:pPr>
        <w:bidi/>
        <w:rPr>
          <w:rFonts w:asciiTheme="minorBidi" w:hAnsiTheme="minorBidi"/>
          <w:sz w:val="28"/>
          <w:szCs w:val="28"/>
          <w:u w:val="single"/>
          <w:rtl/>
        </w:rPr>
      </w:pPr>
    </w:p>
    <w:p w:rsidR="00855E99" w:rsidRPr="008D5112" w:rsidRDefault="00960685" w:rsidP="008D5112">
      <w:pPr>
        <w:bidi/>
        <w:jc w:val="center"/>
        <w:rPr>
          <w:rFonts w:asciiTheme="minorBidi" w:hAnsiTheme="minorBidi"/>
          <w:b/>
          <w:bCs/>
          <w:color w:val="FF0000"/>
          <w:sz w:val="32"/>
          <w:szCs w:val="32"/>
          <w:u w:val="single"/>
          <w:rtl/>
          <w:lang w:val="en-US"/>
        </w:rPr>
      </w:pPr>
      <w:r w:rsidRPr="00E60BE4">
        <w:rPr>
          <w:rFonts w:asciiTheme="minorBidi" w:hAnsiTheme="minorBidi"/>
          <w:b/>
          <w:bCs/>
          <w:color w:val="FF0000"/>
          <w:sz w:val="32"/>
          <w:szCs w:val="32"/>
          <w:u w:val="single"/>
          <w:rtl/>
        </w:rPr>
        <w:t xml:space="preserve">نص تواصلي : </w:t>
      </w:r>
      <w:r w:rsidR="00B40AAA" w:rsidRPr="00E60BE4">
        <w:rPr>
          <w:rFonts w:asciiTheme="minorBidi" w:hAnsiTheme="minorBidi"/>
          <w:b/>
          <w:bCs/>
          <w:color w:val="FF0000"/>
          <w:sz w:val="32"/>
          <w:szCs w:val="32"/>
          <w:u w:val="single"/>
          <w:rtl/>
        </w:rPr>
        <w:t>المقالة و الصحافة و دورهما في تطور الفكر و الأدب</w:t>
      </w:r>
    </w:p>
    <w:p w:rsidR="00A6372C" w:rsidRPr="004307CE" w:rsidRDefault="00A6372C" w:rsidP="00855E99">
      <w:pPr>
        <w:bidi/>
        <w:spacing w:after="0"/>
        <w:rPr>
          <w:rFonts w:asciiTheme="minorBidi" w:hAnsiTheme="minorBidi"/>
          <w:b/>
          <w:bCs/>
          <w:sz w:val="28"/>
          <w:szCs w:val="28"/>
          <w:u w:val="single"/>
          <w:rtl/>
          <w:lang w:val="en-US"/>
        </w:rPr>
      </w:pPr>
      <w:r w:rsidRPr="004307CE">
        <w:rPr>
          <w:rFonts w:asciiTheme="minorBidi" w:hAnsiTheme="minorBidi"/>
          <w:b/>
          <w:bCs/>
          <w:sz w:val="28"/>
          <w:szCs w:val="28"/>
          <w:u w:val="single"/>
          <w:rtl/>
          <w:lang w:val="en-US"/>
        </w:rPr>
        <w:t>اكتشاف معطيات النص:</w:t>
      </w:r>
    </w:p>
    <w:p w:rsidR="005A723E" w:rsidRPr="005A723E" w:rsidRDefault="005A723E" w:rsidP="008D5112">
      <w:pPr>
        <w:bidi/>
        <w:spacing w:after="0"/>
        <w:rPr>
          <w:sz w:val="28"/>
          <w:szCs w:val="28"/>
          <w:rtl/>
          <w:lang w:bidi="ar-DZ"/>
        </w:rPr>
      </w:pPr>
      <w:r w:rsidRPr="005A723E">
        <w:rPr>
          <w:rFonts w:hint="cs"/>
          <w:sz w:val="28"/>
          <w:szCs w:val="28"/>
          <w:rtl/>
          <w:lang w:bidi="ar-DZ"/>
        </w:rPr>
        <w:t>ـ ذكر النص أن الصحافة أهم وسيلة للثقافة لسببين , الأول تنوع مادتها</w:t>
      </w:r>
      <w:r w:rsidR="008D5112">
        <w:rPr>
          <w:rFonts w:hint="cs"/>
          <w:sz w:val="28"/>
          <w:szCs w:val="28"/>
          <w:rtl/>
          <w:lang w:bidi="ar-DZ"/>
        </w:rPr>
        <w:t xml:space="preserve"> و </w:t>
      </w:r>
      <w:r w:rsidRPr="005A723E">
        <w:rPr>
          <w:rFonts w:hint="cs"/>
          <w:sz w:val="28"/>
          <w:szCs w:val="28"/>
          <w:rtl/>
          <w:lang w:bidi="ar-DZ"/>
        </w:rPr>
        <w:t>الثاني إقبال القراء عليها</w:t>
      </w:r>
    </w:p>
    <w:p w:rsidR="005A723E" w:rsidRPr="005A723E" w:rsidRDefault="005A723E" w:rsidP="005A723E">
      <w:pPr>
        <w:bidi/>
        <w:spacing w:after="0"/>
        <w:rPr>
          <w:sz w:val="28"/>
          <w:szCs w:val="28"/>
          <w:rtl/>
          <w:lang w:bidi="ar-DZ"/>
        </w:rPr>
      </w:pPr>
      <w:r w:rsidRPr="005A723E">
        <w:rPr>
          <w:rFonts w:hint="cs"/>
          <w:sz w:val="28"/>
          <w:szCs w:val="28"/>
          <w:rtl/>
          <w:lang w:bidi="ar-DZ"/>
        </w:rPr>
        <w:t xml:space="preserve">ـ أقبل القراء على الصحف بشدة لرخص أسعارها وكذلك عرض مادتها الغنية بطرق مختلفة </w:t>
      </w:r>
    </w:p>
    <w:p w:rsidR="005A723E" w:rsidRPr="005A723E" w:rsidRDefault="005A723E" w:rsidP="005A723E">
      <w:pPr>
        <w:bidi/>
        <w:spacing w:after="0"/>
        <w:rPr>
          <w:sz w:val="28"/>
          <w:szCs w:val="28"/>
          <w:rtl/>
          <w:lang w:bidi="ar-DZ"/>
        </w:rPr>
      </w:pPr>
      <w:r w:rsidRPr="005A723E">
        <w:rPr>
          <w:rFonts w:hint="cs"/>
          <w:sz w:val="28"/>
          <w:szCs w:val="28"/>
          <w:rtl/>
          <w:lang w:bidi="ar-DZ"/>
        </w:rPr>
        <w:t>ـ ينتظر القراء من الصحافة أن ترشدهم وتثقفهم وتعلمهم وتسليهم وأن تتوخى مصالحهم .</w:t>
      </w:r>
    </w:p>
    <w:p w:rsidR="008D5112" w:rsidRDefault="005A723E" w:rsidP="005A723E">
      <w:pPr>
        <w:bidi/>
        <w:spacing w:after="0"/>
        <w:rPr>
          <w:sz w:val="28"/>
          <w:szCs w:val="28"/>
          <w:rtl/>
          <w:lang w:bidi="ar-DZ"/>
        </w:rPr>
      </w:pPr>
      <w:r w:rsidRPr="005A723E">
        <w:rPr>
          <w:rFonts w:hint="cs"/>
          <w:sz w:val="28"/>
          <w:szCs w:val="28"/>
          <w:rtl/>
          <w:lang w:bidi="ar-DZ"/>
        </w:rPr>
        <w:t>ـ مرت بصحافتنا أدوار ثلاثة في تاريخنا الحديث .</w:t>
      </w:r>
    </w:p>
    <w:p w:rsidR="008D5112" w:rsidRDefault="005A723E" w:rsidP="008D5112">
      <w:pPr>
        <w:bidi/>
        <w:spacing w:after="0"/>
        <w:rPr>
          <w:sz w:val="28"/>
          <w:szCs w:val="28"/>
          <w:rtl/>
          <w:lang w:bidi="ar-DZ"/>
        </w:rPr>
      </w:pPr>
      <w:r w:rsidRPr="005A723E">
        <w:rPr>
          <w:rFonts w:hint="cs"/>
          <w:sz w:val="28"/>
          <w:szCs w:val="28"/>
          <w:rtl/>
          <w:lang w:bidi="ar-DZ"/>
        </w:rPr>
        <w:t>1) دور كانت تهتم فيه بالمقالة الأدبية أكثر من اهتمامها بالخبر الصحفي</w:t>
      </w:r>
    </w:p>
    <w:p w:rsidR="008D5112" w:rsidRDefault="005A723E" w:rsidP="008D5112">
      <w:pPr>
        <w:bidi/>
        <w:spacing w:after="0"/>
        <w:rPr>
          <w:sz w:val="28"/>
          <w:szCs w:val="28"/>
          <w:rtl/>
          <w:lang w:bidi="ar-DZ"/>
        </w:rPr>
      </w:pPr>
      <w:r w:rsidRPr="005A723E">
        <w:rPr>
          <w:rFonts w:hint="cs"/>
          <w:sz w:val="28"/>
          <w:szCs w:val="28"/>
          <w:rtl/>
          <w:lang w:bidi="ar-DZ"/>
        </w:rPr>
        <w:t>2) ودور تكافأ فيه الضربان</w:t>
      </w:r>
      <w:r w:rsidR="008D5112">
        <w:rPr>
          <w:rFonts w:hint="cs"/>
          <w:sz w:val="28"/>
          <w:szCs w:val="28"/>
          <w:rtl/>
          <w:lang w:bidi="ar-DZ"/>
        </w:rPr>
        <w:t xml:space="preserve"> </w:t>
      </w:r>
      <w:r w:rsidRPr="005A723E">
        <w:rPr>
          <w:rFonts w:hint="cs"/>
          <w:sz w:val="28"/>
          <w:szCs w:val="28"/>
          <w:rtl/>
          <w:lang w:bidi="ar-DZ"/>
        </w:rPr>
        <w:t>من الاهتمام</w:t>
      </w:r>
    </w:p>
    <w:p w:rsidR="005A723E" w:rsidRPr="005A723E" w:rsidRDefault="005A723E" w:rsidP="008D5112">
      <w:pPr>
        <w:bidi/>
        <w:spacing w:after="0"/>
        <w:rPr>
          <w:sz w:val="28"/>
          <w:szCs w:val="28"/>
          <w:rtl/>
          <w:lang w:bidi="ar-DZ"/>
        </w:rPr>
      </w:pPr>
      <w:r w:rsidRPr="005A723E">
        <w:rPr>
          <w:rFonts w:hint="cs"/>
          <w:sz w:val="28"/>
          <w:szCs w:val="28"/>
          <w:rtl/>
          <w:lang w:bidi="ar-DZ"/>
        </w:rPr>
        <w:t>3) ثم الاهتمام بالخبر المثير .</w:t>
      </w:r>
    </w:p>
    <w:p w:rsidR="005A723E" w:rsidRPr="005A723E" w:rsidRDefault="005A723E" w:rsidP="005A723E">
      <w:pPr>
        <w:bidi/>
        <w:spacing w:after="0"/>
        <w:rPr>
          <w:sz w:val="28"/>
          <w:szCs w:val="28"/>
          <w:rtl/>
          <w:lang w:bidi="ar-DZ"/>
        </w:rPr>
      </w:pPr>
      <w:r w:rsidRPr="005A723E">
        <w:rPr>
          <w:rFonts w:hint="cs"/>
          <w:sz w:val="28"/>
          <w:szCs w:val="28"/>
          <w:rtl/>
          <w:lang w:bidi="ar-DZ"/>
        </w:rPr>
        <w:t xml:space="preserve">وكانت في الدور الأول تعنى بالإنشاء ( تنميق الألفاظ ) ثم مالت إلى أسلوب الترسل وفي الأخير خلصت إلى العناية بالمعنى .  </w:t>
      </w:r>
    </w:p>
    <w:p w:rsidR="005A723E" w:rsidRPr="005A723E" w:rsidRDefault="005A723E" w:rsidP="009A6CCF">
      <w:pPr>
        <w:bidi/>
        <w:spacing w:after="0"/>
        <w:rPr>
          <w:sz w:val="28"/>
          <w:szCs w:val="28"/>
          <w:rtl/>
          <w:lang w:bidi="ar-DZ"/>
        </w:rPr>
      </w:pPr>
      <w:r w:rsidRPr="005A723E">
        <w:rPr>
          <w:rFonts w:hint="cs"/>
          <w:sz w:val="28"/>
          <w:szCs w:val="28"/>
          <w:rtl/>
          <w:lang w:bidi="ar-DZ"/>
        </w:rPr>
        <w:lastRenderedPageBreak/>
        <w:t>ـ السبب الذي جعل كتاب المقالة العرب يبتعدون عن أساليب التنميق في مرحلة نضجها هو أن الكاتب كان يكتب للجمهور .</w:t>
      </w:r>
    </w:p>
    <w:p w:rsidR="005A723E" w:rsidRPr="005A723E" w:rsidRDefault="005A723E" w:rsidP="005A723E">
      <w:pPr>
        <w:bidi/>
        <w:spacing w:after="0"/>
        <w:rPr>
          <w:sz w:val="28"/>
          <w:szCs w:val="28"/>
          <w:rtl/>
          <w:lang w:bidi="ar-DZ"/>
        </w:rPr>
      </w:pPr>
      <w:r w:rsidRPr="005A723E">
        <w:rPr>
          <w:rFonts w:hint="cs"/>
          <w:sz w:val="28"/>
          <w:szCs w:val="28"/>
          <w:rtl/>
          <w:lang w:bidi="ar-DZ"/>
        </w:rPr>
        <w:t xml:space="preserve">ـ نعم ظهر تأثر العرب بالغرب في مجال كتابة المقال ( ...وأخذ كتابها يخرجونها ـ على هدي  ما عرفوه عند الغربيين  </w:t>
      </w:r>
    </w:p>
    <w:p w:rsidR="00A6372C" w:rsidRPr="004307CE" w:rsidRDefault="00A6372C" w:rsidP="00855E99">
      <w:pPr>
        <w:bidi/>
        <w:spacing w:after="0"/>
        <w:rPr>
          <w:rFonts w:asciiTheme="minorBidi" w:hAnsiTheme="minorBidi"/>
          <w:b/>
          <w:bCs/>
          <w:sz w:val="28"/>
          <w:szCs w:val="28"/>
          <w:u w:val="single"/>
          <w:rtl/>
          <w:lang w:val="en-US"/>
        </w:rPr>
      </w:pPr>
      <w:r w:rsidRPr="004307CE">
        <w:rPr>
          <w:rFonts w:asciiTheme="minorBidi" w:hAnsiTheme="minorBidi"/>
          <w:b/>
          <w:bCs/>
          <w:sz w:val="28"/>
          <w:szCs w:val="28"/>
          <w:u w:val="single"/>
          <w:rtl/>
          <w:lang w:val="en-US"/>
        </w:rPr>
        <w:t>مناقشة معطيات النص:</w:t>
      </w:r>
    </w:p>
    <w:p w:rsidR="009A6CCF" w:rsidRPr="009A6CCF" w:rsidRDefault="009A6CCF" w:rsidP="009A6CCF">
      <w:pPr>
        <w:bidi/>
        <w:spacing w:after="0"/>
        <w:rPr>
          <w:sz w:val="28"/>
          <w:szCs w:val="28"/>
          <w:rtl/>
          <w:lang w:bidi="ar-DZ"/>
        </w:rPr>
      </w:pPr>
      <w:r w:rsidRPr="009A6CCF">
        <w:rPr>
          <w:rFonts w:hint="cs"/>
          <w:sz w:val="28"/>
          <w:szCs w:val="28"/>
          <w:rtl/>
          <w:lang w:bidi="ar-DZ"/>
        </w:rPr>
        <w:t>ـ نعم وجدت في المقالين اللذين درستهما من الخصائص والأهداف المذكورة في هذا النص . ففي نص " منزلة المثقفين في الأمة " لمحمد البشير الإبراهيمي وجدناه يتأنق في أسلوبه ( الاهتمام باللغة والبيان والبديع )</w:t>
      </w:r>
    </w:p>
    <w:p w:rsidR="009A6CCF" w:rsidRPr="009A6CCF" w:rsidRDefault="009A6CCF" w:rsidP="009A6CCF">
      <w:pPr>
        <w:bidi/>
        <w:spacing w:after="0"/>
        <w:rPr>
          <w:sz w:val="28"/>
          <w:szCs w:val="28"/>
          <w:rtl/>
          <w:lang w:bidi="ar-DZ"/>
        </w:rPr>
      </w:pPr>
      <w:r w:rsidRPr="009A6CCF">
        <w:rPr>
          <w:rFonts w:hint="cs"/>
          <w:sz w:val="28"/>
          <w:szCs w:val="28"/>
          <w:rtl/>
          <w:lang w:bidi="ar-DZ"/>
        </w:rPr>
        <w:t>وفي نص " الصراع بين التقليد والتجديد في الأدب " لطه حسين وجدناه يهتم بالمعنى والموضوع .</w:t>
      </w:r>
    </w:p>
    <w:p w:rsidR="009A6CCF" w:rsidRPr="009A6CCF" w:rsidRDefault="009A6CCF" w:rsidP="009A6CCF">
      <w:pPr>
        <w:bidi/>
        <w:spacing w:after="0"/>
        <w:rPr>
          <w:sz w:val="28"/>
          <w:szCs w:val="28"/>
          <w:rtl/>
          <w:lang w:bidi="ar-DZ"/>
        </w:rPr>
      </w:pPr>
      <w:r w:rsidRPr="009A6CCF">
        <w:rPr>
          <w:rFonts w:hint="cs"/>
          <w:sz w:val="28"/>
          <w:szCs w:val="28"/>
          <w:rtl/>
          <w:lang w:bidi="ar-DZ"/>
        </w:rPr>
        <w:t>ـ نعم  أوافق الكاتب في أن الذين أخرجوا المقالة العربية من طور الإنشاء إلى طور العناية بالمعنى والموضوع هم المتعمقون في الثقافة الغربية</w:t>
      </w:r>
    </w:p>
    <w:p w:rsidR="009A6CCF" w:rsidRPr="009A6CCF" w:rsidRDefault="009A6CCF" w:rsidP="009A6CCF">
      <w:pPr>
        <w:bidi/>
        <w:spacing w:after="0"/>
        <w:rPr>
          <w:sz w:val="28"/>
          <w:szCs w:val="28"/>
          <w:rtl/>
          <w:lang w:bidi="ar-DZ"/>
        </w:rPr>
      </w:pPr>
      <w:r w:rsidRPr="009A6CCF">
        <w:rPr>
          <w:rFonts w:hint="cs"/>
          <w:sz w:val="28"/>
          <w:szCs w:val="28"/>
          <w:rtl/>
          <w:lang w:bidi="ar-DZ"/>
        </w:rPr>
        <w:t>لأن الكتاب الذين كتبوا في هذا النوع من المقالة أخرجوها على هدي ما عرفوه عند الغربيين . في نمطين : 1) تصويري يصدر فيه الكاتب عن شعوره إزاء صورة من صور الحياة أو وضع من أوضاع المجتمع</w:t>
      </w:r>
    </w:p>
    <w:p w:rsidR="009A6CCF" w:rsidRPr="009A6CCF" w:rsidRDefault="009A6CCF" w:rsidP="009A6CCF">
      <w:pPr>
        <w:bidi/>
        <w:spacing w:after="0"/>
        <w:rPr>
          <w:sz w:val="28"/>
          <w:szCs w:val="28"/>
          <w:rtl/>
          <w:lang w:bidi="ar-DZ"/>
        </w:rPr>
      </w:pPr>
      <w:r w:rsidRPr="009A6CCF">
        <w:rPr>
          <w:rFonts w:hint="cs"/>
          <w:sz w:val="28"/>
          <w:szCs w:val="28"/>
          <w:rtl/>
          <w:lang w:bidi="ar-DZ"/>
        </w:rPr>
        <w:t>2) ونمط تثقيفي يقف فيه الكاتب موقف المعلم وكأنه يلقي درسا</w:t>
      </w:r>
    </w:p>
    <w:p w:rsidR="009A6CCF" w:rsidRPr="009A6CCF" w:rsidRDefault="009A6CCF" w:rsidP="009A6CCF">
      <w:pPr>
        <w:bidi/>
        <w:spacing w:after="0"/>
        <w:rPr>
          <w:sz w:val="28"/>
          <w:szCs w:val="28"/>
          <w:rtl/>
          <w:lang w:bidi="ar-DZ"/>
        </w:rPr>
      </w:pPr>
      <w:r w:rsidRPr="009A6CCF">
        <w:rPr>
          <w:rFonts w:hint="cs"/>
          <w:sz w:val="28"/>
          <w:szCs w:val="28"/>
          <w:rtl/>
          <w:lang w:bidi="ar-DZ"/>
        </w:rPr>
        <w:t>ـ مال الكاتب في عرض أفكاره إلى التعبير المجازي . وهذا مناسب  لمثل هذا الموضوع , لأن  المقال هو مقال نقدي, يتكلم عن الأدب .</w:t>
      </w:r>
    </w:p>
    <w:p w:rsidR="009A6CCF" w:rsidRPr="009A6CCF" w:rsidRDefault="009A6CCF" w:rsidP="009A6CCF">
      <w:pPr>
        <w:bidi/>
        <w:spacing w:after="0"/>
        <w:rPr>
          <w:sz w:val="28"/>
          <w:szCs w:val="28"/>
          <w:rtl/>
          <w:lang w:bidi="ar-DZ"/>
        </w:rPr>
      </w:pPr>
      <w:r w:rsidRPr="009A6CCF">
        <w:rPr>
          <w:rFonts w:hint="cs"/>
          <w:sz w:val="28"/>
          <w:szCs w:val="28"/>
          <w:rtl/>
          <w:lang w:bidi="ar-DZ"/>
        </w:rPr>
        <w:t>ـ الذي يدفعني إلى مطالعة الصحافة هو التثقيف أولا والتسلية ثانيا.</w:t>
      </w:r>
    </w:p>
    <w:p w:rsidR="009A6CCF" w:rsidRPr="009A6CCF" w:rsidRDefault="009A6CCF" w:rsidP="009A6CCF">
      <w:pPr>
        <w:bidi/>
        <w:spacing w:after="0"/>
        <w:rPr>
          <w:sz w:val="28"/>
          <w:szCs w:val="28"/>
          <w:rtl/>
          <w:lang w:bidi="ar-DZ"/>
        </w:rPr>
      </w:pPr>
      <w:r w:rsidRPr="009A6CCF">
        <w:rPr>
          <w:rFonts w:hint="cs"/>
          <w:sz w:val="28"/>
          <w:szCs w:val="28"/>
          <w:rtl/>
          <w:lang w:bidi="ar-DZ"/>
        </w:rPr>
        <w:t>ـ الدور الذي ذكره الكاتب للصحافة لم يعد قائما و تراجع لصالح وسائل أخرى جديدة كالإنترنيت . لأنه يقدم ما لا يحصى من المعلومات بسرعة فائقة</w:t>
      </w:r>
    </w:p>
    <w:p w:rsidR="009A6CCF" w:rsidRPr="009A6CCF" w:rsidRDefault="009A6CCF" w:rsidP="009A6CCF">
      <w:pPr>
        <w:bidi/>
        <w:spacing w:after="0"/>
        <w:rPr>
          <w:sz w:val="28"/>
          <w:szCs w:val="28"/>
          <w:rtl/>
          <w:lang w:bidi="ar-DZ"/>
        </w:rPr>
      </w:pPr>
      <w:r w:rsidRPr="009A6CCF">
        <w:rPr>
          <w:rFonts w:hint="cs"/>
          <w:sz w:val="28"/>
          <w:szCs w:val="28"/>
          <w:rtl/>
          <w:lang w:bidi="ar-DZ"/>
        </w:rPr>
        <w:t>وبأ زهد الأثمان</w:t>
      </w:r>
    </w:p>
    <w:p w:rsidR="00A6372C" w:rsidRPr="004307CE" w:rsidRDefault="00A6372C" w:rsidP="00855E99">
      <w:pPr>
        <w:bidi/>
        <w:spacing w:after="0"/>
        <w:rPr>
          <w:rFonts w:asciiTheme="minorBidi" w:hAnsiTheme="minorBidi"/>
          <w:b/>
          <w:bCs/>
          <w:sz w:val="28"/>
          <w:szCs w:val="28"/>
          <w:u w:val="single"/>
          <w:rtl/>
          <w:lang w:val="en-US"/>
        </w:rPr>
      </w:pPr>
      <w:r w:rsidRPr="004307CE">
        <w:rPr>
          <w:rFonts w:asciiTheme="minorBidi" w:hAnsiTheme="minorBidi"/>
          <w:b/>
          <w:bCs/>
          <w:sz w:val="28"/>
          <w:szCs w:val="28"/>
          <w:u w:val="single"/>
          <w:rtl/>
          <w:lang w:val="en-US"/>
        </w:rPr>
        <w:t>الاستخلاص و التسجيل:</w:t>
      </w:r>
    </w:p>
    <w:p w:rsidR="009A6CCF" w:rsidRPr="009A6CCF" w:rsidRDefault="009A6CCF" w:rsidP="009A6CCF">
      <w:pPr>
        <w:bidi/>
        <w:spacing w:after="0"/>
        <w:rPr>
          <w:sz w:val="28"/>
          <w:szCs w:val="28"/>
          <w:rtl/>
          <w:lang w:bidi="ar-DZ"/>
        </w:rPr>
      </w:pPr>
      <w:r w:rsidRPr="009A6CCF">
        <w:rPr>
          <w:rFonts w:hint="cs"/>
          <w:sz w:val="28"/>
          <w:szCs w:val="28"/>
          <w:rtl/>
          <w:lang w:bidi="ar-DZ"/>
        </w:rPr>
        <w:t>ـ الأفكار الأساسية التي بنى عليها الكاتب نصه :</w:t>
      </w:r>
    </w:p>
    <w:p w:rsidR="008D5112" w:rsidRDefault="009A6CCF" w:rsidP="008D5112">
      <w:pPr>
        <w:bidi/>
        <w:spacing w:after="0"/>
        <w:rPr>
          <w:sz w:val="28"/>
          <w:szCs w:val="28"/>
          <w:rtl/>
          <w:lang w:bidi="ar-DZ"/>
        </w:rPr>
      </w:pPr>
      <w:r w:rsidRPr="009A6CCF">
        <w:rPr>
          <w:rFonts w:hint="cs"/>
          <w:sz w:val="28"/>
          <w:szCs w:val="28"/>
          <w:rtl/>
          <w:lang w:bidi="ar-DZ"/>
        </w:rPr>
        <w:t>1) مكانة الصحافة في هذا العصر</w:t>
      </w:r>
    </w:p>
    <w:p w:rsidR="009A6CCF" w:rsidRPr="009A6CCF" w:rsidRDefault="009A6CCF" w:rsidP="008D5112">
      <w:pPr>
        <w:bidi/>
        <w:spacing w:after="0"/>
        <w:rPr>
          <w:sz w:val="28"/>
          <w:szCs w:val="28"/>
          <w:rtl/>
          <w:lang w:bidi="ar-DZ"/>
        </w:rPr>
      </w:pPr>
      <w:r w:rsidRPr="009A6CCF">
        <w:rPr>
          <w:rFonts w:hint="cs"/>
          <w:sz w:val="28"/>
          <w:szCs w:val="28"/>
          <w:rtl/>
          <w:lang w:bidi="ar-DZ"/>
        </w:rPr>
        <w:t>2) دور الصحافة الجيدة</w:t>
      </w:r>
    </w:p>
    <w:p w:rsidR="009A6CCF" w:rsidRPr="009A6CCF" w:rsidRDefault="009A6CCF" w:rsidP="009A6CCF">
      <w:pPr>
        <w:bidi/>
        <w:spacing w:after="0"/>
        <w:rPr>
          <w:sz w:val="28"/>
          <w:szCs w:val="28"/>
          <w:rtl/>
          <w:lang w:bidi="ar-DZ"/>
        </w:rPr>
      </w:pPr>
      <w:r w:rsidRPr="009A6CCF">
        <w:rPr>
          <w:rFonts w:hint="cs"/>
          <w:sz w:val="28"/>
          <w:szCs w:val="28"/>
          <w:rtl/>
          <w:lang w:bidi="ar-DZ"/>
        </w:rPr>
        <w:t>3) مراحل تطور المقالة .</w:t>
      </w:r>
    </w:p>
    <w:p w:rsidR="009A6CCF" w:rsidRPr="009A6CCF" w:rsidRDefault="009A6CCF" w:rsidP="009A6CCF">
      <w:pPr>
        <w:bidi/>
        <w:spacing w:after="0"/>
        <w:rPr>
          <w:sz w:val="28"/>
          <w:szCs w:val="28"/>
          <w:rtl/>
          <w:lang w:bidi="ar-DZ"/>
        </w:rPr>
      </w:pPr>
      <w:r w:rsidRPr="009A6CCF">
        <w:rPr>
          <w:rFonts w:hint="cs"/>
          <w:sz w:val="28"/>
          <w:szCs w:val="28"/>
          <w:rtl/>
          <w:lang w:bidi="ar-DZ"/>
        </w:rPr>
        <w:t>ـ العبارات الدالة على عدم  فصل المقالة على الصحافة هي :</w:t>
      </w:r>
    </w:p>
    <w:p w:rsidR="009A6CCF" w:rsidRPr="009A6CCF" w:rsidRDefault="009A6CCF" w:rsidP="009A6CCF">
      <w:pPr>
        <w:bidi/>
        <w:spacing w:after="0"/>
        <w:rPr>
          <w:sz w:val="28"/>
          <w:szCs w:val="28"/>
          <w:rtl/>
          <w:lang w:bidi="ar-DZ"/>
        </w:rPr>
      </w:pPr>
      <w:r w:rsidRPr="009A6CCF">
        <w:rPr>
          <w:rFonts w:hint="cs"/>
          <w:sz w:val="28"/>
          <w:szCs w:val="28"/>
          <w:rtl/>
          <w:lang w:bidi="ar-DZ"/>
        </w:rPr>
        <w:t>" فأنت تقرأ فيها أخبار السياسة  الداخلية والخارجية وأحداث النظريات الاقتصادية والاجتماعية والعلمية , ما تقرأ فيه الحوادث والأنباء .. حتى أنباء الرياضة والصور المتحركة "</w:t>
      </w:r>
    </w:p>
    <w:p w:rsidR="009A6CCF" w:rsidRPr="009A6CCF" w:rsidRDefault="009A6CCF" w:rsidP="009A6CCF">
      <w:pPr>
        <w:bidi/>
        <w:spacing w:after="0"/>
        <w:rPr>
          <w:sz w:val="28"/>
          <w:szCs w:val="28"/>
          <w:rtl/>
          <w:lang w:bidi="ar-DZ"/>
        </w:rPr>
      </w:pPr>
      <w:r w:rsidRPr="009A6CCF">
        <w:rPr>
          <w:rFonts w:hint="cs"/>
          <w:sz w:val="28"/>
          <w:szCs w:val="28"/>
          <w:rtl/>
          <w:lang w:bidi="ar-DZ"/>
        </w:rPr>
        <w:t>ـ إن الصحافة الجيدة هي التي ترفع الجمهور ولا تنزل إليه ...إنها أداة إرشاد وتثقيف وتعليم ... ولن يتم لها ذلك إلا إذا غنيت بالقيم الحقيقية</w:t>
      </w:r>
    </w:p>
    <w:p w:rsidR="00960685" w:rsidRPr="009A6CCF" w:rsidRDefault="009A6CCF" w:rsidP="009A6CCF">
      <w:pPr>
        <w:bidi/>
        <w:spacing w:after="0"/>
        <w:rPr>
          <w:rFonts w:asciiTheme="minorBidi" w:hAnsiTheme="minorBidi"/>
          <w:sz w:val="28"/>
          <w:szCs w:val="28"/>
          <w:u w:val="single"/>
          <w:rtl/>
        </w:rPr>
      </w:pPr>
      <w:r w:rsidRPr="009A6CCF">
        <w:rPr>
          <w:rFonts w:hint="cs"/>
          <w:sz w:val="28"/>
          <w:szCs w:val="28"/>
          <w:rtl/>
          <w:lang w:bidi="ar-DZ"/>
        </w:rPr>
        <w:t>وباللباب دون القشور وقد لعبت الصحافة دورا رئيسيا في الارتقاء بفن المقالة ونشرها منذ فجر النهضة إلى يومنا هذا , متخذة في ذلك مسارات متعددة ومارة بأطوار مختلفة ."</w:t>
      </w:r>
    </w:p>
    <w:p w:rsidR="008D5112" w:rsidRDefault="008D5112" w:rsidP="00960685">
      <w:pPr>
        <w:bidi/>
        <w:jc w:val="center"/>
        <w:rPr>
          <w:rFonts w:asciiTheme="minorBidi" w:hAnsiTheme="minorBidi"/>
          <w:sz w:val="28"/>
          <w:szCs w:val="28"/>
          <w:u w:val="single"/>
          <w:rtl/>
        </w:rPr>
      </w:pPr>
    </w:p>
    <w:p w:rsidR="00960685" w:rsidRPr="00E60BE4" w:rsidRDefault="00676209" w:rsidP="008D5112">
      <w:pPr>
        <w:bidi/>
        <w:jc w:val="center"/>
        <w:rPr>
          <w:rFonts w:asciiTheme="minorBidi" w:hAnsiTheme="minorBidi"/>
          <w:sz w:val="28"/>
          <w:szCs w:val="28"/>
          <w:u w:val="single"/>
          <w:rtl/>
        </w:rPr>
      </w:pPr>
      <w:r>
        <w:rPr>
          <w:rFonts w:asciiTheme="minorBidi" w:hAnsiTheme="minorBidi"/>
          <w:noProof/>
          <w:sz w:val="28"/>
          <w:szCs w:val="28"/>
          <w:u w:val="single"/>
          <w:rtl/>
          <w:lang w:eastAsia="fr-FR"/>
        </w:rPr>
        <w:pict>
          <v:shape id="_x0000_s1054" type="#_x0000_t32" style="position:absolute;left:0;text-align:left;margin-left:18.4pt;margin-top:17.05pt;width:412.5pt;height:0;flip:x;z-index:251647488" o:connectortype="straight"/>
        </w:pict>
      </w:r>
    </w:p>
    <w:p w:rsidR="00CD0508" w:rsidRDefault="00CD0508" w:rsidP="008D5112">
      <w:pPr>
        <w:bidi/>
        <w:jc w:val="center"/>
        <w:rPr>
          <w:rFonts w:asciiTheme="minorBidi" w:hAnsiTheme="minorBidi"/>
          <w:b/>
          <w:bCs/>
          <w:color w:val="FF0000"/>
          <w:sz w:val="32"/>
          <w:szCs w:val="32"/>
          <w:u w:val="single"/>
          <w:rtl/>
        </w:rPr>
      </w:pPr>
    </w:p>
    <w:p w:rsidR="00EC36B0" w:rsidRPr="008D5112" w:rsidRDefault="00960685" w:rsidP="00CD0508">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lastRenderedPageBreak/>
        <w:t xml:space="preserve">نص أدبي : </w:t>
      </w:r>
      <w:r w:rsidR="00B40AAA" w:rsidRPr="00E60BE4">
        <w:rPr>
          <w:rFonts w:asciiTheme="minorBidi" w:hAnsiTheme="minorBidi"/>
          <w:b/>
          <w:bCs/>
          <w:color w:val="FF0000"/>
          <w:sz w:val="32"/>
          <w:szCs w:val="32"/>
          <w:u w:val="single"/>
          <w:rtl/>
        </w:rPr>
        <w:t>الطريق إلى قرية الطوب</w:t>
      </w:r>
    </w:p>
    <w:p w:rsidR="00960685" w:rsidRPr="004307CE" w:rsidRDefault="004307CE" w:rsidP="00EC36B0">
      <w:pPr>
        <w:bidi/>
        <w:spacing w:after="0"/>
        <w:rPr>
          <w:rFonts w:asciiTheme="minorBidi" w:hAnsiTheme="minorBidi"/>
          <w:b/>
          <w:bCs/>
          <w:color w:val="000000" w:themeColor="text1"/>
          <w:sz w:val="28"/>
          <w:szCs w:val="28"/>
          <w:u w:val="single"/>
          <w:rtl/>
          <w:lang w:bidi="ar-DZ"/>
        </w:rPr>
      </w:pPr>
      <w:r w:rsidRPr="004307CE">
        <w:rPr>
          <w:rFonts w:asciiTheme="minorBidi" w:hAnsiTheme="minorBidi" w:hint="cs"/>
          <w:b/>
          <w:bCs/>
          <w:color w:val="000000" w:themeColor="text1"/>
          <w:sz w:val="28"/>
          <w:szCs w:val="28"/>
          <w:u w:val="single"/>
          <w:rtl/>
          <w:lang w:bidi="ar-DZ"/>
        </w:rPr>
        <w:t>ال</w:t>
      </w:r>
      <w:r w:rsidR="00B40AAA" w:rsidRPr="004307CE">
        <w:rPr>
          <w:rFonts w:asciiTheme="minorBidi" w:hAnsiTheme="minorBidi"/>
          <w:b/>
          <w:bCs/>
          <w:color w:val="000000" w:themeColor="text1"/>
          <w:sz w:val="28"/>
          <w:szCs w:val="28"/>
          <w:u w:val="single"/>
          <w:rtl/>
          <w:lang w:bidi="ar-DZ"/>
        </w:rPr>
        <w:t>تعرف على صاحب النص</w:t>
      </w:r>
    </w:p>
    <w:p w:rsidR="008043C4" w:rsidRPr="004307CE" w:rsidRDefault="008043C4" w:rsidP="00EC36B0">
      <w:pPr>
        <w:pStyle w:val="NormalWeb"/>
        <w:bidi/>
        <w:spacing w:before="0" w:beforeAutospacing="0" w:after="0" w:afterAutospacing="0"/>
        <w:jc w:val="both"/>
        <w:rPr>
          <w:rFonts w:asciiTheme="minorBidi" w:hAnsiTheme="minorBidi" w:cstheme="minorBidi"/>
          <w:color w:val="000000" w:themeColor="text1"/>
          <w:sz w:val="28"/>
          <w:szCs w:val="28"/>
          <w:rtl/>
        </w:rPr>
      </w:pPr>
      <w:r w:rsidRPr="004307CE">
        <w:rPr>
          <w:rFonts w:asciiTheme="minorBidi" w:hAnsiTheme="minorBidi" w:cstheme="minorBidi"/>
          <w:color w:val="000000" w:themeColor="text1"/>
          <w:sz w:val="28"/>
          <w:szCs w:val="28"/>
          <w:rtl/>
        </w:rPr>
        <w:t>الكاتب هو قاص جزائري</w:t>
      </w:r>
      <w:r w:rsidR="004307CE">
        <w:rPr>
          <w:rFonts w:asciiTheme="minorBidi" w:hAnsiTheme="minorBidi" w:cstheme="minorBidi"/>
          <w:color w:val="000000" w:themeColor="text1"/>
          <w:sz w:val="28"/>
          <w:szCs w:val="28"/>
          <w:rtl/>
        </w:rPr>
        <w:t xml:space="preserve"> معاصر ولد سنة 1954 بالعزيزية و</w:t>
      </w:r>
      <w:r w:rsidRPr="004307CE">
        <w:rPr>
          <w:rFonts w:asciiTheme="minorBidi" w:hAnsiTheme="minorBidi" w:cstheme="minorBidi"/>
          <w:color w:val="000000" w:themeColor="text1"/>
          <w:sz w:val="28"/>
          <w:szCs w:val="28"/>
          <w:rtl/>
        </w:rPr>
        <w:t>لاية المدية درس بالجزائر و بغداد يشتغل حاليا أستاذا للنقد الأدبي الحديث بجامعة الجزائر له مجموعتان قصصيتان هما "حين يعلو البحر " و محض افتراء ،</w:t>
      </w:r>
    </w:p>
    <w:p w:rsidR="008043C4" w:rsidRPr="004307CE" w:rsidRDefault="008043C4" w:rsidP="00EC36B0">
      <w:pPr>
        <w:pStyle w:val="NormalWeb"/>
        <w:bidi/>
        <w:spacing w:before="0" w:beforeAutospacing="0" w:after="0" w:afterAutospacing="0"/>
        <w:jc w:val="both"/>
        <w:rPr>
          <w:rFonts w:asciiTheme="minorBidi" w:hAnsiTheme="minorBidi" w:cstheme="minorBidi"/>
          <w:b/>
          <w:bCs/>
          <w:color w:val="000000" w:themeColor="text1"/>
          <w:sz w:val="28"/>
          <w:szCs w:val="28"/>
          <w:u w:val="single"/>
          <w:rtl/>
          <w:lang w:bidi="ar-DZ"/>
        </w:rPr>
      </w:pPr>
      <w:r w:rsidRPr="004307CE">
        <w:rPr>
          <w:rFonts w:asciiTheme="minorBidi" w:hAnsiTheme="minorBidi" w:cstheme="minorBidi"/>
          <w:b/>
          <w:bCs/>
          <w:color w:val="000000" w:themeColor="text1"/>
          <w:sz w:val="28"/>
          <w:szCs w:val="28"/>
          <w:u w:val="single"/>
          <w:rtl/>
          <w:lang w:bidi="ar-DZ"/>
        </w:rPr>
        <w:t>شرح بعض المفردات</w:t>
      </w:r>
    </w:p>
    <w:p w:rsidR="008043C4" w:rsidRPr="004307CE" w:rsidRDefault="008043C4" w:rsidP="00EC36B0">
      <w:pPr>
        <w:pStyle w:val="NormalWeb"/>
        <w:bidi/>
        <w:spacing w:before="0" w:beforeAutospacing="0" w:after="0" w:afterAutospacing="0"/>
        <w:jc w:val="both"/>
        <w:rPr>
          <w:rFonts w:asciiTheme="minorBidi" w:hAnsiTheme="minorBidi" w:cstheme="minorBidi"/>
          <w:color w:val="000000" w:themeColor="text1"/>
          <w:sz w:val="28"/>
          <w:szCs w:val="28"/>
          <w:rtl/>
        </w:rPr>
      </w:pPr>
      <w:r w:rsidRPr="004307CE">
        <w:rPr>
          <w:rFonts w:asciiTheme="minorBidi" w:hAnsiTheme="minorBidi" w:cstheme="minorBidi"/>
          <w:color w:val="000000" w:themeColor="text1"/>
          <w:sz w:val="28"/>
          <w:szCs w:val="28"/>
          <w:rtl/>
        </w:rPr>
        <w:t>سريتم : جئتموه ليلا/المخبول : من فسد عقله /الكالحين : الذين أتعبهم الهم فشحبت وجوههم</w:t>
      </w:r>
    </w:p>
    <w:p w:rsidR="008043C4" w:rsidRPr="004307CE" w:rsidRDefault="008043C4" w:rsidP="00EC36B0">
      <w:pPr>
        <w:spacing w:after="0"/>
        <w:jc w:val="right"/>
        <w:rPr>
          <w:rFonts w:asciiTheme="minorBidi" w:hAnsiTheme="minorBidi"/>
          <w:color w:val="000000" w:themeColor="text1"/>
          <w:sz w:val="28"/>
          <w:szCs w:val="28"/>
          <w:u w:val="single"/>
          <w:rtl/>
          <w:lang w:bidi="ar-DZ"/>
        </w:rPr>
      </w:pPr>
      <w:r w:rsidRPr="004307CE">
        <w:rPr>
          <w:rFonts w:asciiTheme="minorBidi" w:hAnsiTheme="minorBidi"/>
          <w:color w:val="000000" w:themeColor="text1"/>
          <w:sz w:val="28"/>
          <w:szCs w:val="28"/>
          <w:u w:val="single"/>
          <w:rtl/>
          <w:lang w:bidi="ar-DZ"/>
        </w:rPr>
        <w:t>الحقل المعجمي</w:t>
      </w:r>
    </w:p>
    <w:p w:rsidR="008043C4" w:rsidRPr="004307CE" w:rsidRDefault="008043C4" w:rsidP="00EC36B0">
      <w:pPr>
        <w:pStyle w:val="NormalWeb"/>
        <w:bidi/>
        <w:spacing w:before="0" w:beforeAutospacing="0" w:after="0" w:afterAutospacing="0"/>
        <w:jc w:val="both"/>
        <w:rPr>
          <w:rFonts w:asciiTheme="minorBidi" w:hAnsiTheme="minorBidi" w:cstheme="minorBidi"/>
          <w:color w:val="000000" w:themeColor="text1"/>
          <w:sz w:val="28"/>
          <w:szCs w:val="28"/>
          <w:rtl/>
        </w:rPr>
      </w:pPr>
      <w:r w:rsidRPr="004307CE">
        <w:rPr>
          <w:rFonts w:asciiTheme="minorBidi" w:hAnsiTheme="minorBidi" w:cstheme="minorBidi"/>
          <w:color w:val="000000" w:themeColor="text1"/>
          <w:sz w:val="28"/>
          <w:szCs w:val="28"/>
          <w:rtl/>
        </w:rPr>
        <w:t>مشتقات كلمة خبـــال: الخَبْلُ بالتسكين الفسادُ و الخَبْل فساد الأَعضاء والخُبُول قَطْعُ الأَيدي والأَرجل و الخُبْلة الفساد من جراحة أَو كلمة والخَبَل القِرْبة المَلأَى وخَبِلَت يدُه إِذا شَلَّت والخَبَل بالتحريك ضرب من الجن يقال لهم الخابل والخابل الشيطان والخابل المُفْسِد والخَبَال الفساد ويقال به خَبَال أَي مَسٌّ ورجل مَخْبُول وبه خَبَل وهو مُخَبَّل لا فؤَاد معه ودهر خَبِل مُلْتَوٍ على أَهله لا يرون فيه سروراً والخَبَال السَّمُّ القاتل وفي الحديث" من شَرِبَ الخَمر سَقاه الله من طينة الخَبَال يوم القيامة" وطينة الخَبَال ما سالَ من جلود أَهل النار وفلان خَبَال على أَهله أَي عَناء وقوله في التنزيل العزيز" لا يَأْلُونكم خَبَالاً" الخَبَال الفساد وذهاب الشيء والخَبْل الفساد في الثمر وخَبَل الرجلَ عن كذا وكذا يَخْبُله خَبْلاً عَقَله وحَبَسه ومَنَعه والمُخَبَّل من الوَجَع الذي يمنعه وَجَعُه من الانبساط في المشي والخَبَل طائر يَصِيح الليل كُلَّه صوتاً واحداً</w:t>
      </w:r>
    </w:p>
    <w:p w:rsidR="008043C4" w:rsidRPr="004307CE" w:rsidRDefault="008043C4" w:rsidP="00EC36B0">
      <w:pPr>
        <w:spacing w:after="0"/>
        <w:jc w:val="right"/>
        <w:rPr>
          <w:rFonts w:asciiTheme="minorBidi" w:hAnsiTheme="minorBidi"/>
          <w:color w:val="000000" w:themeColor="text1"/>
          <w:sz w:val="28"/>
          <w:szCs w:val="28"/>
          <w:u w:val="single"/>
          <w:rtl/>
          <w:lang w:bidi="ar-DZ"/>
        </w:rPr>
      </w:pPr>
      <w:r w:rsidRPr="004307CE">
        <w:rPr>
          <w:rFonts w:asciiTheme="minorBidi" w:hAnsiTheme="minorBidi"/>
          <w:color w:val="000000" w:themeColor="text1"/>
          <w:sz w:val="28"/>
          <w:szCs w:val="28"/>
          <w:u w:val="single"/>
          <w:rtl/>
          <w:lang w:bidi="ar-DZ"/>
        </w:rPr>
        <w:t>الحقل الدلالي</w:t>
      </w:r>
    </w:p>
    <w:p w:rsidR="008043C4" w:rsidRPr="004307CE" w:rsidRDefault="008043C4" w:rsidP="00EC36B0">
      <w:pPr>
        <w:bidi/>
        <w:spacing w:after="0"/>
        <w:rPr>
          <w:rFonts w:asciiTheme="minorBidi" w:hAnsiTheme="minorBidi"/>
          <w:color w:val="000000" w:themeColor="text1"/>
          <w:sz w:val="28"/>
          <w:szCs w:val="28"/>
          <w:rtl/>
          <w:lang w:bidi="ar-DZ"/>
        </w:rPr>
      </w:pPr>
      <w:r w:rsidRPr="004307CE">
        <w:rPr>
          <w:rFonts w:asciiTheme="minorBidi" w:hAnsiTheme="minorBidi"/>
          <w:color w:val="000000" w:themeColor="text1"/>
          <w:sz w:val="28"/>
          <w:szCs w:val="28"/>
          <w:rtl/>
        </w:rPr>
        <w:t xml:space="preserve">الكلمات التي يجمعها مجال :الاستغلال: </w:t>
      </w:r>
      <w:r w:rsidRPr="004307CE">
        <w:rPr>
          <w:rFonts w:asciiTheme="minorBidi" w:hAnsiTheme="minorBidi"/>
          <w:color w:val="000000" w:themeColor="text1"/>
          <w:sz w:val="28"/>
          <w:szCs w:val="28"/>
          <w:rtl/>
          <w:lang w:bidi="ar-DZ"/>
        </w:rPr>
        <w:t>أسود / رؤوس البقر /المساجين/الكالحين/حمارا [تشبيه]/قولوا آمين/.....</w:t>
      </w:r>
    </w:p>
    <w:p w:rsidR="008043C4" w:rsidRDefault="008043C4" w:rsidP="00EC36B0">
      <w:pPr>
        <w:spacing w:after="0"/>
        <w:jc w:val="right"/>
        <w:rPr>
          <w:rFonts w:asciiTheme="minorBidi" w:hAnsiTheme="minorBidi"/>
          <w:b/>
          <w:bCs/>
          <w:color w:val="000000" w:themeColor="text1"/>
          <w:sz w:val="28"/>
          <w:szCs w:val="28"/>
          <w:u w:val="single"/>
          <w:rtl/>
          <w:lang w:bidi="ar-DZ"/>
        </w:rPr>
      </w:pPr>
      <w:r w:rsidRPr="004307CE">
        <w:rPr>
          <w:rFonts w:asciiTheme="minorBidi" w:hAnsiTheme="minorBidi"/>
          <w:b/>
          <w:bCs/>
          <w:color w:val="000000" w:themeColor="text1"/>
          <w:sz w:val="28"/>
          <w:szCs w:val="28"/>
          <w:u w:val="single"/>
          <w:rtl/>
          <w:lang w:bidi="ar-DZ"/>
        </w:rPr>
        <w:t>اكتشاف معطيات النص</w:t>
      </w:r>
    </w:p>
    <w:p w:rsidR="008D5112" w:rsidRPr="008D5112" w:rsidRDefault="008D5112" w:rsidP="00EC36B0">
      <w:pPr>
        <w:spacing w:after="0"/>
        <w:jc w:val="right"/>
        <w:rPr>
          <w:rFonts w:asciiTheme="minorBidi" w:hAnsiTheme="minorBidi"/>
          <w:color w:val="FABF8F" w:themeColor="accent6" w:themeTint="99"/>
          <w:sz w:val="28"/>
          <w:szCs w:val="28"/>
          <w:rtl/>
          <w:lang w:bidi="ar-DZ"/>
        </w:rPr>
      </w:pPr>
      <w:r w:rsidRPr="008D5112">
        <w:rPr>
          <w:rFonts w:asciiTheme="minorBidi" w:hAnsiTheme="minorBidi" w:hint="cs"/>
          <w:color w:val="FABF8F" w:themeColor="accent6" w:themeTint="99"/>
          <w:sz w:val="28"/>
          <w:szCs w:val="28"/>
          <w:rtl/>
          <w:lang w:bidi="ar-DZ"/>
        </w:rPr>
        <w:t>نموذج الإجابة الأول</w:t>
      </w:r>
    </w:p>
    <w:p w:rsidR="008043C4" w:rsidRPr="004307CE" w:rsidRDefault="008043C4"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1-حدد ملامح صورة الوقاف: هي شخصية رجل ظالم مستغل قاس على الأهالي يغضب من غير سبب منطقي يكلف نفسه فوق ما يأمره به الضابط الفرنسي</w:t>
      </w:r>
    </w:p>
    <w:p w:rsidR="008043C4" w:rsidRPr="004307CE" w:rsidRDefault="008043C4"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2-استخلص مظاهر الحياة الاجتماعية قبل الثورة و أثناءها: من مظاهر الحياة الاجتماعية قبل الثورة وأثناءها الفقر و الشقاء و الحياة التي تشبه الحياة البدائية في غابر الأزمان</w:t>
      </w:r>
    </w:p>
    <w:p w:rsidR="008043C4" w:rsidRPr="004307CE" w:rsidRDefault="008043C4"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 xml:space="preserve">3-قارن بين معاملة الوقاف للجزائريين و بين معاملة الضابط الفرنسي ماذا تستنتج؟: </w:t>
      </w:r>
    </w:p>
    <w:p w:rsidR="008043C4" w:rsidRPr="004307CE" w:rsidRDefault="008043C4"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 xml:space="preserve">كانت معاملة الوقاف للجزائريين اشد قسوة و ظلما من معاملة الضابط الفرنسي  و يبدو ذلك من خلال كلامه عندما كان يقول مثلا "...قد حملني تحياته إليكم و غضب الوقاف </w:t>
      </w:r>
      <w:r w:rsidR="004307CE" w:rsidRPr="004307CE">
        <w:rPr>
          <w:rFonts w:asciiTheme="minorBidi" w:hAnsiTheme="minorBidi" w:hint="cs"/>
          <w:color w:val="000000" w:themeColor="text1"/>
          <w:sz w:val="28"/>
          <w:szCs w:val="28"/>
          <w:rtl/>
        </w:rPr>
        <w:t>فجأة</w:t>
      </w:r>
      <w:r w:rsidRPr="004307CE">
        <w:rPr>
          <w:rFonts w:asciiTheme="minorBidi" w:hAnsiTheme="minorBidi"/>
          <w:color w:val="000000" w:themeColor="text1"/>
          <w:sz w:val="28"/>
          <w:szCs w:val="28"/>
          <w:rtl/>
        </w:rPr>
        <w:t>...قولوا آمين أم أنتم مكممون...اصبر علي شوي يروح هذا القاوري و أؤدبك الأدب الذي تحتاج عليه..."</w:t>
      </w:r>
    </w:p>
    <w:p w:rsidR="008043C4" w:rsidRDefault="008043C4"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4-ما هي مرجعية الشخصيات الواردة في القصة؟: مرجعية الشخصيات الواردة في النص هي مرجعيات تاريخية واقعية كالضابط و الوقاف مثلا</w:t>
      </w:r>
    </w:p>
    <w:p w:rsidR="008D5112" w:rsidRPr="008D5112" w:rsidRDefault="008D5112" w:rsidP="00431AA0">
      <w:pPr>
        <w:bidi/>
        <w:spacing w:after="0"/>
        <w:rPr>
          <w:color w:val="FABF8F" w:themeColor="accent6" w:themeTint="99"/>
          <w:sz w:val="28"/>
          <w:szCs w:val="28"/>
          <w:rtl/>
          <w:lang w:bidi="ar-DZ"/>
        </w:rPr>
      </w:pPr>
      <w:r w:rsidRPr="008D5112">
        <w:rPr>
          <w:rFonts w:hint="cs"/>
          <w:color w:val="FABF8F" w:themeColor="accent6" w:themeTint="99"/>
          <w:sz w:val="28"/>
          <w:szCs w:val="28"/>
          <w:rtl/>
          <w:lang w:bidi="ar-DZ"/>
        </w:rPr>
        <w:t>نموذج الإجابة الثاني</w:t>
      </w:r>
    </w:p>
    <w:p w:rsidR="00431AA0" w:rsidRPr="00431AA0" w:rsidRDefault="00431AA0" w:rsidP="00CD0508">
      <w:pPr>
        <w:bidi/>
        <w:spacing w:after="0"/>
        <w:rPr>
          <w:sz w:val="28"/>
          <w:szCs w:val="28"/>
          <w:rtl/>
          <w:lang w:bidi="ar-DZ"/>
        </w:rPr>
      </w:pPr>
      <w:r w:rsidRPr="00431AA0">
        <w:rPr>
          <w:rFonts w:hint="cs"/>
          <w:sz w:val="28"/>
          <w:szCs w:val="28"/>
          <w:rtl/>
          <w:lang w:bidi="ar-DZ"/>
        </w:rPr>
        <w:t xml:space="preserve">ـ الوقاف شخص مرتزق خان الوطن , وأصبح عميلا يخدم مصالح الاستعمار بإخلاص </w:t>
      </w:r>
    </w:p>
    <w:p w:rsidR="00431AA0" w:rsidRPr="00431AA0" w:rsidRDefault="00431AA0" w:rsidP="00431AA0">
      <w:pPr>
        <w:bidi/>
        <w:spacing w:after="0"/>
        <w:rPr>
          <w:sz w:val="28"/>
          <w:szCs w:val="28"/>
          <w:rtl/>
          <w:lang w:bidi="ar-DZ"/>
        </w:rPr>
      </w:pPr>
      <w:r w:rsidRPr="00431AA0">
        <w:rPr>
          <w:rFonts w:hint="cs"/>
          <w:sz w:val="28"/>
          <w:szCs w:val="28"/>
          <w:rtl/>
          <w:lang w:bidi="ar-DZ"/>
        </w:rPr>
        <w:t xml:space="preserve">ـ عانى الشعب الجزائري كل مظاهر الحرمان والشقاء والبؤس من جوع وعري وفقر وبطالة وأمية واعتقالات                                       </w:t>
      </w:r>
    </w:p>
    <w:p w:rsidR="00431AA0" w:rsidRPr="00431AA0" w:rsidRDefault="00431AA0" w:rsidP="00431AA0">
      <w:pPr>
        <w:bidi/>
        <w:spacing w:after="0"/>
        <w:rPr>
          <w:sz w:val="28"/>
          <w:szCs w:val="28"/>
          <w:rtl/>
        </w:rPr>
      </w:pPr>
      <w:r w:rsidRPr="00431AA0">
        <w:rPr>
          <w:rFonts w:hint="cs"/>
          <w:sz w:val="28"/>
          <w:szCs w:val="28"/>
          <w:rtl/>
          <w:lang w:bidi="ar-DZ"/>
        </w:rPr>
        <w:t xml:space="preserve">ـ </w:t>
      </w:r>
      <w:r w:rsidR="008D5112">
        <w:rPr>
          <w:rFonts w:hint="cs"/>
          <w:sz w:val="28"/>
          <w:szCs w:val="28"/>
          <w:rtl/>
        </w:rPr>
        <w:t>كانت معاملة الوقاف للجزائريين أ</w:t>
      </w:r>
      <w:r w:rsidRPr="00431AA0">
        <w:rPr>
          <w:rFonts w:hint="cs"/>
          <w:sz w:val="28"/>
          <w:szCs w:val="28"/>
          <w:rtl/>
        </w:rPr>
        <w:t>شد قسوة و ظلما من معاملة الضابط الفرنسي  و يبدو ذلك من خلال كلامه عندما كان يقول مثلا "...قد حمل</w:t>
      </w:r>
      <w:r w:rsidR="008D5112">
        <w:rPr>
          <w:rFonts w:hint="cs"/>
          <w:sz w:val="28"/>
          <w:szCs w:val="28"/>
          <w:rtl/>
        </w:rPr>
        <w:t>ني تحياته إليكم و غضب الوقاف فجأ</w:t>
      </w:r>
      <w:r w:rsidRPr="00431AA0">
        <w:rPr>
          <w:rFonts w:hint="cs"/>
          <w:sz w:val="28"/>
          <w:szCs w:val="28"/>
          <w:rtl/>
        </w:rPr>
        <w:t>ة...قولوا آمين أم أنتم مكممون...اصبر علي شوي يروح هذا القاوري و أؤدبك الأدب الذي تحتاج إليه..."</w:t>
      </w:r>
    </w:p>
    <w:p w:rsidR="00431AA0" w:rsidRPr="00431AA0" w:rsidRDefault="00431AA0" w:rsidP="00431AA0">
      <w:pPr>
        <w:bidi/>
        <w:spacing w:after="0"/>
        <w:rPr>
          <w:sz w:val="28"/>
          <w:szCs w:val="28"/>
          <w:rtl/>
          <w:lang w:bidi="ar-DZ"/>
        </w:rPr>
      </w:pPr>
      <w:r w:rsidRPr="00431AA0">
        <w:rPr>
          <w:rFonts w:hint="cs"/>
          <w:sz w:val="28"/>
          <w:szCs w:val="28"/>
          <w:rtl/>
          <w:lang w:bidi="ar-DZ"/>
        </w:rPr>
        <w:lastRenderedPageBreak/>
        <w:t xml:space="preserve">ـ الشعارات التي كان ينادي بها المستعمر هي شعارات إنسانية إذا طبقت في أرض الواقع     </w:t>
      </w:r>
    </w:p>
    <w:p w:rsidR="00431AA0" w:rsidRPr="00431AA0" w:rsidRDefault="00431AA0" w:rsidP="00431AA0">
      <w:pPr>
        <w:bidi/>
        <w:spacing w:after="0"/>
        <w:rPr>
          <w:sz w:val="28"/>
          <w:szCs w:val="28"/>
          <w:rtl/>
          <w:lang w:bidi="ar-DZ"/>
        </w:rPr>
      </w:pPr>
      <w:r w:rsidRPr="00431AA0">
        <w:rPr>
          <w:rFonts w:hint="cs"/>
          <w:sz w:val="28"/>
          <w:szCs w:val="28"/>
          <w:rtl/>
          <w:lang w:bidi="ar-DZ"/>
        </w:rPr>
        <w:t xml:space="preserve">ـ المشهد الذي انطبع في ذهنك وأثر في مشاعرك هو مطالبة القاف أحد الأهالي بدفع الضريبة عن لحيته </w:t>
      </w:r>
    </w:p>
    <w:p w:rsidR="00431AA0" w:rsidRPr="00431AA0" w:rsidRDefault="00431AA0" w:rsidP="00431AA0">
      <w:pPr>
        <w:bidi/>
        <w:spacing w:after="0"/>
        <w:rPr>
          <w:sz w:val="28"/>
          <w:szCs w:val="28"/>
          <w:rtl/>
          <w:lang w:bidi="ar-DZ"/>
        </w:rPr>
      </w:pPr>
      <w:r w:rsidRPr="00431AA0">
        <w:rPr>
          <w:rFonts w:hint="cs"/>
          <w:sz w:val="28"/>
          <w:szCs w:val="28"/>
          <w:rtl/>
          <w:lang w:bidi="ar-DZ"/>
        </w:rPr>
        <w:t xml:space="preserve">ـ أرى الراوي مشاركا في الأحداث , لأن صوته يظهر مع أصوات الجماهير المحتشدة التي كانت تندد بالاحتلال </w:t>
      </w:r>
    </w:p>
    <w:p w:rsidR="00431AA0" w:rsidRPr="00431AA0" w:rsidRDefault="00431AA0" w:rsidP="00431AA0">
      <w:pPr>
        <w:bidi/>
        <w:spacing w:after="0"/>
        <w:rPr>
          <w:rFonts w:asciiTheme="minorBidi" w:hAnsiTheme="minorBidi"/>
          <w:color w:val="000000" w:themeColor="text1"/>
          <w:sz w:val="28"/>
          <w:szCs w:val="28"/>
          <w:rtl/>
        </w:rPr>
      </w:pPr>
      <w:r w:rsidRPr="00431AA0">
        <w:rPr>
          <w:rFonts w:hint="cs"/>
          <w:sz w:val="28"/>
          <w:szCs w:val="28"/>
          <w:rtl/>
          <w:lang w:bidi="ar-DZ"/>
        </w:rPr>
        <w:t xml:space="preserve"> ـ </w:t>
      </w:r>
      <w:r w:rsidRPr="00431AA0">
        <w:rPr>
          <w:rFonts w:hint="cs"/>
          <w:sz w:val="28"/>
          <w:szCs w:val="28"/>
          <w:rtl/>
        </w:rPr>
        <w:t>مرجعية الشخصيات الواردة في النص هي مرجعيات تاريخية واقعية كالضابط و الوقاف مثلا</w:t>
      </w:r>
    </w:p>
    <w:p w:rsidR="008043C4" w:rsidRPr="004307CE" w:rsidRDefault="004307CE" w:rsidP="00EC36B0">
      <w:pPr>
        <w:spacing w:after="0"/>
        <w:jc w:val="right"/>
        <w:rPr>
          <w:rFonts w:asciiTheme="minorBidi" w:hAnsiTheme="minorBidi"/>
          <w:b/>
          <w:bCs/>
          <w:color w:val="000000" w:themeColor="text1"/>
          <w:sz w:val="28"/>
          <w:szCs w:val="28"/>
          <w:u w:val="single"/>
          <w:rtl/>
          <w:lang w:bidi="ar-DZ"/>
        </w:rPr>
      </w:pPr>
      <w:r w:rsidRPr="004307CE">
        <w:rPr>
          <w:rFonts w:asciiTheme="minorBidi" w:hAnsiTheme="minorBidi"/>
          <w:b/>
          <w:bCs/>
          <w:color w:val="000000" w:themeColor="text1"/>
          <w:sz w:val="28"/>
          <w:szCs w:val="28"/>
          <w:u w:val="single"/>
          <w:rtl/>
          <w:lang w:bidi="ar-DZ"/>
        </w:rPr>
        <w:t xml:space="preserve">مناقشة </w:t>
      </w:r>
      <w:r w:rsidR="008043C4" w:rsidRPr="004307CE">
        <w:rPr>
          <w:rFonts w:asciiTheme="minorBidi" w:hAnsiTheme="minorBidi"/>
          <w:b/>
          <w:bCs/>
          <w:color w:val="000000" w:themeColor="text1"/>
          <w:sz w:val="28"/>
          <w:szCs w:val="28"/>
          <w:u w:val="single"/>
          <w:rtl/>
          <w:lang w:bidi="ar-DZ"/>
        </w:rPr>
        <w:t>معطيات</w:t>
      </w:r>
      <w:r w:rsidRPr="004307CE">
        <w:rPr>
          <w:rFonts w:asciiTheme="minorBidi" w:hAnsiTheme="minorBidi" w:hint="cs"/>
          <w:b/>
          <w:bCs/>
          <w:color w:val="000000" w:themeColor="text1"/>
          <w:sz w:val="28"/>
          <w:szCs w:val="28"/>
          <w:u w:val="single"/>
          <w:rtl/>
          <w:lang w:bidi="ar-DZ"/>
        </w:rPr>
        <w:t xml:space="preserve"> النص</w:t>
      </w:r>
    </w:p>
    <w:p w:rsidR="00A65BB9" w:rsidRPr="00A65BB9" w:rsidRDefault="008043C4" w:rsidP="00A65BB9">
      <w:pPr>
        <w:bidi/>
        <w:spacing w:after="0"/>
        <w:rPr>
          <w:rFonts w:asciiTheme="minorBidi" w:hAnsiTheme="minorBidi"/>
          <w:color w:val="FF0000"/>
          <w:sz w:val="28"/>
          <w:szCs w:val="28"/>
          <w:rtl/>
        </w:rPr>
      </w:pPr>
      <w:r w:rsidRPr="00A65BB9">
        <w:rPr>
          <w:rFonts w:asciiTheme="minorBidi" w:hAnsiTheme="minorBidi"/>
          <w:color w:val="FF0000"/>
          <w:sz w:val="28"/>
          <w:szCs w:val="28"/>
          <w:rtl/>
        </w:rPr>
        <w:t>كيف ترى الراوي ؟ مشاركا في الأحداث أم مجرد ناقل لها؟</w:t>
      </w:r>
    </w:p>
    <w:p w:rsidR="008043C4" w:rsidRPr="004307CE" w:rsidRDefault="008043C4" w:rsidP="00A65BB9">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يبدو الراوي مشاركا في الأحداث من خلال عواطفه الساخطة على ظلم الاستعمار و أتباعه،</w:t>
      </w:r>
    </w:p>
    <w:p w:rsidR="008043C4" w:rsidRPr="004307CE" w:rsidRDefault="008043C4"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ادرس  الشخصية القصصية من حيث هويتها و خصائصها (المادية و المعنوية) و أحوالها النفسية و الذهنية): الشخصية القصصية في هذا النص  هي الشخصية الأساسية أي شخصية الوقاف ، التي تمثل الرجل الجزائري الخائن لوطنه و أهله الغاضب من غير ما سبب حقيقي المكلف نفسه من غير ما دافع قوي ،وشخصية الضابط هي شخصية الرجل المسيطر على الأوضاع الذي يثق في أتباعه و شخصية الأهالي هم الذين يعانون من الظـلم و السيطرة و الفقر المفروض عليهم</w:t>
      </w:r>
    </w:p>
    <w:p w:rsidR="005E68F2" w:rsidRPr="004307CE" w:rsidRDefault="005E68F2" w:rsidP="00A65BB9">
      <w:pPr>
        <w:bidi/>
        <w:spacing w:after="0"/>
        <w:jc w:val="lowKashida"/>
        <w:rPr>
          <w:rFonts w:asciiTheme="minorBidi" w:hAnsiTheme="minorBidi"/>
          <w:color w:val="000000" w:themeColor="text1"/>
          <w:sz w:val="28"/>
          <w:szCs w:val="28"/>
          <w:rtl/>
        </w:rPr>
      </w:pPr>
      <w:r w:rsidRPr="004307CE">
        <w:rPr>
          <w:rFonts w:asciiTheme="minorBidi" w:hAnsiTheme="minorBidi"/>
          <w:color w:val="000000" w:themeColor="text1"/>
          <w:sz w:val="28"/>
          <w:szCs w:val="28"/>
          <w:rtl/>
        </w:rPr>
        <w:t>يتحقق البرنامج السردي عادة بالترتيب الآتي:المحفز و الكفاءة</w:t>
      </w:r>
      <w:r w:rsidR="00A65BB9">
        <w:rPr>
          <w:rFonts w:asciiTheme="minorBidi" w:hAnsiTheme="minorBidi" w:hint="cs"/>
          <w:color w:val="000000" w:themeColor="text1"/>
          <w:sz w:val="28"/>
          <w:szCs w:val="28"/>
          <w:rtl/>
        </w:rPr>
        <w:t>,</w:t>
      </w:r>
      <w:r w:rsidRPr="004307CE">
        <w:rPr>
          <w:rFonts w:asciiTheme="minorBidi" w:hAnsiTheme="minorBidi"/>
          <w:color w:val="000000" w:themeColor="text1"/>
          <w:sz w:val="28"/>
          <w:szCs w:val="28"/>
          <w:rtl/>
        </w:rPr>
        <w:t xml:space="preserve"> الإنجاز و الجزاء وضح ذلك من خلال النص:</w:t>
      </w:r>
    </w:p>
    <w:p w:rsidR="005E68F2" w:rsidRDefault="00EA7D27" w:rsidP="00EC36B0">
      <w:pPr>
        <w:bidi/>
        <w:spacing w:after="0"/>
        <w:rPr>
          <w:rFonts w:asciiTheme="minorBidi" w:hAnsiTheme="minorBidi"/>
          <w:color w:val="000000" w:themeColor="text1"/>
          <w:sz w:val="28"/>
          <w:szCs w:val="28"/>
          <w:rtl/>
        </w:rPr>
      </w:pPr>
      <w:r>
        <w:rPr>
          <w:rFonts w:asciiTheme="minorBidi" w:hAnsiTheme="minorBidi" w:hint="cs"/>
          <w:color w:val="000000" w:themeColor="text1"/>
          <w:sz w:val="28"/>
          <w:szCs w:val="28"/>
          <w:rtl/>
        </w:rPr>
        <w:t>هذا الجدول يبين ذلك</w:t>
      </w:r>
      <w:r w:rsidR="005E68F2" w:rsidRPr="004307CE">
        <w:rPr>
          <w:rFonts w:asciiTheme="minorBidi" w:hAnsiTheme="minorBidi"/>
          <w:color w:val="000000" w:themeColor="text1"/>
          <w:sz w:val="28"/>
          <w:szCs w:val="28"/>
          <w:rtl/>
        </w:rPr>
        <w:t>:</w:t>
      </w:r>
    </w:p>
    <w:tbl>
      <w:tblPr>
        <w:tblStyle w:val="Grilledutableau"/>
        <w:bidiVisual/>
        <w:tblW w:w="0" w:type="auto"/>
        <w:tblLook w:val="04A0"/>
      </w:tblPr>
      <w:tblGrid>
        <w:gridCol w:w="1383"/>
        <w:gridCol w:w="2127"/>
        <w:gridCol w:w="1842"/>
        <w:gridCol w:w="2017"/>
        <w:gridCol w:w="1843"/>
      </w:tblGrid>
      <w:tr w:rsidR="00CD7A99" w:rsidTr="00AF335B">
        <w:tc>
          <w:tcPr>
            <w:tcW w:w="1383"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الشخصيات</w:t>
            </w:r>
          </w:p>
        </w:tc>
        <w:tc>
          <w:tcPr>
            <w:tcW w:w="2127"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المحفز ( الدافع )</w:t>
            </w:r>
          </w:p>
        </w:tc>
        <w:tc>
          <w:tcPr>
            <w:tcW w:w="1842"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الكفاءة ( الأهلية )</w:t>
            </w:r>
          </w:p>
        </w:tc>
        <w:tc>
          <w:tcPr>
            <w:tcW w:w="2017"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الإنجاز ( التحريك )</w:t>
            </w:r>
          </w:p>
        </w:tc>
        <w:tc>
          <w:tcPr>
            <w:tcW w:w="1843"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الجزاء ( النتيجة )</w:t>
            </w:r>
          </w:p>
        </w:tc>
      </w:tr>
      <w:tr w:rsidR="00CD7A99" w:rsidTr="00AF335B">
        <w:tc>
          <w:tcPr>
            <w:tcW w:w="1383"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الوقاف</w:t>
            </w:r>
          </w:p>
        </w:tc>
        <w:tc>
          <w:tcPr>
            <w:tcW w:w="2127"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حب التسلط و الاستغلال</w:t>
            </w:r>
          </w:p>
        </w:tc>
        <w:tc>
          <w:tcPr>
            <w:tcW w:w="1842" w:type="dxa"/>
          </w:tcPr>
          <w:p w:rsidR="00CD7A99" w:rsidRPr="004307CE" w:rsidRDefault="00CD7A99" w:rsidP="00EC36B0">
            <w:pPr>
              <w:bidi/>
              <w:jc w:val="center"/>
              <w:rPr>
                <w:rFonts w:asciiTheme="minorBidi" w:hAnsiTheme="minorBidi"/>
                <w:color w:val="000000" w:themeColor="text1"/>
                <w:sz w:val="28"/>
                <w:szCs w:val="28"/>
                <w:rtl/>
                <w:lang w:bidi="ar-DZ"/>
              </w:rPr>
            </w:pPr>
            <w:r w:rsidRPr="004307CE">
              <w:rPr>
                <w:rFonts w:asciiTheme="minorBidi" w:hAnsiTheme="minorBidi"/>
                <w:color w:val="000000" w:themeColor="text1"/>
                <w:sz w:val="28"/>
                <w:szCs w:val="28"/>
                <w:highlight w:val="yellow"/>
                <w:rtl/>
                <w:lang w:bidi="ar-DZ"/>
              </w:rPr>
              <w:t>كفاءة داخلية</w:t>
            </w:r>
          </w:p>
          <w:p w:rsidR="00CD7A99" w:rsidRPr="004307CE" w:rsidRDefault="00CD7A99" w:rsidP="00EC36B0">
            <w:pPr>
              <w:bidi/>
              <w:jc w:val="center"/>
              <w:rPr>
                <w:rFonts w:asciiTheme="minorBidi" w:hAnsiTheme="minorBidi"/>
                <w:color w:val="000000" w:themeColor="text1"/>
                <w:sz w:val="28"/>
                <w:szCs w:val="28"/>
                <w:rtl/>
                <w:lang w:bidi="ar-DZ"/>
              </w:rPr>
            </w:pPr>
            <w:r w:rsidRPr="004307CE">
              <w:rPr>
                <w:rFonts w:asciiTheme="minorBidi" w:hAnsiTheme="minorBidi"/>
                <w:color w:val="000000" w:themeColor="text1"/>
                <w:sz w:val="28"/>
                <w:szCs w:val="28"/>
                <w:rtl/>
                <w:lang w:bidi="ar-DZ"/>
              </w:rPr>
              <w:t>فطرة سيئة</w:t>
            </w:r>
          </w:p>
          <w:p w:rsidR="00CD7A99" w:rsidRDefault="00CD7A9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حب الظلم و الاستغلا</w:t>
            </w:r>
            <w:r>
              <w:rPr>
                <w:rFonts w:asciiTheme="minorBidi" w:hAnsiTheme="minorBidi" w:hint="cs"/>
                <w:color w:val="000000" w:themeColor="text1"/>
                <w:sz w:val="28"/>
                <w:szCs w:val="28"/>
                <w:rtl/>
                <w:lang w:bidi="ar-DZ"/>
              </w:rPr>
              <w:t>ل</w:t>
            </w:r>
          </w:p>
        </w:tc>
        <w:tc>
          <w:tcPr>
            <w:tcW w:w="2017" w:type="dxa"/>
          </w:tcPr>
          <w:p w:rsidR="00CD7A99" w:rsidRDefault="00CD7A9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الاكتفاء بالكلام القاسي</w:t>
            </w:r>
          </w:p>
        </w:tc>
        <w:tc>
          <w:tcPr>
            <w:tcW w:w="1843"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الفرار</w:t>
            </w:r>
          </w:p>
        </w:tc>
      </w:tr>
      <w:tr w:rsidR="00CD7A99" w:rsidTr="00AF335B">
        <w:tc>
          <w:tcPr>
            <w:tcW w:w="1383"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الضابط</w:t>
            </w:r>
          </w:p>
        </w:tc>
        <w:tc>
          <w:tcPr>
            <w:tcW w:w="2127" w:type="dxa"/>
          </w:tcPr>
          <w:p w:rsidR="00CD7A99" w:rsidRPr="004307CE" w:rsidRDefault="00CD7A99" w:rsidP="00EC36B0">
            <w:pPr>
              <w:bidi/>
              <w:jc w:val="center"/>
              <w:rPr>
                <w:rFonts w:asciiTheme="minorBidi" w:hAnsiTheme="minorBidi"/>
                <w:color w:val="000000" w:themeColor="text1"/>
                <w:sz w:val="28"/>
                <w:szCs w:val="28"/>
                <w:rtl/>
                <w:lang w:bidi="ar-DZ"/>
              </w:rPr>
            </w:pPr>
            <w:r w:rsidRPr="004307CE">
              <w:rPr>
                <w:rFonts w:asciiTheme="minorBidi" w:hAnsiTheme="minorBidi"/>
                <w:color w:val="000000" w:themeColor="text1"/>
                <w:sz w:val="28"/>
                <w:szCs w:val="28"/>
                <w:rtl/>
                <w:lang w:bidi="ar-DZ"/>
              </w:rPr>
              <w:t>تمثيل السلطة العسكرية و السياسية</w:t>
            </w:r>
          </w:p>
          <w:p w:rsidR="00CD7A99" w:rsidRPr="004307CE" w:rsidRDefault="00CD7A99" w:rsidP="00EC36B0">
            <w:pPr>
              <w:bidi/>
              <w:jc w:val="center"/>
              <w:rPr>
                <w:rFonts w:asciiTheme="minorBidi" w:hAnsiTheme="minorBidi"/>
                <w:color w:val="000000" w:themeColor="text1"/>
                <w:sz w:val="28"/>
                <w:szCs w:val="28"/>
                <w:rtl/>
                <w:lang w:bidi="ar-DZ"/>
              </w:rPr>
            </w:pPr>
            <w:r w:rsidRPr="004307CE">
              <w:rPr>
                <w:rFonts w:asciiTheme="minorBidi" w:hAnsiTheme="minorBidi"/>
                <w:color w:val="000000" w:themeColor="text1"/>
                <w:sz w:val="28"/>
                <w:szCs w:val="28"/>
                <w:rtl/>
                <w:lang w:bidi="ar-DZ"/>
              </w:rPr>
              <w:t xml:space="preserve">مراقبة الأوضاع </w:t>
            </w:r>
          </w:p>
          <w:p w:rsidR="00CD7A99" w:rsidRDefault="00CD7A9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و تعديل الخل</w:t>
            </w:r>
            <w:r>
              <w:rPr>
                <w:rFonts w:asciiTheme="minorBidi" w:hAnsiTheme="minorBidi" w:hint="cs"/>
                <w:color w:val="000000" w:themeColor="text1"/>
                <w:sz w:val="28"/>
                <w:szCs w:val="28"/>
                <w:rtl/>
                <w:lang w:bidi="ar-DZ"/>
              </w:rPr>
              <w:t>ل</w:t>
            </w:r>
          </w:p>
        </w:tc>
        <w:tc>
          <w:tcPr>
            <w:tcW w:w="1842" w:type="dxa"/>
          </w:tcPr>
          <w:p w:rsidR="00CD7A99" w:rsidRPr="004307CE" w:rsidRDefault="00CD7A99" w:rsidP="00EC36B0">
            <w:pPr>
              <w:bidi/>
              <w:jc w:val="center"/>
              <w:rPr>
                <w:rFonts w:asciiTheme="minorBidi" w:hAnsiTheme="minorBidi"/>
                <w:color w:val="000000" w:themeColor="text1"/>
                <w:sz w:val="28"/>
                <w:szCs w:val="28"/>
                <w:rtl/>
                <w:lang w:bidi="ar-DZ"/>
              </w:rPr>
            </w:pPr>
            <w:r w:rsidRPr="004307CE">
              <w:rPr>
                <w:rFonts w:asciiTheme="minorBidi" w:hAnsiTheme="minorBidi"/>
                <w:color w:val="000000" w:themeColor="text1"/>
                <w:sz w:val="28"/>
                <w:szCs w:val="28"/>
                <w:highlight w:val="yellow"/>
                <w:rtl/>
                <w:lang w:bidi="ar-DZ"/>
              </w:rPr>
              <w:t>كفاءة خارجية</w:t>
            </w:r>
          </w:p>
          <w:p w:rsidR="00CD7A99" w:rsidRDefault="00CD7A9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يمثل الاستعمار و السلطة الفرنسية</w:t>
            </w:r>
          </w:p>
        </w:tc>
        <w:tc>
          <w:tcPr>
            <w:tcW w:w="2017" w:type="dxa"/>
          </w:tcPr>
          <w:p w:rsidR="00CD7A99" w:rsidRDefault="00CD7A9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ترجمة إرادة السلطة و التحرك من أجل تعديل الأوضاع و تغيير المواقف</w:t>
            </w:r>
          </w:p>
        </w:tc>
        <w:tc>
          <w:tcPr>
            <w:tcW w:w="1843"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الفرار</w:t>
            </w:r>
          </w:p>
        </w:tc>
      </w:tr>
      <w:tr w:rsidR="00CD7A99" w:rsidTr="00AF335B">
        <w:tc>
          <w:tcPr>
            <w:tcW w:w="1383"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الأهالي</w:t>
            </w:r>
          </w:p>
        </w:tc>
        <w:tc>
          <w:tcPr>
            <w:tcW w:w="2127" w:type="dxa"/>
          </w:tcPr>
          <w:p w:rsidR="00B361C9" w:rsidRPr="004307CE" w:rsidRDefault="00B361C9" w:rsidP="00EC36B0">
            <w:pPr>
              <w:jc w:val="center"/>
              <w:rPr>
                <w:rFonts w:asciiTheme="minorBidi" w:hAnsiTheme="minorBidi"/>
                <w:color w:val="000000" w:themeColor="text1"/>
                <w:sz w:val="28"/>
                <w:szCs w:val="28"/>
                <w:rtl/>
                <w:lang w:bidi="ar-DZ"/>
              </w:rPr>
            </w:pPr>
            <w:r w:rsidRPr="004307CE">
              <w:rPr>
                <w:rFonts w:asciiTheme="minorBidi" w:hAnsiTheme="minorBidi"/>
                <w:color w:val="000000" w:themeColor="text1"/>
                <w:sz w:val="28"/>
                <w:szCs w:val="28"/>
                <w:rtl/>
                <w:lang w:bidi="ar-DZ"/>
              </w:rPr>
              <w:t>إرادة الحرية</w:t>
            </w:r>
          </w:p>
          <w:p w:rsidR="00CD7A99" w:rsidRDefault="00B361C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دفع الاستغلال</w:t>
            </w:r>
          </w:p>
        </w:tc>
        <w:tc>
          <w:tcPr>
            <w:tcW w:w="1842" w:type="dxa"/>
          </w:tcPr>
          <w:p w:rsidR="00CD7A99" w:rsidRDefault="00B361C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highlight w:val="yellow"/>
                <w:rtl/>
                <w:lang w:bidi="ar-DZ"/>
              </w:rPr>
              <w:t>كفاءة مضادة</w:t>
            </w:r>
            <w:r w:rsidRPr="004307CE">
              <w:rPr>
                <w:rFonts w:asciiTheme="minorBidi" w:hAnsiTheme="minorBidi"/>
                <w:color w:val="000000" w:themeColor="text1"/>
                <w:sz w:val="28"/>
                <w:szCs w:val="28"/>
                <w:rtl/>
                <w:lang w:bidi="ar-DZ"/>
              </w:rPr>
              <w:t xml:space="preserve"> فهي داخلية و لكنها عكس كفاءة الوقاف من حيث رفض الظلم</w:t>
            </w:r>
          </w:p>
        </w:tc>
        <w:tc>
          <w:tcPr>
            <w:tcW w:w="2017" w:type="dxa"/>
          </w:tcPr>
          <w:p w:rsidR="00CD7A99" w:rsidRDefault="00B361C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تخريب الآلة و محاولة الرد الخفي بالكلام على الوقاف</w:t>
            </w:r>
          </w:p>
        </w:tc>
        <w:tc>
          <w:tcPr>
            <w:tcW w:w="1843" w:type="dxa"/>
          </w:tcPr>
          <w:p w:rsidR="00CD7A99" w:rsidRDefault="00B361C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التخلص من الخوف و الفرح بعمل و شجاعة الثوار</w:t>
            </w:r>
          </w:p>
        </w:tc>
      </w:tr>
      <w:tr w:rsidR="00CD7A99" w:rsidTr="00AF335B">
        <w:tc>
          <w:tcPr>
            <w:tcW w:w="1383" w:type="dxa"/>
          </w:tcPr>
          <w:p w:rsidR="00CD7A99" w:rsidRDefault="00CD7A99" w:rsidP="00EC36B0">
            <w:pPr>
              <w:bidi/>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الثوار</w:t>
            </w:r>
          </w:p>
        </w:tc>
        <w:tc>
          <w:tcPr>
            <w:tcW w:w="2127" w:type="dxa"/>
          </w:tcPr>
          <w:p w:rsidR="00B361C9" w:rsidRPr="004307CE" w:rsidRDefault="00B361C9" w:rsidP="00EC36B0">
            <w:pPr>
              <w:jc w:val="center"/>
              <w:rPr>
                <w:rFonts w:asciiTheme="minorBidi" w:hAnsiTheme="minorBidi"/>
                <w:color w:val="000000" w:themeColor="text1"/>
                <w:sz w:val="28"/>
                <w:szCs w:val="28"/>
                <w:rtl/>
                <w:lang w:bidi="ar-DZ"/>
              </w:rPr>
            </w:pPr>
            <w:r w:rsidRPr="004307CE">
              <w:rPr>
                <w:rFonts w:asciiTheme="minorBidi" w:hAnsiTheme="minorBidi"/>
                <w:color w:val="000000" w:themeColor="text1"/>
                <w:sz w:val="28"/>
                <w:szCs w:val="28"/>
                <w:rtl/>
                <w:lang w:bidi="ar-DZ"/>
              </w:rPr>
              <w:t>إرادة الحرية</w:t>
            </w:r>
          </w:p>
          <w:p w:rsidR="00CD7A99" w:rsidRDefault="00B361C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دفع الاستغلال</w:t>
            </w:r>
          </w:p>
        </w:tc>
        <w:tc>
          <w:tcPr>
            <w:tcW w:w="1842" w:type="dxa"/>
          </w:tcPr>
          <w:p w:rsidR="00CD7A99" w:rsidRDefault="00B361C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highlight w:val="yellow"/>
                <w:rtl/>
                <w:lang w:bidi="ar-DZ"/>
              </w:rPr>
              <w:t>كفاءة مضادة</w:t>
            </w:r>
            <w:r w:rsidRPr="004307CE">
              <w:rPr>
                <w:rFonts w:asciiTheme="minorBidi" w:hAnsiTheme="minorBidi"/>
                <w:color w:val="000000" w:themeColor="text1"/>
                <w:sz w:val="28"/>
                <w:szCs w:val="28"/>
                <w:rtl/>
                <w:lang w:bidi="ar-DZ"/>
              </w:rPr>
              <w:t xml:space="preserve"> و داخلية</w:t>
            </w:r>
          </w:p>
        </w:tc>
        <w:tc>
          <w:tcPr>
            <w:tcW w:w="2017" w:type="dxa"/>
          </w:tcPr>
          <w:p w:rsidR="00CD7A99" w:rsidRDefault="00B361C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محاربة الاستعمار</w:t>
            </w:r>
          </w:p>
        </w:tc>
        <w:tc>
          <w:tcPr>
            <w:tcW w:w="1843" w:type="dxa"/>
          </w:tcPr>
          <w:p w:rsidR="00CD7A99" w:rsidRDefault="00B361C9" w:rsidP="00EC36B0">
            <w:pPr>
              <w:bidi/>
              <w:jc w:val="center"/>
              <w:rPr>
                <w:rFonts w:asciiTheme="minorBidi" w:hAnsiTheme="minorBidi"/>
                <w:color w:val="000000" w:themeColor="text1"/>
                <w:sz w:val="28"/>
                <w:szCs w:val="28"/>
                <w:rtl/>
              </w:rPr>
            </w:pPr>
            <w:r w:rsidRPr="004307CE">
              <w:rPr>
                <w:rFonts w:asciiTheme="minorBidi" w:hAnsiTheme="minorBidi"/>
                <w:color w:val="000000" w:themeColor="text1"/>
                <w:sz w:val="28"/>
                <w:szCs w:val="28"/>
                <w:rtl/>
                <w:lang w:bidi="ar-DZ"/>
              </w:rPr>
              <w:t>إطلاق الرصاص و توجيه الضربات للظالمين</w:t>
            </w:r>
          </w:p>
        </w:tc>
      </w:tr>
    </w:tbl>
    <w:p w:rsidR="00CD7A99" w:rsidRPr="00CD7A99" w:rsidRDefault="00CD7A99" w:rsidP="00EC36B0">
      <w:pPr>
        <w:bidi/>
        <w:spacing w:after="0"/>
        <w:jc w:val="center"/>
        <w:rPr>
          <w:rFonts w:asciiTheme="minorBidi" w:hAnsiTheme="minorBidi"/>
          <w:color w:val="000000" w:themeColor="text1"/>
          <w:sz w:val="28"/>
          <w:szCs w:val="28"/>
          <w:rtl/>
        </w:rPr>
      </w:pPr>
    </w:p>
    <w:p w:rsidR="00431AA0" w:rsidRPr="00431AA0" w:rsidRDefault="00AF335B" w:rsidP="00431AA0">
      <w:pPr>
        <w:spacing w:after="0"/>
        <w:jc w:val="right"/>
        <w:rPr>
          <w:rFonts w:asciiTheme="minorBidi" w:hAnsiTheme="minorBidi"/>
          <w:b/>
          <w:bCs/>
          <w:color w:val="000000" w:themeColor="text1"/>
          <w:sz w:val="28"/>
          <w:szCs w:val="28"/>
          <w:u w:val="single"/>
          <w:rtl/>
          <w:lang w:bidi="ar-DZ"/>
        </w:rPr>
      </w:pPr>
      <w:r w:rsidRPr="00AF335B">
        <w:rPr>
          <w:rFonts w:asciiTheme="minorBidi" w:hAnsiTheme="minorBidi" w:hint="cs"/>
          <w:b/>
          <w:bCs/>
          <w:color w:val="000000" w:themeColor="text1"/>
          <w:sz w:val="28"/>
          <w:szCs w:val="28"/>
          <w:u w:val="single"/>
          <w:rtl/>
          <w:lang w:bidi="ar-DZ"/>
        </w:rPr>
        <w:t>ت</w:t>
      </w:r>
      <w:r w:rsidR="007922A8" w:rsidRPr="00AF335B">
        <w:rPr>
          <w:rFonts w:asciiTheme="minorBidi" w:hAnsiTheme="minorBidi"/>
          <w:b/>
          <w:bCs/>
          <w:color w:val="000000" w:themeColor="text1"/>
          <w:sz w:val="28"/>
          <w:szCs w:val="28"/>
          <w:u w:val="single"/>
          <w:rtl/>
          <w:lang w:bidi="ar-DZ"/>
        </w:rPr>
        <w:t>حد</w:t>
      </w:r>
      <w:r w:rsidRPr="00AF335B">
        <w:rPr>
          <w:rFonts w:asciiTheme="minorBidi" w:hAnsiTheme="minorBidi" w:hint="cs"/>
          <w:b/>
          <w:bCs/>
          <w:color w:val="000000" w:themeColor="text1"/>
          <w:sz w:val="28"/>
          <w:szCs w:val="28"/>
          <w:u w:val="single"/>
          <w:rtl/>
          <w:lang w:bidi="ar-DZ"/>
        </w:rPr>
        <w:t>ي</w:t>
      </w:r>
      <w:r w:rsidR="007922A8" w:rsidRPr="00AF335B">
        <w:rPr>
          <w:rFonts w:asciiTheme="minorBidi" w:hAnsiTheme="minorBidi"/>
          <w:b/>
          <w:bCs/>
          <w:color w:val="000000" w:themeColor="text1"/>
          <w:sz w:val="28"/>
          <w:szCs w:val="28"/>
          <w:u w:val="single"/>
          <w:rtl/>
          <w:lang w:bidi="ar-DZ"/>
        </w:rPr>
        <w:t xml:space="preserve">د بناء النص </w:t>
      </w:r>
    </w:p>
    <w:p w:rsidR="00A65BB9" w:rsidRPr="00A65BB9" w:rsidRDefault="007922A8" w:rsidP="00A65BB9">
      <w:pPr>
        <w:bidi/>
        <w:spacing w:after="0"/>
        <w:rPr>
          <w:rFonts w:asciiTheme="minorBidi" w:hAnsiTheme="minorBidi"/>
          <w:color w:val="FF0000"/>
          <w:sz w:val="28"/>
          <w:szCs w:val="28"/>
          <w:rtl/>
        </w:rPr>
      </w:pPr>
      <w:r w:rsidRPr="00A65BB9">
        <w:rPr>
          <w:rFonts w:asciiTheme="minorBidi" w:hAnsiTheme="minorBidi"/>
          <w:color w:val="FF0000"/>
          <w:sz w:val="28"/>
          <w:szCs w:val="28"/>
          <w:rtl/>
        </w:rPr>
        <w:t>اذكر أهم مكونات القصة المشكلة للفن القصصي بالاعتماد على هذه القصة</w:t>
      </w:r>
    </w:p>
    <w:p w:rsidR="007922A8" w:rsidRPr="004307CE" w:rsidRDefault="007922A8" w:rsidP="00A65BB9">
      <w:pPr>
        <w:bidi/>
        <w:spacing w:after="0"/>
        <w:rPr>
          <w:rStyle w:val="lev"/>
          <w:rFonts w:asciiTheme="minorBidi" w:hAnsiTheme="minorBidi"/>
          <w:b w:val="0"/>
          <w:bCs w:val="0"/>
          <w:color w:val="000000" w:themeColor="text1"/>
          <w:sz w:val="28"/>
          <w:szCs w:val="28"/>
          <w:rtl/>
        </w:rPr>
      </w:pPr>
      <w:r w:rsidRPr="004307CE">
        <w:rPr>
          <w:rStyle w:val="lev"/>
          <w:rFonts w:asciiTheme="minorBidi" w:hAnsiTheme="minorBidi"/>
          <w:b w:val="0"/>
          <w:bCs w:val="0"/>
          <w:color w:val="000000" w:themeColor="text1"/>
          <w:sz w:val="28"/>
          <w:szCs w:val="28"/>
          <w:rtl/>
        </w:rPr>
        <w:t>تحتوى على مكونات كثيرة نذكر منها فكرة القصة وهى عن ماذا تدور القصة وأيضا هناك</w:t>
      </w:r>
      <w:r w:rsidRPr="004307CE">
        <w:rPr>
          <w:rStyle w:val="lev"/>
          <w:rFonts w:asciiTheme="minorBidi" w:hAnsiTheme="minorBidi"/>
          <w:b w:val="0"/>
          <w:bCs w:val="0"/>
          <w:color w:val="000000" w:themeColor="text1"/>
          <w:sz w:val="28"/>
          <w:szCs w:val="28"/>
        </w:rPr>
        <w:t xml:space="preserve"> </w:t>
      </w:r>
      <w:r w:rsidRPr="004307CE">
        <w:rPr>
          <w:rStyle w:val="lev"/>
          <w:rFonts w:asciiTheme="minorBidi" w:hAnsiTheme="minorBidi"/>
          <w:b w:val="0"/>
          <w:bCs w:val="0"/>
          <w:color w:val="000000" w:themeColor="text1"/>
          <w:sz w:val="28"/>
          <w:szCs w:val="28"/>
          <w:rtl/>
        </w:rPr>
        <w:t xml:space="preserve">مغزى القصة </w:t>
      </w:r>
      <w:r w:rsidR="00AF335B" w:rsidRPr="004307CE">
        <w:rPr>
          <w:rStyle w:val="lev"/>
          <w:rFonts w:asciiTheme="minorBidi" w:hAnsiTheme="minorBidi" w:hint="cs"/>
          <w:b w:val="0"/>
          <w:bCs w:val="0"/>
          <w:color w:val="000000" w:themeColor="text1"/>
          <w:sz w:val="28"/>
          <w:szCs w:val="28"/>
          <w:rtl/>
        </w:rPr>
        <w:t>أو</w:t>
      </w:r>
      <w:r w:rsidRPr="004307CE">
        <w:rPr>
          <w:rStyle w:val="lev"/>
          <w:rFonts w:asciiTheme="minorBidi" w:hAnsiTheme="minorBidi"/>
          <w:b w:val="0"/>
          <w:bCs w:val="0"/>
          <w:color w:val="000000" w:themeColor="text1"/>
          <w:sz w:val="28"/>
          <w:szCs w:val="28"/>
          <w:rtl/>
        </w:rPr>
        <w:t xml:space="preserve"> الهدف منها وهناك الحبكة و العقدة و الحل وهناك الشخصيات الطيبة والشريرة.......</w:t>
      </w:r>
    </w:p>
    <w:p w:rsidR="008043C4" w:rsidRPr="00A65BB9" w:rsidRDefault="007922A8" w:rsidP="00EC36B0">
      <w:pPr>
        <w:bidi/>
        <w:spacing w:after="0"/>
        <w:rPr>
          <w:rFonts w:asciiTheme="minorBidi" w:hAnsiTheme="minorBidi"/>
          <w:color w:val="FF0000"/>
          <w:sz w:val="28"/>
          <w:szCs w:val="28"/>
          <w:rtl/>
        </w:rPr>
      </w:pPr>
      <w:r w:rsidRPr="00A65BB9">
        <w:rPr>
          <w:rFonts w:asciiTheme="minorBidi" w:hAnsiTheme="minorBidi"/>
          <w:color w:val="FF0000"/>
          <w:sz w:val="28"/>
          <w:szCs w:val="28"/>
          <w:rtl/>
        </w:rPr>
        <w:t>الحوار لازمة من لوازم القصة كالسرد و ال</w:t>
      </w:r>
      <w:r w:rsidR="00A65BB9" w:rsidRPr="00A65BB9">
        <w:rPr>
          <w:rFonts w:asciiTheme="minorBidi" w:hAnsiTheme="minorBidi"/>
          <w:color w:val="FF0000"/>
          <w:sz w:val="28"/>
          <w:szCs w:val="28"/>
          <w:rtl/>
        </w:rPr>
        <w:t>وصف فما هي خصائصه في هذه القصة</w:t>
      </w:r>
    </w:p>
    <w:p w:rsidR="007922A8" w:rsidRPr="004307CE" w:rsidRDefault="007922A8"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من خصائص الحوار في النص ما يلي:</w:t>
      </w:r>
    </w:p>
    <w:p w:rsidR="007922A8" w:rsidRPr="004307CE" w:rsidRDefault="007922A8" w:rsidP="00EC36B0">
      <w:pPr>
        <w:numPr>
          <w:ilvl w:val="0"/>
          <w:numId w:val="5"/>
        </w:numPr>
        <w:bidi/>
        <w:spacing w:after="0" w:line="240" w:lineRule="auto"/>
        <w:rPr>
          <w:rFonts w:asciiTheme="minorBidi" w:hAnsiTheme="minorBidi"/>
          <w:color w:val="000000" w:themeColor="text1"/>
          <w:sz w:val="28"/>
          <w:szCs w:val="28"/>
        </w:rPr>
      </w:pPr>
      <w:r w:rsidRPr="004307CE">
        <w:rPr>
          <w:rFonts w:asciiTheme="minorBidi" w:hAnsiTheme="minorBidi"/>
          <w:color w:val="000000" w:themeColor="text1"/>
          <w:sz w:val="28"/>
          <w:szCs w:val="28"/>
          <w:rtl/>
        </w:rPr>
        <w:lastRenderedPageBreak/>
        <w:t>السهولة و الوضوح</w:t>
      </w:r>
    </w:p>
    <w:p w:rsidR="007922A8" w:rsidRPr="004307CE" w:rsidRDefault="007922A8" w:rsidP="00EC36B0">
      <w:pPr>
        <w:numPr>
          <w:ilvl w:val="0"/>
          <w:numId w:val="5"/>
        </w:numPr>
        <w:bidi/>
        <w:spacing w:after="0" w:line="240" w:lineRule="auto"/>
        <w:rPr>
          <w:rFonts w:asciiTheme="minorBidi" w:hAnsiTheme="minorBidi"/>
          <w:color w:val="000000" w:themeColor="text1"/>
          <w:sz w:val="28"/>
          <w:szCs w:val="28"/>
        </w:rPr>
      </w:pPr>
      <w:r w:rsidRPr="004307CE">
        <w:rPr>
          <w:rFonts w:asciiTheme="minorBidi" w:hAnsiTheme="minorBidi"/>
          <w:color w:val="000000" w:themeColor="text1"/>
          <w:sz w:val="28"/>
          <w:szCs w:val="28"/>
          <w:rtl/>
        </w:rPr>
        <w:t>التناسب في نسبته لكل شخصية كاستعمال اللغة العامية مثلا</w:t>
      </w:r>
    </w:p>
    <w:p w:rsidR="007922A8" w:rsidRPr="004307CE" w:rsidRDefault="007922A8" w:rsidP="00EC36B0">
      <w:pPr>
        <w:numPr>
          <w:ilvl w:val="0"/>
          <w:numId w:val="5"/>
        </w:numPr>
        <w:bidi/>
        <w:spacing w:after="0" w:line="240" w:lineRule="auto"/>
        <w:rPr>
          <w:rFonts w:asciiTheme="minorBidi" w:hAnsiTheme="minorBidi"/>
          <w:color w:val="000000" w:themeColor="text1"/>
          <w:sz w:val="28"/>
          <w:szCs w:val="28"/>
        </w:rPr>
      </w:pPr>
      <w:r w:rsidRPr="004307CE">
        <w:rPr>
          <w:rFonts w:asciiTheme="minorBidi" w:hAnsiTheme="minorBidi"/>
          <w:color w:val="000000" w:themeColor="text1"/>
          <w:sz w:val="28"/>
          <w:szCs w:val="28"/>
          <w:rtl/>
        </w:rPr>
        <w:t>خلوه من البريق الأدبي</w:t>
      </w:r>
    </w:p>
    <w:p w:rsidR="007922A8" w:rsidRPr="004307CE" w:rsidRDefault="007922A8"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4.  حوار مباشر</w:t>
      </w:r>
    </w:p>
    <w:p w:rsidR="007922A8" w:rsidRPr="00A65BB9" w:rsidRDefault="007922A8" w:rsidP="00A65BB9">
      <w:pPr>
        <w:bidi/>
        <w:spacing w:after="0"/>
        <w:rPr>
          <w:rFonts w:asciiTheme="minorBidi" w:hAnsiTheme="minorBidi"/>
          <w:color w:val="FF0000"/>
          <w:sz w:val="28"/>
          <w:szCs w:val="28"/>
          <w:rtl/>
        </w:rPr>
      </w:pPr>
      <w:r w:rsidRPr="00A65BB9">
        <w:rPr>
          <w:rFonts w:asciiTheme="minorBidi" w:hAnsiTheme="minorBidi"/>
          <w:color w:val="FF0000"/>
          <w:sz w:val="28"/>
          <w:szCs w:val="28"/>
          <w:rtl/>
        </w:rPr>
        <w:t>صنف هذا النص حسب نمط كتابته و استنبط خصائصه</w:t>
      </w:r>
    </w:p>
    <w:p w:rsidR="007922A8" w:rsidRPr="004307CE" w:rsidRDefault="007922A8" w:rsidP="00A65BB9">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 xml:space="preserve">سردي حواري وصفي </w:t>
      </w:r>
    </w:p>
    <w:p w:rsidR="007922A8" w:rsidRPr="004307CE" w:rsidRDefault="007922A8"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1-النمط السردي ، فهو:</w:t>
      </w:r>
    </w:p>
    <w:p w:rsidR="007922A8" w:rsidRPr="004307CE" w:rsidRDefault="007922A8"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 xml:space="preserve"> الطريقة التقنية المستخدمة فـي إعداد وإخراج النص القصصي </w:t>
      </w:r>
    </w:p>
    <w:p w:rsidR="007922A8" w:rsidRPr="004307CE" w:rsidRDefault="007922A8"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و يغلب عليه الزمن الماضي ، وكثرة الروابط الظرفية ، و الأسلوب  الخبري .</w:t>
      </w:r>
    </w:p>
    <w:p w:rsidR="007922A8" w:rsidRPr="004307CE" w:rsidRDefault="007922A8" w:rsidP="00EC36B0">
      <w:pPr>
        <w:tabs>
          <w:tab w:val="left" w:pos="372"/>
        </w:tabs>
        <w:bidi/>
        <w:spacing w:after="0"/>
        <w:rPr>
          <w:rFonts w:asciiTheme="minorBidi" w:hAnsiTheme="minorBidi"/>
          <w:color w:val="000000" w:themeColor="text1"/>
          <w:sz w:val="28"/>
          <w:szCs w:val="28"/>
        </w:rPr>
      </w:pPr>
      <w:r w:rsidRPr="004307CE">
        <w:rPr>
          <w:rFonts w:asciiTheme="minorBidi" w:hAnsiTheme="minorBidi"/>
          <w:color w:val="000000" w:themeColor="text1"/>
          <w:sz w:val="28"/>
          <w:szCs w:val="28"/>
          <w:rtl/>
        </w:rPr>
        <w:t>وأفعــال الحركة ، الأحداث ......</w:t>
      </w:r>
    </w:p>
    <w:p w:rsidR="007922A8" w:rsidRPr="004307CE" w:rsidRDefault="007922A8"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2- النمط الوصفـي ، فهــو يقــوم علـى :</w:t>
      </w:r>
    </w:p>
    <w:p w:rsidR="007922A8" w:rsidRPr="004307CE" w:rsidRDefault="007922A8"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 xml:space="preserve"> أ- الملاحظــة الدقيقــة</w:t>
      </w:r>
    </w:p>
    <w:p w:rsidR="007922A8" w:rsidRPr="004307CE" w:rsidRDefault="007922A8"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 xml:space="preserve">ب- المهارة في التعبير والربط </w:t>
      </w:r>
    </w:p>
    <w:p w:rsidR="007922A8" w:rsidRPr="004307CE" w:rsidRDefault="007922A8" w:rsidP="00EC36B0">
      <w:pPr>
        <w:bidi/>
        <w:spacing w:after="0"/>
        <w:rPr>
          <w:rFonts w:asciiTheme="minorBidi" w:hAnsiTheme="minorBidi"/>
          <w:color w:val="000000" w:themeColor="text1"/>
          <w:sz w:val="28"/>
          <w:szCs w:val="28"/>
          <w:rtl/>
        </w:rPr>
      </w:pPr>
      <w:r w:rsidRPr="004307CE">
        <w:rPr>
          <w:rFonts w:asciiTheme="minorBidi" w:hAnsiTheme="minorBidi"/>
          <w:color w:val="000000" w:themeColor="text1"/>
          <w:sz w:val="28"/>
          <w:szCs w:val="28"/>
          <w:rtl/>
        </w:rPr>
        <w:t xml:space="preserve"> - أما مؤشراتــــه فهي :</w:t>
      </w:r>
    </w:p>
    <w:p w:rsidR="007922A8" w:rsidRPr="00122A0C" w:rsidRDefault="007922A8" w:rsidP="00EC36B0">
      <w:pPr>
        <w:numPr>
          <w:ilvl w:val="0"/>
          <w:numId w:val="6"/>
        </w:numPr>
        <w:tabs>
          <w:tab w:val="left" w:pos="372"/>
        </w:tabs>
        <w:bidi/>
        <w:spacing w:after="0" w:line="240" w:lineRule="auto"/>
        <w:rPr>
          <w:rFonts w:asciiTheme="minorBidi" w:hAnsiTheme="minorBidi"/>
          <w:color w:val="000000" w:themeColor="text1"/>
          <w:sz w:val="28"/>
          <w:szCs w:val="28"/>
          <w:rtl/>
        </w:rPr>
      </w:pPr>
      <w:r w:rsidRPr="004307CE">
        <w:rPr>
          <w:rFonts w:asciiTheme="minorBidi" w:hAnsiTheme="minorBidi"/>
          <w:color w:val="000000" w:themeColor="text1"/>
          <w:sz w:val="28"/>
          <w:szCs w:val="28"/>
          <w:rtl/>
        </w:rPr>
        <w:t xml:space="preserve">عناصـر الإطار  الزمانـي و المكانـي  والحركي الذي يهيئ لخلق مناخ معين ، يتأكد بوجـود حقـول معجمية </w:t>
      </w:r>
      <w:r w:rsidRPr="00122A0C">
        <w:rPr>
          <w:rFonts w:asciiTheme="minorBidi" w:hAnsiTheme="minorBidi"/>
          <w:color w:val="000000" w:themeColor="text1"/>
          <w:sz w:val="28"/>
          <w:szCs w:val="28"/>
          <w:rtl/>
        </w:rPr>
        <w:t>خاصة .</w:t>
      </w:r>
    </w:p>
    <w:p w:rsidR="007922A8" w:rsidRPr="00122A0C" w:rsidRDefault="007922A8" w:rsidP="00EC36B0">
      <w:pPr>
        <w:numPr>
          <w:ilvl w:val="0"/>
          <w:numId w:val="6"/>
        </w:numPr>
        <w:tabs>
          <w:tab w:val="left" w:pos="372"/>
        </w:tabs>
        <w:bidi/>
        <w:spacing w:after="0" w:line="240" w:lineRule="auto"/>
        <w:rPr>
          <w:rFonts w:asciiTheme="minorBidi" w:hAnsiTheme="minorBidi"/>
          <w:color w:val="000000" w:themeColor="text1"/>
          <w:sz w:val="28"/>
          <w:szCs w:val="28"/>
          <w:rtl/>
        </w:rPr>
      </w:pPr>
      <w:r w:rsidRPr="00122A0C">
        <w:rPr>
          <w:rFonts w:asciiTheme="minorBidi" w:hAnsiTheme="minorBidi"/>
          <w:color w:val="000000" w:themeColor="text1"/>
          <w:sz w:val="28"/>
          <w:szCs w:val="28"/>
          <w:rtl/>
        </w:rPr>
        <w:t>دقة الوصف مع وجود الكثير من المجاز .</w:t>
      </w:r>
    </w:p>
    <w:p w:rsidR="007922A8" w:rsidRPr="00122A0C" w:rsidRDefault="007922A8" w:rsidP="00EC36B0">
      <w:pPr>
        <w:numPr>
          <w:ilvl w:val="0"/>
          <w:numId w:val="6"/>
        </w:numPr>
        <w:tabs>
          <w:tab w:val="left" w:pos="372"/>
        </w:tabs>
        <w:bidi/>
        <w:spacing w:after="0" w:line="240" w:lineRule="auto"/>
        <w:rPr>
          <w:rFonts w:asciiTheme="minorBidi" w:hAnsiTheme="minorBidi"/>
          <w:color w:val="000000" w:themeColor="text1"/>
          <w:sz w:val="28"/>
          <w:szCs w:val="28"/>
          <w:rtl/>
        </w:rPr>
      </w:pPr>
      <w:r w:rsidRPr="00122A0C">
        <w:rPr>
          <w:rFonts w:asciiTheme="minorBidi" w:hAnsiTheme="minorBidi"/>
          <w:color w:val="000000" w:themeColor="text1"/>
          <w:sz w:val="28"/>
          <w:szCs w:val="28"/>
          <w:rtl/>
        </w:rPr>
        <w:t xml:space="preserve">وجهــة نظر الواصف الذاتية أو الموضوعية. </w:t>
      </w:r>
    </w:p>
    <w:p w:rsidR="007922A8" w:rsidRPr="00122A0C" w:rsidRDefault="007922A8" w:rsidP="00EC36B0">
      <w:pPr>
        <w:numPr>
          <w:ilvl w:val="0"/>
          <w:numId w:val="6"/>
        </w:numPr>
        <w:tabs>
          <w:tab w:val="left" w:pos="372"/>
        </w:tabs>
        <w:bidi/>
        <w:spacing w:after="0" w:line="240" w:lineRule="auto"/>
        <w:rPr>
          <w:rFonts w:asciiTheme="minorBidi" w:hAnsiTheme="minorBidi"/>
          <w:color w:val="000000" w:themeColor="text1"/>
          <w:sz w:val="28"/>
          <w:szCs w:val="28"/>
        </w:rPr>
      </w:pPr>
      <w:r w:rsidRPr="00122A0C">
        <w:rPr>
          <w:rFonts w:asciiTheme="minorBidi" w:hAnsiTheme="minorBidi"/>
          <w:color w:val="000000" w:themeColor="text1"/>
          <w:sz w:val="28"/>
          <w:szCs w:val="28"/>
          <w:rtl/>
        </w:rPr>
        <w:t>حقل معجمـي لتجميـل الموصوف أو تقبيحه .</w:t>
      </w:r>
    </w:p>
    <w:p w:rsidR="007922A8" w:rsidRPr="00122A0C" w:rsidRDefault="007922A8" w:rsidP="00EC36B0">
      <w:pPr>
        <w:bidi/>
        <w:spacing w:after="0"/>
        <w:rPr>
          <w:rFonts w:asciiTheme="minorBidi" w:hAnsiTheme="minorBidi"/>
          <w:color w:val="000000" w:themeColor="text1"/>
          <w:sz w:val="28"/>
          <w:szCs w:val="28"/>
          <w:rtl/>
        </w:rPr>
      </w:pPr>
      <w:r w:rsidRPr="00122A0C">
        <w:rPr>
          <w:rFonts w:asciiTheme="minorBidi" w:hAnsiTheme="minorBidi"/>
          <w:color w:val="000000" w:themeColor="text1"/>
          <w:sz w:val="28"/>
          <w:szCs w:val="28"/>
          <w:rtl/>
        </w:rPr>
        <w:t xml:space="preserve">3-النمط الحواري : </w:t>
      </w:r>
    </w:p>
    <w:p w:rsidR="007922A8" w:rsidRPr="00122A0C" w:rsidRDefault="007922A8" w:rsidP="00EC36B0">
      <w:pPr>
        <w:bidi/>
        <w:spacing w:after="0"/>
        <w:rPr>
          <w:rFonts w:asciiTheme="minorBidi" w:hAnsiTheme="minorBidi"/>
          <w:color w:val="000000" w:themeColor="text1"/>
          <w:sz w:val="28"/>
          <w:szCs w:val="28"/>
          <w:rtl/>
        </w:rPr>
      </w:pPr>
      <w:r w:rsidRPr="00122A0C">
        <w:rPr>
          <w:rFonts w:asciiTheme="minorBidi" w:hAnsiTheme="minorBidi"/>
          <w:color w:val="000000" w:themeColor="text1"/>
          <w:sz w:val="28"/>
          <w:szCs w:val="28"/>
          <w:rtl/>
        </w:rPr>
        <w:t xml:space="preserve">هو الطريقة التقنيـة المستخدمة في إعداد ، وإخراج النص المسرحي، بغية تحقق غايـة المرسل منه. </w:t>
      </w:r>
    </w:p>
    <w:p w:rsidR="007922A8" w:rsidRPr="00122A0C" w:rsidRDefault="007922A8" w:rsidP="00EC36B0">
      <w:pPr>
        <w:bidi/>
        <w:spacing w:after="0"/>
        <w:rPr>
          <w:rFonts w:asciiTheme="minorBidi" w:hAnsiTheme="minorBidi"/>
          <w:color w:val="000000" w:themeColor="text1"/>
          <w:sz w:val="28"/>
          <w:szCs w:val="28"/>
          <w:rtl/>
        </w:rPr>
      </w:pPr>
      <w:r w:rsidRPr="00122A0C">
        <w:rPr>
          <w:rFonts w:asciiTheme="minorBidi" w:hAnsiTheme="minorBidi"/>
          <w:color w:val="000000" w:themeColor="text1"/>
          <w:sz w:val="28"/>
          <w:szCs w:val="28"/>
          <w:u w:val="single"/>
          <w:rtl/>
        </w:rPr>
        <w:t>أما مؤشــــراته</w:t>
      </w:r>
      <w:r w:rsidRPr="00122A0C">
        <w:rPr>
          <w:rFonts w:asciiTheme="minorBidi" w:hAnsiTheme="minorBidi"/>
          <w:color w:val="000000" w:themeColor="text1"/>
          <w:sz w:val="28"/>
          <w:szCs w:val="28"/>
          <w:rtl/>
        </w:rPr>
        <w:t xml:space="preserve"> : </w:t>
      </w:r>
    </w:p>
    <w:p w:rsidR="007922A8" w:rsidRPr="00122A0C" w:rsidRDefault="007922A8" w:rsidP="00EC36B0">
      <w:pPr>
        <w:tabs>
          <w:tab w:val="left" w:pos="372"/>
        </w:tabs>
        <w:bidi/>
        <w:spacing w:after="0" w:line="240" w:lineRule="auto"/>
        <w:rPr>
          <w:rFonts w:asciiTheme="minorBidi" w:hAnsiTheme="minorBidi"/>
          <w:color w:val="000000" w:themeColor="text1"/>
          <w:sz w:val="28"/>
          <w:szCs w:val="28"/>
          <w:rtl/>
        </w:rPr>
      </w:pPr>
      <w:r w:rsidRPr="00122A0C">
        <w:rPr>
          <w:rFonts w:asciiTheme="minorBidi" w:hAnsiTheme="minorBidi"/>
          <w:color w:val="000000" w:themeColor="text1"/>
          <w:sz w:val="28"/>
          <w:szCs w:val="28"/>
          <w:rtl/>
        </w:rPr>
        <w:t>الحوار المباشـر ، وغيـر المباشر.</w:t>
      </w:r>
    </w:p>
    <w:p w:rsidR="007922A8" w:rsidRPr="00122A0C" w:rsidRDefault="007922A8" w:rsidP="00EC36B0">
      <w:pPr>
        <w:bidi/>
        <w:spacing w:after="0"/>
        <w:rPr>
          <w:rFonts w:asciiTheme="minorBidi" w:hAnsiTheme="minorBidi"/>
          <w:color w:val="000000" w:themeColor="text1"/>
          <w:sz w:val="28"/>
          <w:szCs w:val="28"/>
          <w:rtl/>
        </w:rPr>
      </w:pPr>
      <w:r w:rsidRPr="00122A0C">
        <w:rPr>
          <w:rFonts w:asciiTheme="minorBidi" w:hAnsiTheme="minorBidi"/>
          <w:color w:val="000000" w:themeColor="text1"/>
          <w:sz w:val="28"/>
          <w:szCs w:val="28"/>
          <w:rtl/>
        </w:rPr>
        <w:t xml:space="preserve">ضمائر الخطاب بالتتابع :أنا،أنت.  </w:t>
      </w:r>
    </w:p>
    <w:p w:rsidR="00ED04E2" w:rsidRPr="00122A0C" w:rsidRDefault="001526BC" w:rsidP="00EC36B0">
      <w:pPr>
        <w:bidi/>
        <w:spacing w:after="0"/>
        <w:rPr>
          <w:rFonts w:asciiTheme="minorBidi" w:hAnsiTheme="minorBidi"/>
          <w:b/>
          <w:bCs/>
          <w:color w:val="000000" w:themeColor="text1"/>
          <w:sz w:val="28"/>
          <w:szCs w:val="28"/>
          <w:u w:val="single"/>
          <w:rtl/>
          <w:lang w:bidi="ar-DZ"/>
        </w:rPr>
      </w:pPr>
      <w:r w:rsidRPr="00122A0C">
        <w:rPr>
          <w:rFonts w:asciiTheme="minorBidi" w:hAnsiTheme="minorBidi" w:hint="cs"/>
          <w:b/>
          <w:bCs/>
          <w:color w:val="000000" w:themeColor="text1"/>
          <w:sz w:val="28"/>
          <w:szCs w:val="28"/>
          <w:u w:val="single"/>
          <w:rtl/>
          <w:lang w:bidi="ar-DZ"/>
        </w:rPr>
        <w:t xml:space="preserve">تفحص </w:t>
      </w:r>
      <w:r w:rsidR="00ED04E2" w:rsidRPr="00122A0C">
        <w:rPr>
          <w:rFonts w:asciiTheme="minorBidi" w:hAnsiTheme="minorBidi"/>
          <w:b/>
          <w:bCs/>
          <w:color w:val="000000" w:themeColor="text1"/>
          <w:sz w:val="28"/>
          <w:szCs w:val="28"/>
          <w:u w:val="single"/>
          <w:rtl/>
          <w:lang w:bidi="ar-DZ"/>
        </w:rPr>
        <w:t>الاتساق و</w:t>
      </w:r>
      <w:r w:rsidRPr="00122A0C">
        <w:rPr>
          <w:rFonts w:asciiTheme="minorBidi" w:hAnsiTheme="minorBidi" w:hint="cs"/>
          <w:b/>
          <w:bCs/>
          <w:color w:val="000000" w:themeColor="text1"/>
          <w:sz w:val="28"/>
          <w:szCs w:val="28"/>
          <w:u w:val="single"/>
          <w:rtl/>
          <w:lang w:bidi="ar-DZ"/>
        </w:rPr>
        <w:t>ا</w:t>
      </w:r>
      <w:r w:rsidR="00ED04E2" w:rsidRPr="00122A0C">
        <w:rPr>
          <w:rFonts w:asciiTheme="minorBidi" w:hAnsiTheme="minorBidi"/>
          <w:b/>
          <w:bCs/>
          <w:color w:val="000000" w:themeColor="text1"/>
          <w:sz w:val="28"/>
          <w:szCs w:val="28"/>
          <w:u w:val="single"/>
          <w:rtl/>
          <w:lang w:bidi="ar-DZ"/>
        </w:rPr>
        <w:t>لانسجام</w:t>
      </w:r>
    </w:p>
    <w:p w:rsidR="00122A0C" w:rsidRPr="00122A0C" w:rsidRDefault="00ED04E2" w:rsidP="00122A0C">
      <w:pPr>
        <w:bidi/>
        <w:spacing w:after="0"/>
        <w:rPr>
          <w:rFonts w:asciiTheme="minorBidi" w:hAnsiTheme="minorBidi"/>
          <w:color w:val="FF0000"/>
          <w:sz w:val="28"/>
          <w:szCs w:val="28"/>
          <w:rtl/>
        </w:rPr>
      </w:pPr>
      <w:r w:rsidRPr="00122A0C">
        <w:rPr>
          <w:rFonts w:asciiTheme="minorBidi" w:hAnsiTheme="minorBidi"/>
          <w:color w:val="FF0000"/>
          <w:sz w:val="28"/>
          <w:szCs w:val="28"/>
          <w:rtl/>
        </w:rPr>
        <w:t>مرت هذه القصة بالمراحل التالية :وضع البداية وضع التحول وضع الختام ، حدد بداية هذا التحول في هذه القصة</w:t>
      </w:r>
    </w:p>
    <w:p w:rsidR="00ED04E2" w:rsidRPr="00122A0C" w:rsidRDefault="00ED04E2" w:rsidP="00122A0C">
      <w:pPr>
        <w:bidi/>
        <w:spacing w:after="0"/>
        <w:rPr>
          <w:rFonts w:asciiTheme="minorBidi" w:hAnsiTheme="minorBidi"/>
          <w:color w:val="000000" w:themeColor="text1"/>
          <w:sz w:val="28"/>
          <w:szCs w:val="28"/>
          <w:rtl/>
        </w:rPr>
      </w:pPr>
      <w:r w:rsidRPr="00122A0C">
        <w:rPr>
          <w:rFonts w:asciiTheme="minorBidi" w:hAnsiTheme="minorBidi"/>
          <w:color w:val="000000" w:themeColor="text1"/>
          <w:sz w:val="28"/>
          <w:szCs w:val="28"/>
          <w:rtl/>
        </w:rPr>
        <w:t xml:space="preserve">الحالــة البدائيـة: شخص أو جماعة يعيـش فــي مكـان مـا، بطريقـــة ما </w:t>
      </w:r>
    </w:p>
    <w:p w:rsidR="00ED04E2" w:rsidRPr="00122A0C" w:rsidRDefault="00ED04E2" w:rsidP="00EC36B0">
      <w:pPr>
        <w:numPr>
          <w:ilvl w:val="0"/>
          <w:numId w:val="10"/>
        </w:numPr>
        <w:tabs>
          <w:tab w:val="left" w:pos="480"/>
        </w:tabs>
        <w:bidi/>
        <w:spacing w:after="0" w:line="240" w:lineRule="auto"/>
        <w:jc w:val="lowKashida"/>
        <w:rPr>
          <w:rFonts w:asciiTheme="minorBidi" w:hAnsiTheme="minorBidi"/>
          <w:color w:val="000000" w:themeColor="text1"/>
          <w:sz w:val="28"/>
          <w:szCs w:val="28"/>
          <w:rtl/>
        </w:rPr>
      </w:pPr>
      <w:r w:rsidRPr="00122A0C">
        <w:rPr>
          <w:rFonts w:asciiTheme="minorBidi" w:hAnsiTheme="minorBidi"/>
          <w:color w:val="000000" w:themeColor="text1"/>
          <w:sz w:val="28"/>
          <w:szCs w:val="28"/>
          <w:rtl/>
        </w:rPr>
        <w:t xml:space="preserve">عنصر التحويل: ذات يوم وبشكل مفاجئ ، يقع خلل بهذه المعيشة . </w:t>
      </w:r>
    </w:p>
    <w:p w:rsidR="00ED04E2" w:rsidRPr="00122A0C" w:rsidRDefault="00ED04E2" w:rsidP="00EC36B0">
      <w:pPr>
        <w:numPr>
          <w:ilvl w:val="0"/>
          <w:numId w:val="10"/>
        </w:numPr>
        <w:tabs>
          <w:tab w:val="left" w:pos="480"/>
        </w:tabs>
        <w:bidi/>
        <w:spacing w:after="0" w:line="240" w:lineRule="auto"/>
        <w:jc w:val="lowKashida"/>
        <w:rPr>
          <w:rFonts w:asciiTheme="minorBidi" w:hAnsiTheme="minorBidi"/>
          <w:color w:val="000000" w:themeColor="text1"/>
          <w:sz w:val="28"/>
          <w:szCs w:val="28"/>
          <w:rtl/>
        </w:rPr>
      </w:pPr>
      <w:r w:rsidRPr="00122A0C">
        <w:rPr>
          <w:rFonts w:asciiTheme="minorBidi" w:hAnsiTheme="minorBidi"/>
          <w:color w:val="000000" w:themeColor="text1"/>
          <w:sz w:val="28"/>
          <w:szCs w:val="28"/>
          <w:rtl/>
        </w:rPr>
        <w:t xml:space="preserve">نتائج عنصر التحويل : تكوين عقدة وضع خطر يتوقف عليه مصير البطل . </w:t>
      </w:r>
    </w:p>
    <w:p w:rsidR="00ED04E2" w:rsidRPr="00122A0C" w:rsidRDefault="00ED04E2" w:rsidP="00EC36B0">
      <w:pPr>
        <w:numPr>
          <w:ilvl w:val="0"/>
          <w:numId w:val="10"/>
        </w:numPr>
        <w:tabs>
          <w:tab w:val="left" w:pos="480"/>
        </w:tabs>
        <w:bidi/>
        <w:spacing w:after="0" w:line="240" w:lineRule="auto"/>
        <w:jc w:val="lowKashida"/>
        <w:rPr>
          <w:rFonts w:asciiTheme="minorBidi" w:hAnsiTheme="minorBidi"/>
          <w:color w:val="000000" w:themeColor="text1"/>
          <w:sz w:val="28"/>
          <w:szCs w:val="28"/>
          <w:rtl/>
        </w:rPr>
      </w:pPr>
      <w:r w:rsidRPr="00122A0C">
        <w:rPr>
          <w:rFonts w:asciiTheme="minorBidi" w:hAnsiTheme="minorBidi"/>
          <w:color w:val="000000" w:themeColor="text1"/>
          <w:sz w:val="28"/>
          <w:szCs w:val="28"/>
          <w:rtl/>
        </w:rPr>
        <w:t xml:space="preserve">عنصر التعديل : عمل أو حدث يطرأ على الموقف فينهي حالة الخلل أو القلق </w:t>
      </w:r>
    </w:p>
    <w:p w:rsidR="00ED04E2" w:rsidRDefault="00ED04E2" w:rsidP="00EC36B0">
      <w:pPr>
        <w:bidi/>
        <w:spacing w:after="0"/>
        <w:rPr>
          <w:rFonts w:asciiTheme="minorBidi" w:hAnsiTheme="minorBidi"/>
          <w:color w:val="000000" w:themeColor="text1"/>
          <w:sz w:val="28"/>
          <w:szCs w:val="28"/>
          <w:rtl/>
        </w:rPr>
      </w:pPr>
      <w:r w:rsidRPr="00122A0C">
        <w:rPr>
          <w:rFonts w:asciiTheme="minorBidi" w:hAnsiTheme="minorBidi"/>
          <w:color w:val="000000" w:themeColor="text1"/>
          <w:sz w:val="28"/>
          <w:szCs w:val="28"/>
          <w:rtl/>
        </w:rPr>
        <w:t>فإن بداية التحول في القصة تتمثل تدمير الآلة و تخريبها و  هذا  يمثل حافزا و دافعا  مشجعا لتغيير الأوضاع و  التفكير في التخلص من الظلم</w:t>
      </w:r>
    </w:p>
    <w:p w:rsidR="00122A0C" w:rsidRPr="00122A0C" w:rsidRDefault="00122A0C" w:rsidP="00122A0C">
      <w:pPr>
        <w:bidi/>
        <w:spacing w:after="0"/>
        <w:jc w:val="lowKashida"/>
        <w:rPr>
          <w:rFonts w:asciiTheme="minorBidi" w:hAnsiTheme="minorBidi"/>
          <w:color w:val="000000" w:themeColor="text1"/>
          <w:sz w:val="28"/>
          <w:szCs w:val="28"/>
          <w:rtl/>
        </w:rPr>
      </w:pPr>
      <w:r w:rsidRPr="00122A0C">
        <w:rPr>
          <w:rFonts w:asciiTheme="minorBidi" w:hAnsiTheme="minorBidi"/>
          <w:color w:val="000000" w:themeColor="text1"/>
          <w:sz w:val="28"/>
          <w:szCs w:val="28"/>
          <w:rtl/>
        </w:rPr>
        <w:t xml:space="preserve">  </w:t>
      </w:r>
      <w:r w:rsidRPr="000E1069">
        <w:rPr>
          <w:rFonts w:asciiTheme="minorBidi" w:hAnsiTheme="minorBidi"/>
          <w:color w:val="FF0000"/>
          <w:sz w:val="28"/>
          <w:szCs w:val="28"/>
          <w:rtl/>
        </w:rPr>
        <w:t>ه</w:t>
      </w:r>
      <w:r w:rsidR="000E1069" w:rsidRPr="000E1069">
        <w:rPr>
          <w:rFonts w:asciiTheme="minorBidi" w:hAnsiTheme="minorBidi" w:hint="cs"/>
          <w:color w:val="FF0000"/>
          <w:sz w:val="28"/>
          <w:szCs w:val="28"/>
          <w:rtl/>
        </w:rPr>
        <w:t>ـ</w:t>
      </w:r>
      <w:r w:rsidRPr="000E1069">
        <w:rPr>
          <w:rFonts w:asciiTheme="minorBidi" w:hAnsiTheme="minorBidi"/>
          <w:color w:val="FF0000"/>
          <w:sz w:val="28"/>
          <w:szCs w:val="28"/>
          <w:rtl/>
        </w:rPr>
        <w:t>-</w:t>
      </w:r>
      <w:r w:rsidRPr="00122A0C">
        <w:rPr>
          <w:rFonts w:asciiTheme="minorBidi" w:hAnsiTheme="minorBidi"/>
          <w:color w:val="000000" w:themeColor="text1"/>
          <w:sz w:val="28"/>
          <w:szCs w:val="28"/>
          <w:rtl/>
        </w:rPr>
        <w:t xml:space="preserve"> الحالة النهائية : عودة الأوضاع إلى مسارها الطبيعي مع بعض التعديل في الحالة البدائية</w:t>
      </w:r>
    </w:p>
    <w:p w:rsidR="000E1069" w:rsidRPr="000E1069" w:rsidRDefault="00ED04E2" w:rsidP="000E1069">
      <w:pPr>
        <w:bidi/>
        <w:spacing w:after="0"/>
        <w:rPr>
          <w:rFonts w:asciiTheme="minorBidi" w:hAnsiTheme="minorBidi"/>
          <w:color w:val="FF0000"/>
          <w:sz w:val="28"/>
          <w:szCs w:val="28"/>
          <w:rtl/>
        </w:rPr>
      </w:pPr>
      <w:r w:rsidRPr="000E1069">
        <w:rPr>
          <w:rFonts w:asciiTheme="minorBidi" w:hAnsiTheme="minorBidi"/>
          <w:color w:val="FF0000"/>
          <w:sz w:val="28"/>
          <w:szCs w:val="28"/>
          <w:rtl/>
        </w:rPr>
        <w:t>فيما تتمثل العلاقة بين مضمون  النص و العنوان</w:t>
      </w:r>
    </w:p>
    <w:p w:rsidR="00ED04E2" w:rsidRPr="00122A0C" w:rsidRDefault="00ED04E2" w:rsidP="000E1069">
      <w:pPr>
        <w:bidi/>
        <w:spacing w:after="0"/>
        <w:rPr>
          <w:rFonts w:asciiTheme="minorBidi" w:hAnsiTheme="minorBidi"/>
          <w:color w:val="000000" w:themeColor="text1"/>
          <w:sz w:val="28"/>
          <w:szCs w:val="28"/>
          <w:rtl/>
        </w:rPr>
      </w:pPr>
      <w:r w:rsidRPr="00122A0C">
        <w:rPr>
          <w:rFonts w:asciiTheme="minorBidi" w:hAnsiTheme="minorBidi"/>
          <w:color w:val="000000" w:themeColor="text1"/>
          <w:sz w:val="28"/>
          <w:szCs w:val="28"/>
          <w:rtl/>
        </w:rPr>
        <w:t>يعتبر عنوان القصة النواة الدلالية الأصلية التي تتفجر منها الدلالات الفرعية الأخرى حيث يظهر من خلاله مدى معاناة الأهالي من قسوة الاستعمار و يبرز لنا كذلك بعض المظاهر الاجتماعية التي كان يتميز بها الأهالي وقت الاستعمار فدلالة الطوب توحي بهشاشة البناء  وشدة تخلف أهل القرية</w:t>
      </w:r>
    </w:p>
    <w:p w:rsidR="00ED04E2" w:rsidRPr="00122A0C" w:rsidRDefault="00ED04E2" w:rsidP="00EC36B0">
      <w:pPr>
        <w:bidi/>
        <w:spacing w:after="0"/>
        <w:rPr>
          <w:rFonts w:asciiTheme="minorBidi" w:hAnsiTheme="minorBidi"/>
          <w:color w:val="000000" w:themeColor="text1"/>
          <w:sz w:val="28"/>
          <w:szCs w:val="28"/>
          <w:rtl/>
        </w:rPr>
      </w:pPr>
      <w:r w:rsidRPr="00122A0C">
        <w:rPr>
          <w:rFonts w:asciiTheme="minorBidi" w:hAnsiTheme="minorBidi"/>
          <w:color w:val="000000" w:themeColor="text1"/>
          <w:sz w:val="28"/>
          <w:szCs w:val="28"/>
          <w:rtl/>
        </w:rPr>
        <w:lastRenderedPageBreak/>
        <w:t>ما دلالة تعدد أفعال الأمر في النص: دلالة ذلك هي السيطرة المطلقة و فرض القوانين الظالمة بالقوة و القهر و الغلبة و الاستبداد[ المطلوب من التلاميذ ذكر بعض الأفعال كأمثلة] و كتابتها على السبورة مع بيان دلالتها على ما سبق تحديده نظريا......</w:t>
      </w:r>
    </w:p>
    <w:p w:rsidR="00ED04E2" w:rsidRPr="004307CE" w:rsidRDefault="00ED04E2" w:rsidP="00EC36B0">
      <w:pPr>
        <w:bidi/>
        <w:spacing w:after="0"/>
        <w:rPr>
          <w:rFonts w:asciiTheme="minorBidi" w:hAnsiTheme="minorBidi"/>
          <w:color w:val="000000" w:themeColor="text1"/>
          <w:sz w:val="28"/>
          <w:szCs w:val="28"/>
          <w:rtl/>
          <w:lang w:bidi="ar-DZ"/>
        </w:rPr>
      </w:pPr>
      <w:r w:rsidRPr="00122A0C">
        <w:rPr>
          <w:rFonts w:asciiTheme="minorBidi" w:hAnsiTheme="minorBidi"/>
          <w:color w:val="000000" w:themeColor="text1"/>
          <w:sz w:val="28"/>
          <w:szCs w:val="28"/>
          <w:rtl/>
        </w:rPr>
        <w:t xml:space="preserve">التعليق هو أحد وسائل الاتساق في النص استخرج من النص هذه الوسيلة و بين أثرها في ترابط النص: </w:t>
      </w:r>
      <w:r w:rsidRPr="00122A0C">
        <w:rPr>
          <w:rFonts w:asciiTheme="minorBidi" w:hAnsiTheme="minorBidi"/>
          <w:color w:val="000000" w:themeColor="text1"/>
          <w:sz w:val="28"/>
          <w:szCs w:val="28"/>
          <w:rtl/>
          <w:lang w:bidi="ar-DZ"/>
        </w:rPr>
        <w:t>المطلوب من التلاميذ</w:t>
      </w:r>
      <w:r w:rsidRPr="004307CE">
        <w:rPr>
          <w:rFonts w:asciiTheme="minorBidi" w:hAnsiTheme="minorBidi"/>
          <w:color w:val="000000" w:themeColor="text1"/>
          <w:sz w:val="28"/>
          <w:szCs w:val="28"/>
          <w:rtl/>
          <w:lang w:bidi="ar-DZ"/>
        </w:rPr>
        <w:t xml:space="preserve"> تحديد مواطن التعليق و قراءتها ، ثم بيان دور التعليق في الاتساق</w:t>
      </w:r>
    </w:p>
    <w:p w:rsidR="00ED04E2" w:rsidRPr="001526BC" w:rsidRDefault="001526BC" w:rsidP="00EC36B0">
      <w:pPr>
        <w:bidi/>
        <w:spacing w:after="0"/>
        <w:rPr>
          <w:rFonts w:asciiTheme="minorBidi" w:hAnsiTheme="minorBidi"/>
          <w:b/>
          <w:bCs/>
          <w:color w:val="000000" w:themeColor="text1"/>
          <w:sz w:val="28"/>
          <w:szCs w:val="28"/>
          <w:u w:val="single"/>
          <w:rtl/>
          <w:lang w:bidi="ar-DZ"/>
        </w:rPr>
      </w:pPr>
      <w:r w:rsidRPr="001526BC">
        <w:rPr>
          <w:rFonts w:asciiTheme="minorBidi" w:hAnsiTheme="minorBidi" w:hint="cs"/>
          <w:b/>
          <w:bCs/>
          <w:color w:val="000000" w:themeColor="text1"/>
          <w:sz w:val="28"/>
          <w:szCs w:val="28"/>
          <w:u w:val="single"/>
          <w:rtl/>
          <w:lang w:bidi="ar-DZ"/>
        </w:rPr>
        <w:t>م</w:t>
      </w:r>
      <w:r w:rsidR="00ED04E2" w:rsidRPr="001526BC">
        <w:rPr>
          <w:rFonts w:asciiTheme="minorBidi" w:hAnsiTheme="minorBidi"/>
          <w:b/>
          <w:bCs/>
          <w:color w:val="000000" w:themeColor="text1"/>
          <w:sz w:val="28"/>
          <w:szCs w:val="28"/>
          <w:u w:val="single"/>
          <w:rtl/>
          <w:lang w:bidi="ar-DZ"/>
        </w:rPr>
        <w:t>جمل القول في تقدير النص</w:t>
      </w:r>
    </w:p>
    <w:p w:rsidR="00ED04E2" w:rsidRPr="00E60BE4" w:rsidRDefault="00431AA0" w:rsidP="00431AA0">
      <w:pPr>
        <w:bidi/>
        <w:spacing w:after="0"/>
        <w:rPr>
          <w:rFonts w:asciiTheme="minorBidi" w:hAnsiTheme="minorBidi"/>
          <w:sz w:val="24"/>
          <w:szCs w:val="24"/>
          <w:rtl/>
        </w:rPr>
      </w:pPr>
      <w:r w:rsidRPr="00431AA0">
        <w:rPr>
          <w:rFonts w:hint="cs"/>
          <w:sz w:val="28"/>
          <w:szCs w:val="28"/>
          <w:rtl/>
          <w:lang w:bidi="ar-DZ"/>
        </w:rPr>
        <w:t xml:space="preserve">ـ تناولت قصة " الطريق إلى قرية الطوب" فترة الاحتلال وانعكاساتها ومقاومة الشعب لهذا المحتل الغريب </w:t>
      </w:r>
    </w:p>
    <w:p w:rsidR="00960685" w:rsidRPr="00E60BE4" w:rsidRDefault="00960685" w:rsidP="00960685">
      <w:pPr>
        <w:bidi/>
        <w:spacing w:after="0" w:line="240" w:lineRule="auto"/>
        <w:jc w:val="center"/>
        <w:rPr>
          <w:rFonts w:asciiTheme="minorBidi" w:eastAsia="Times New Roman" w:hAnsiTheme="minorBidi"/>
          <w:sz w:val="32"/>
          <w:szCs w:val="32"/>
          <w:u w:val="single"/>
          <w:rtl/>
          <w:lang w:eastAsia="fr-FR"/>
        </w:rPr>
      </w:pPr>
    </w:p>
    <w:p w:rsidR="00960685" w:rsidRPr="00E60BE4" w:rsidRDefault="00676209" w:rsidP="00960685">
      <w:pPr>
        <w:bidi/>
        <w:spacing w:after="0" w:line="240" w:lineRule="auto"/>
        <w:jc w:val="center"/>
        <w:rPr>
          <w:rFonts w:asciiTheme="minorBidi" w:eastAsia="Times New Roman" w:hAnsiTheme="minorBidi"/>
          <w:sz w:val="32"/>
          <w:szCs w:val="32"/>
          <w:u w:val="single"/>
          <w:rtl/>
          <w:lang w:eastAsia="fr-FR"/>
        </w:rPr>
      </w:pPr>
      <w:r>
        <w:rPr>
          <w:rFonts w:asciiTheme="minorBidi" w:eastAsia="Times New Roman" w:hAnsiTheme="minorBidi"/>
          <w:noProof/>
          <w:sz w:val="32"/>
          <w:szCs w:val="32"/>
          <w:u w:val="single"/>
          <w:rtl/>
          <w:lang w:eastAsia="fr-FR"/>
        </w:rPr>
        <w:pict>
          <v:shape id="_x0000_s1055" type="#_x0000_t32" style="position:absolute;left:0;text-align:left;margin-left:20.65pt;margin-top:2.5pt;width:412.5pt;height:0;flip:x;z-index:251648512" o:connectortype="straight"/>
        </w:pict>
      </w:r>
    </w:p>
    <w:p w:rsidR="005E68F2" w:rsidRPr="00E60BE4" w:rsidRDefault="005E68F2" w:rsidP="00A1134E">
      <w:pPr>
        <w:bidi/>
        <w:spacing w:after="0" w:line="240" w:lineRule="auto"/>
        <w:rPr>
          <w:rFonts w:asciiTheme="minorBidi" w:eastAsia="Times New Roman" w:hAnsiTheme="minorBidi"/>
          <w:b/>
          <w:bCs/>
          <w:color w:val="FF0000"/>
          <w:sz w:val="32"/>
          <w:szCs w:val="32"/>
          <w:u w:val="single"/>
          <w:rtl/>
          <w:lang w:eastAsia="fr-FR"/>
        </w:rPr>
      </w:pPr>
    </w:p>
    <w:p w:rsidR="00960685" w:rsidRPr="00E60BE4" w:rsidRDefault="00960685" w:rsidP="00FB4557">
      <w:pPr>
        <w:bidi/>
        <w:spacing w:after="0" w:line="240" w:lineRule="auto"/>
        <w:jc w:val="center"/>
        <w:rPr>
          <w:rFonts w:asciiTheme="minorBidi" w:eastAsia="Times New Roman" w:hAnsiTheme="minorBidi"/>
          <w:b/>
          <w:bCs/>
          <w:color w:val="FF0000"/>
          <w:sz w:val="32"/>
          <w:szCs w:val="32"/>
          <w:u w:val="single"/>
          <w:rtl/>
          <w:lang w:eastAsia="fr-FR"/>
        </w:rPr>
      </w:pPr>
      <w:r w:rsidRPr="00E60BE4">
        <w:rPr>
          <w:rFonts w:asciiTheme="minorBidi" w:eastAsia="Times New Roman" w:hAnsiTheme="minorBidi"/>
          <w:b/>
          <w:bCs/>
          <w:color w:val="FF0000"/>
          <w:sz w:val="32"/>
          <w:szCs w:val="32"/>
          <w:u w:val="single"/>
          <w:rtl/>
          <w:lang w:eastAsia="fr-FR"/>
        </w:rPr>
        <w:t xml:space="preserve">مطالعة موجهة: </w:t>
      </w:r>
      <w:r w:rsidR="00FB4557" w:rsidRPr="00E60BE4">
        <w:rPr>
          <w:rFonts w:asciiTheme="minorBidi" w:eastAsia="Times New Roman" w:hAnsiTheme="minorBidi"/>
          <w:b/>
          <w:bCs/>
          <w:color w:val="FF0000"/>
          <w:sz w:val="32"/>
          <w:szCs w:val="32"/>
          <w:u w:val="single"/>
          <w:rtl/>
          <w:lang w:eastAsia="fr-FR"/>
        </w:rPr>
        <w:t>من رواية الأمير</w:t>
      </w:r>
    </w:p>
    <w:p w:rsidR="001526BC" w:rsidRPr="001836EE" w:rsidRDefault="001836EE" w:rsidP="00FB4557">
      <w:pPr>
        <w:bidi/>
        <w:spacing w:after="100" w:line="240" w:lineRule="auto"/>
        <w:rPr>
          <w:rFonts w:asciiTheme="minorBidi" w:hAnsiTheme="minorBidi"/>
          <w:color w:val="FABF8F" w:themeColor="accent6" w:themeTint="99"/>
          <w:sz w:val="28"/>
          <w:szCs w:val="28"/>
          <w:rtl/>
        </w:rPr>
      </w:pPr>
      <w:r w:rsidRPr="001836EE">
        <w:rPr>
          <w:rFonts w:asciiTheme="minorBidi" w:hAnsiTheme="minorBidi" w:hint="cs"/>
          <w:color w:val="FABF8F" w:themeColor="accent6" w:themeTint="99"/>
          <w:sz w:val="28"/>
          <w:szCs w:val="28"/>
          <w:rtl/>
        </w:rPr>
        <w:t>نموذج الإجابة الأول</w:t>
      </w:r>
    </w:p>
    <w:p w:rsidR="00A72350" w:rsidRPr="00122A0C" w:rsidRDefault="00FB4557" w:rsidP="00122A0C">
      <w:pPr>
        <w:bidi/>
        <w:spacing w:after="100" w:line="240" w:lineRule="auto"/>
        <w:rPr>
          <w:rFonts w:asciiTheme="minorBidi" w:hAnsiTheme="minorBidi"/>
          <w:color w:val="000000" w:themeColor="text1"/>
          <w:sz w:val="28"/>
          <w:szCs w:val="28"/>
          <w:rtl/>
        </w:rPr>
      </w:pPr>
      <w:r w:rsidRPr="001526BC">
        <w:rPr>
          <w:rFonts w:asciiTheme="minorBidi" w:hAnsiTheme="minorBidi"/>
          <w:color w:val="000000" w:themeColor="text1"/>
          <w:sz w:val="28"/>
          <w:szCs w:val="28"/>
          <w:rtl/>
        </w:rPr>
        <w:t>مفهوم الرواية: هي نوع من أنواع القصة وهي قصة طويلة تعالج جانبا من جوانب الحياة و تتميز بالطابع الإنساني ، وفق تصميم فني قائم على خصائص مميزة تشترك من خلالها مع أنواع القصة لكنها أكبرها طولا و تتنوع بتنوع موضوعاتها و هي فن حديث في الأدب العربي نجم عن احتكاك الأدباء العرب بالرواية الغربية و إعجابهم بهذا النموذج الغربي الذي ترجموه أولا ثم اقتبسوا منه ثانيا ثم أبدعوا فيه ثالثا و من أشهر كتاب الرواية العربية نجد توفيق حكيم ، نجيب محفوظ ، رشيد بوجدرة ، الطاهر وطار ،عبد الحميد بن هدوقة ، الطيب صالح ، وسيني الأعرج</w:t>
      </w:r>
      <w:r w:rsidR="001836EE">
        <w:rPr>
          <w:rFonts w:asciiTheme="minorBidi" w:hAnsiTheme="minorBidi"/>
          <w:color w:val="000000" w:themeColor="text1"/>
          <w:sz w:val="28"/>
          <w:szCs w:val="28"/>
        </w:rPr>
        <w:t xml:space="preserve"> .</w:t>
      </w:r>
      <w:r w:rsidRPr="001526BC">
        <w:rPr>
          <w:rFonts w:asciiTheme="minorBidi" w:hAnsiTheme="minorBidi"/>
          <w:color w:val="000000" w:themeColor="text1"/>
          <w:sz w:val="28"/>
          <w:szCs w:val="28"/>
        </w:rPr>
        <w:br/>
        <w:t>1</w:t>
      </w:r>
      <w:r w:rsidRPr="001526BC">
        <w:rPr>
          <w:rFonts w:asciiTheme="minorBidi" w:hAnsiTheme="minorBidi"/>
          <w:color w:val="000000" w:themeColor="text1"/>
          <w:sz w:val="28"/>
          <w:szCs w:val="28"/>
          <w:rtl/>
        </w:rPr>
        <w:t xml:space="preserve">القضية التي يعالجها هذا المقتطف من رواية الأمير هي: قضية مقاومة الأمير عبد القادر الجزائري للاحتلال الفرنسي من خلال معركة الونشريس </w:t>
      </w:r>
      <w:r w:rsidRPr="001526BC">
        <w:rPr>
          <w:rFonts w:asciiTheme="minorBidi" w:hAnsiTheme="minorBidi"/>
          <w:color w:val="000000" w:themeColor="text1"/>
          <w:sz w:val="28"/>
          <w:szCs w:val="28"/>
        </w:rPr>
        <w:br/>
        <w:t>2</w:t>
      </w:r>
      <w:r w:rsidRPr="001526BC">
        <w:rPr>
          <w:rFonts w:asciiTheme="minorBidi" w:hAnsiTheme="minorBidi"/>
          <w:color w:val="000000" w:themeColor="text1"/>
          <w:sz w:val="28"/>
          <w:szCs w:val="28"/>
          <w:rtl/>
        </w:rPr>
        <w:t>سرد وقائع الحدث الذي سجله النص</w:t>
      </w:r>
      <w:r w:rsidRPr="001526BC">
        <w:rPr>
          <w:rFonts w:asciiTheme="minorBidi" w:hAnsiTheme="minorBidi"/>
          <w:color w:val="000000" w:themeColor="text1"/>
          <w:sz w:val="28"/>
          <w:szCs w:val="28"/>
        </w:rPr>
        <w:t xml:space="preserve"> :</w:t>
      </w:r>
      <w:r w:rsidRPr="001526BC">
        <w:rPr>
          <w:rFonts w:asciiTheme="minorBidi" w:hAnsiTheme="minorBidi"/>
          <w:color w:val="000000" w:themeColor="text1"/>
          <w:sz w:val="28"/>
          <w:szCs w:val="28"/>
        </w:rPr>
        <w:br/>
        <w:t xml:space="preserve">• </w:t>
      </w:r>
      <w:r w:rsidRPr="001526BC">
        <w:rPr>
          <w:rFonts w:asciiTheme="minorBidi" w:hAnsiTheme="minorBidi"/>
          <w:color w:val="000000" w:themeColor="text1"/>
          <w:sz w:val="28"/>
          <w:szCs w:val="28"/>
          <w:rtl/>
        </w:rPr>
        <w:t xml:space="preserve">نزول القائد الفرنسي بوجو على جبال الونشريس </w:t>
      </w:r>
      <w:r w:rsidRPr="001526BC">
        <w:rPr>
          <w:rFonts w:asciiTheme="minorBidi" w:hAnsiTheme="minorBidi"/>
          <w:color w:val="000000" w:themeColor="text1"/>
          <w:sz w:val="28"/>
          <w:szCs w:val="28"/>
        </w:rPr>
        <w:br/>
        <w:t xml:space="preserve">• </w:t>
      </w:r>
      <w:r w:rsidRPr="001526BC">
        <w:rPr>
          <w:rFonts w:asciiTheme="minorBidi" w:hAnsiTheme="minorBidi"/>
          <w:color w:val="000000" w:themeColor="text1"/>
          <w:sz w:val="28"/>
          <w:szCs w:val="28"/>
          <w:rtl/>
        </w:rPr>
        <w:t xml:space="preserve">خروج الأمير عبد القادر بجيشه لمواجهة الجيش الفرنسي بقيادة بوجو </w:t>
      </w:r>
      <w:r w:rsidRPr="001526BC">
        <w:rPr>
          <w:rFonts w:asciiTheme="minorBidi" w:hAnsiTheme="minorBidi"/>
          <w:color w:val="000000" w:themeColor="text1"/>
          <w:sz w:val="28"/>
          <w:szCs w:val="28"/>
        </w:rPr>
        <w:br/>
        <w:t xml:space="preserve">• </w:t>
      </w:r>
      <w:r w:rsidRPr="001526BC">
        <w:rPr>
          <w:rFonts w:asciiTheme="minorBidi" w:hAnsiTheme="minorBidi"/>
          <w:color w:val="000000" w:themeColor="text1"/>
          <w:sz w:val="28"/>
          <w:szCs w:val="28"/>
          <w:rtl/>
        </w:rPr>
        <w:t xml:space="preserve">عودة الأمير إلى منحدرات الجبال بعد احتلال أغلب مناطق الونشريس </w:t>
      </w:r>
      <w:r w:rsidRPr="001526BC">
        <w:rPr>
          <w:rFonts w:asciiTheme="minorBidi" w:hAnsiTheme="minorBidi"/>
          <w:color w:val="000000" w:themeColor="text1"/>
          <w:sz w:val="28"/>
          <w:szCs w:val="28"/>
        </w:rPr>
        <w:br/>
        <w:t>3 -</w:t>
      </w:r>
      <w:r w:rsidRPr="001526BC">
        <w:rPr>
          <w:rFonts w:asciiTheme="minorBidi" w:hAnsiTheme="minorBidi"/>
          <w:color w:val="000000" w:themeColor="text1"/>
          <w:sz w:val="28"/>
          <w:szCs w:val="28"/>
          <w:rtl/>
        </w:rPr>
        <w:t xml:space="preserve">الشخصيات المحركة لهذا الحدث هي: شخصية الأمير و الجنرال الفرنسي بوجو </w:t>
      </w:r>
      <w:r w:rsidRPr="001526BC">
        <w:rPr>
          <w:rFonts w:asciiTheme="minorBidi" w:hAnsiTheme="minorBidi"/>
          <w:color w:val="000000" w:themeColor="text1"/>
          <w:sz w:val="28"/>
          <w:szCs w:val="28"/>
        </w:rPr>
        <w:br/>
      </w:r>
      <w:r w:rsidRPr="001526BC">
        <w:rPr>
          <w:rFonts w:asciiTheme="minorBidi" w:hAnsiTheme="minorBidi"/>
          <w:color w:val="000000" w:themeColor="text1"/>
          <w:sz w:val="28"/>
          <w:szCs w:val="28"/>
          <w:rtl/>
        </w:rPr>
        <w:t>أ‌) شخصية الأمير : أحد رموز و رواد المقاومة الشعبية الجزائرية ضد الاحتلال الفرنسي فشخصيته عسكرية ذات خبرة و دراية بفنون الحرب تنشد الحرية تدافع عنها بالسلاح و هو مؤسس الدولة الجزائرية الحديثة ، متوقع لنتائج الحرب و مصر على الثبات لمواجهة الاحتلال و الحفاظ على الحد الأدنى من الدولة المنهارة مؤمن بأن الحرب سجال</w:t>
      </w:r>
      <w:r w:rsidRPr="001526BC">
        <w:rPr>
          <w:rFonts w:asciiTheme="minorBidi" w:hAnsiTheme="minorBidi"/>
          <w:color w:val="000000" w:themeColor="text1"/>
          <w:sz w:val="28"/>
          <w:szCs w:val="28"/>
        </w:rPr>
        <w:t>.</w:t>
      </w:r>
      <w:r w:rsidRPr="001526BC">
        <w:rPr>
          <w:rFonts w:asciiTheme="minorBidi" w:hAnsiTheme="minorBidi"/>
          <w:color w:val="000000" w:themeColor="text1"/>
          <w:sz w:val="28"/>
          <w:szCs w:val="28"/>
        </w:rPr>
        <w:br/>
      </w:r>
      <w:r w:rsidRPr="001526BC">
        <w:rPr>
          <w:rFonts w:asciiTheme="minorBidi" w:hAnsiTheme="minorBidi"/>
          <w:color w:val="000000" w:themeColor="text1"/>
          <w:sz w:val="28"/>
          <w:szCs w:val="28"/>
          <w:rtl/>
        </w:rPr>
        <w:t xml:space="preserve">ب‌) جنرال بوجو : قائد الجيش المحتل الفرنسي ، نموذج للإستدمار و الظلم و الاستغلال للشعوب الضعيفة </w:t>
      </w:r>
      <w:r w:rsidRPr="001526BC">
        <w:rPr>
          <w:rFonts w:asciiTheme="minorBidi" w:hAnsiTheme="minorBidi"/>
          <w:color w:val="000000" w:themeColor="text1"/>
          <w:sz w:val="28"/>
          <w:szCs w:val="28"/>
        </w:rPr>
        <w:br/>
      </w:r>
      <w:r w:rsidRPr="001526BC">
        <w:rPr>
          <w:rFonts w:asciiTheme="minorBidi" w:hAnsiTheme="minorBidi"/>
          <w:color w:val="000000" w:themeColor="text1"/>
          <w:sz w:val="28"/>
          <w:szCs w:val="28"/>
          <w:rtl/>
        </w:rPr>
        <w:t xml:space="preserve">ج) شخصية سيدي لعربيي : نموذج للخيانة و العمالة يقاتل بجانب بوجو </w:t>
      </w:r>
      <w:r w:rsidRPr="001526BC">
        <w:rPr>
          <w:rFonts w:asciiTheme="minorBidi" w:hAnsiTheme="minorBidi"/>
          <w:color w:val="000000" w:themeColor="text1"/>
          <w:sz w:val="28"/>
          <w:szCs w:val="28"/>
        </w:rPr>
        <w:br/>
      </w:r>
      <w:r w:rsidR="00122A0C">
        <w:rPr>
          <w:rFonts w:asciiTheme="minorBidi" w:hAnsiTheme="minorBidi" w:hint="cs"/>
          <w:color w:val="000000" w:themeColor="text1"/>
          <w:sz w:val="28"/>
          <w:szCs w:val="28"/>
          <w:rtl/>
        </w:rPr>
        <w:t xml:space="preserve">- </w:t>
      </w:r>
      <w:r w:rsidRPr="001526BC">
        <w:rPr>
          <w:rFonts w:asciiTheme="minorBidi" w:hAnsiTheme="minorBidi"/>
          <w:color w:val="000000" w:themeColor="text1"/>
          <w:sz w:val="28"/>
          <w:szCs w:val="28"/>
          <w:rtl/>
        </w:rPr>
        <w:t>يعد المقطع ( كانت رياح الخريف ....... على رأس الونشريس صعب) أولى عتبات هذا النص و هذه العتبة النصية لها دلالة على الأحداث اللاحقة باعتبارها تلميحا لما سيقع فهي بالعناصر الطبيعية الواردة فيها تشير إلى ما سيقع على الأرض من عراك بين الأمير و جيشه المحتل الفرنسي بقيادة (بوجو</w:t>
      </w:r>
      <w:r w:rsidR="00122A0C">
        <w:rPr>
          <w:rFonts w:asciiTheme="minorBidi" w:hAnsiTheme="minorBidi" w:hint="cs"/>
          <w:color w:val="000000" w:themeColor="text1"/>
          <w:sz w:val="28"/>
          <w:szCs w:val="28"/>
          <w:rtl/>
        </w:rPr>
        <w:t>)</w:t>
      </w:r>
      <w:r w:rsidRPr="00122A0C">
        <w:rPr>
          <w:rFonts w:asciiTheme="minorBidi" w:hAnsiTheme="minorBidi"/>
          <w:color w:val="000000" w:themeColor="text1"/>
          <w:sz w:val="28"/>
          <w:szCs w:val="28"/>
        </w:rPr>
        <w:br/>
        <w:t xml:space="preserve">_ </w:t>
      </w:r>
      <w:r w:rsidRPr="00122A0C">
        <w:rPr>
          <w:rFonts w:asciiTheme="minorBidi" w:hAnsiTheme="minorBidi"/>
          <w:color w:val="000000" w:themeColor="text1"/>
          <w:sz w:val="28"/>
          <w:szCs w:val="28"/>
          <w:rtl/>
        </w:rPr>
        <w:t>الزمن الروائي قسمان : الزمن الذي جرت فيه الأحداث وهو هنا زمن احتلال فرنسا للجزائر وزمن الحكاية و هو زمن كتابة الرواية و هو : ما بعد استرجاع السيادة</w:t>
      </w:r>
      <w:r w:rsidRPr="00122A0C">
        <w:rPr>
          <w:rFonts w:asciiTheme="minorBidi" w:hAnsiTheme="minorBidi"/>
          <w:color w:val="000000" w:themeColor="text1"/>
          <w:sz w:val="28"/>
          <w:szCs w:val="28"/>
        </w:rPr>
        <w:br/>
        <w:t>- **</w:t>
      </w:r>
      <w:r w:rsidRPr="00122A0C">
        <w:rPr>
          <w:rFonts w:asciiTheme="minorBidi" w:hAnsiTheme="minorBidi"/>
          <w:color w:val="000000" w:themeColor="text1"/>
          <w:sz w:val="28"/>
          <w:szCs w:val="28"/>
          <w:rtl/>
        </w:rPr>
        <w:t>الخصائص الفنية للعمل القصصي الروائي هي</w:t>
      </w:r>
      <w:r w:rsidRPr="00122A0C">
        <w:rPr>
          <w:rFonts w:asciiTheme="minorBidi" w:hAnsiTheme="minorBidi"/>
          <w:color w:val="000000" w:themeColor="text1"/>
          <w:sz w:val="28"/>
          <w:szCs w:val="28"/>
        </w:rPr>
        <w:br/>
      </w:r>
      <w:r w:rsidRPr="00122A0C">
        <w:rPr>
          <w:rFonts w:asciiTheme="minorBidi" w:hAnsiTheme="minorBidi"/>
          <w:color w:val="000000" w:themeColor="text1"/>
          <w:sz w:val="28"/>
          <w:szCs w:val="28"/>
          <w:rtl/>
        </w:rPr>
        <w:t>تمهيد: تعريف بالبيئة الزمنية و المكانية (الخريف و الونشريس) أو( ببعض الشخصيات</w:t>
      </w:r>
      <w:r w:rsidRPr="00122A0C">
        <w:rPr>
          <w:rFonts w:asciiTheme="minorBidi" w:hAnsiTheme="minorBidi"/>
          <w:color w:val="000000" w:themeColor="text1"/>
          <w:sz w:val="28"/>
          <w:szCs w:val="28"/>
        </w:rPr>
        <w:t>.)</w:t>
      </w:r>
      <w:r w:rsidRPr="00122A0C">
        <w:rPr>
          <w:rFonts w:asciiTheme="minorBidi" w:hAnsiTheme="minorBidi"/>
          <w:color w:val="000000" w:themeColor="text1"/>
          <w:sz w:val="28"/>
          <w:szCs w:val="28"/>
        </w:rPr>
        <w:br/>
      </w:r>
      <w:r w:rsidRPr="00122A0C">
        <w:rPr>
          <w:rFonts w:asciiTheme="minorBidi" w:hAnsiTheme="minorBidi"/>
          <w:color w:val="000000" w:themeColor="text1"/>
          <w:sz w:val="28"/>
          <w:szCs w:val="28"/>
          <w:rtl/>
        </w:rPr>
        <w:t xml:space="preserve">ب )الأحداث : الوقائع. ونعني بها سرد الأحداث في تسلسل منطقي يخدم الهدف المسرحي من خلال </w:t>
      </w:r>
      <w:r w:rsidRPr="00122A0C">
        <w:rPr>
          <w:rFonts w:asciiTheme="minorBidi" w:hAnsiTheme="minorBidi"/>
          <w:color w:val="000000" w:themeColor="text1"/>
          <w:sz w:val="28"/>
          <w:szCs w:val="28"/>
          <w:rtl/>
        </w:rPr>
        <w:lastRenderedPageBreak/>
        <w:t>الحبكة الفنية. ويبين ثناياها تتأزم الأحداث لتصل إلى العقدة ثم تعود شيئا فشيئا نحو الانفراج ليأتي الحل وتصل الأحداث إلى نهايتها فيكون الحل .سواء بفوز البطل أو انتصاره فتكون النهاية سعيدة وإما بانهزام البطل أو موته وانتحار فتكون النهاية حزينة أو تظل مفتوحة</w:t>
      </w:r>
      <w:r w:rsidRPr="00122A0C">
        <w:rPr>
          <w:rFonts w:asciiTheme="minorBidi" w:hAnsiTheme="minorBidi"/>
          <w:color w:val="000000" w:themeColor="text1"/>
          <w:sz w:val="28"/>
          <w:szCs w:val="28"/>
        </w:rPr>
        <w:t>.</w:t>
      </w:r>
      <w:r w:rsidRPr="00122A0C">
        <w:rPr>
          <w:rFonts w:asciiTheme="minorBidi" w:hAnsiTheme="minorBidi"/>
          <w:color w:val="000000" w:themeColor="text1"/>
          <w:sz w:val="28"/>
          <w:szCs w:val="28"/>
        </w:rPr>
        <w:br/>
      </w:r>
      <w:r w:rsidRPr="00122A0C">
        <w:rPr>
          <w:rFonts w:asciiTheme="minorBidi" w:hAnsiTheme="minorBidi"/>
          <w:color w:val="000000" w:themeColor="text1"/>
          <w:sz w:val="28"/>
          <w:szCs w:val="28"/>
          <w:rtl/>
        </w:rPr>
        <w:t>ج الشخصيات وهم الشخوص الدين يؤدون أدوارهم كما رسمها الروائي لهم ويختلفون باختلاف المواقف والأدوار إما أبطالا أو ثانويين</w:t>
      </w:r>
      <w:r w:rsidRPr="00122A0C">
        <w:rPr>
          <w:rFonts w:asciiTheme="minorBidi" w:hAnsiTheme="minorBidi"/>
          <w:color w:val="000000" w:themeColor="text1"/>
          <w:sz w:val="28"/>
          <w:szCs w:val="28"/>
        </w:rPr>
        <w:t xml:space="preserve"> .</w:t>
      </w:r>
      <w:r w:rsidRPr="00122A0C">
        <w:rPr>
          <w:rFonts w:asciiTheme="minorBidi" w:hAnsiTheme="minorBidi"/>
          <w:color w:val="000000" w:themeColor="text1"/>
          <w:sz w:val="28"/>
          <w:szCs w:val="28"/>
        </w:rPr>
        <w:br/>
      </w:r>
      <w:r w:rsidRPr="00122A0C">
        <w:rPr>
          <w:rFonts w:asciiTheme="minorBidi" w:hAnsiTheme="minorBidi"/>
          <w:color w:val="000000" w:themeColor="text1"/>
          <w:sz w:val="28"/>
          <w:szCs w:val="28"/>
          <w:rtl/>
        </w:rPr>
        <w:t>د بيئة الرواية : المكان والزمان اللذان من خلالهما تجري الأحداث وتتبادل الشخصيات الأدوار في إطار فني ( الحبكة</w:t>
      </w:r>
      <w:r w:rsidR="001836EE" w:rsidRPr="00122A0C">
        <w:rPr>
          <w:rFonts w:asciiTheme="minorBidi" w:hAnsiTheme="minorBidi" w:hint="cs"/>
          <w:color w:val="000000" w:themeColor="text1"/>
          <w:sz w:val="28"/>
          <w:szCs w:val="28"/>
          <w:rtl/>
        </w:rPr>
        <w:t>)</w:t>
      </w:r>
      <w:r w:rsidRPr="00122A0C">
        <w:rPr>
          <w:rFonts w:asciiTheme="minorBidi" w:hAnsiTheme="minorBidi"/>
          <w:color w:val="000000" w:themeColor="text1"/>
          <w:sz w:val="28"/>
          <w:szCs w:val="28"/>
        </w:rPr>
        <w:br/>
        <w:t xml:space="preserve">*2* </w:t>
      </w:r>
      <w:r w:rsidRPr="00122A0C">
        <w:rPr>
          <w:rFonts w:asciiTheme="minorBidi" w:hAnsiTheme="minorBidi"/>
          <w:color w:val="000000" w:themeColor="text1"/>
          <w:sz w:val="28"/>
          <w:szCs w:val="28"/>
          <w:rtl/>
        </w:rPr>
        <w:t>نعم أسهم الخيال في دفع الكاتب للتصرف في واقع الأحداث التاريخية حيث أضفى على الواقع خياله فلم يكتف بالسرد التاريخي وسيرة البطل الجزائري الأمير عبد القادر بل قدمها كما تصورها من خلال خياله الأدبي</w:t>
      </w:r>
      <w:r w:rsidRPr="00122A0C">
        <w:rPr>
          <w:rFonts w:asciiTheme="minorBidi" w:hAnsiTheme="minorBidi"/>
          <w:color w:val="000000" w:themeColor="text1"/>
          <w:sz w:val="28"/>
          <w:szCs w:val="28"/>
        </w:rPr>
        <w:t>.</w:t>
      </w:r>
      <w:r w:rsidRPr="00122A0C">
        <w:rPr>
          <w:rFonts w:asciiTheme="minorBidi" w:hAnsiTheme="minorBidi"/>
          <w:color w:val="000000" w:themeColor="text1"/>
          <w:sz w:val="28"/>
          <w:szCs w:val="28"/>
        </w:rPr>
        <w:br/>
        <w:t xml:space="preserve">3* </w:t>
      </w:r>
      <w:r w:rsidRPr="00122A0C">
        <w:rPr>
          <w:rFonts w:asciiTheme="minorBidi" w:hAnsiTheme="minorBidi"/>
          <w:color w:val="000000" w:themeColor="text1"/>
          <w:sz w:val="28"/>
          <w:szCs w:val="28"/>
          <w:rtl/>
        </w:rPr>
        <w:t>الكلمات الدالة على المقاومة : الجبال,/تقاوم / يقاتل / لاشيء يستوجب التردد-/ امضي أكثر من ليلة يفكر -/ تخطيطات الأمير الذي لم ينم طول الليل</w:t>
      </w:r>
      <w:r w:rsidRPr="00122A0C">
        <w:rPr>
          <w:rFonts w:asciiTheme="minorBidi" w:hAnsiTheme="minorBidi"/>
          <w:color w:val="000000" w:themeColor="text1"/>
          <w:sz w:val="28"/>
          <w:szCs w:val="28"/>
        </w:rPr>
        <w:t xml:space="preserve">/ </w:t>
      </w:r>
      <w:r w:rsidRPr="00122A0C">
        <w:rPr>
          <w:rFonts w:asciiTheme="minorBidi" w:hAnsiTheme="minorBidi"/>
          <w:color w:val="000000" w:themeColor="text1"/>
          <w:sz w:val="28"/>
          <w:szCs w:val="28"/>
          <w:rtl/>
        </w:rPr>
        <w:t>عاودوا الكرة / استرجعتها بالبارود</w:t>
      </w:r>
      <w:r w:rsidRPr="00122A0C">
        <w:rPr>
          <w:rFonts w:asciiTheme="minorBidi" w:hAnsiTheme="minorBidi"/>
          <w:color w:val="000000" w:themeColor="text1"/>
          <w:sz w:val="28"/>
          <w:szCs w:val="28"/>
        </w:rPr>
        <w:t xml:space="preserve"> .</w:t>
      </w:r>
      <w:r w:rsidRPr="00122A0C">
        <w:rPr>
          <w:rFonts w:asciiTheme="minorBidi" w:hAnsiTheme="minorBidi"/>
          <w:color w:val="000000" w:themeColor="text1"/>
          <w:sz w:val="28"/>
          <w:szCs w:val="28"/>
        </w:rPr>
        <w:br/>
        <w:t xml:space="preserve">4* </w:t>
      </w:r>
      <w:r w:rsidRPr="00122A0C">
        <w:rPr>
          <w:rFonts w:asciiTheme="minorBidi" w:hAnsiTheme="minorBidi"/>
          <w:color w:val="000000" w:themeColor="text1"/>
          <w:sz w:val="28"/>
          <w:szCs w:val="28"/>
          <w:rtl/>
        </w:rPr>
        <w:t>لعبت ألفاظ المقاومة دورا كبيرا في خدمة العمل الروائي لتنقل صورة المعركة بين ا</w:t>
      </w:r>
      <w:r w:rsidR="00A72350" w:rsidRPr="00122A0C">
        <w:rPr>
          <w:rFonts w:asciiTheme="minorBidi" w:hAnsiTheme="minorBidi"/>
          <w:color w:val="000000" w:themeColor="text1"/>
          <w:sz w:val="28"/>
          <w:szCs w:val="28"/>
          <w:rtl/>
        </w:rPr>
        <w:t>لحق والباطل ومقاومة الشعب للاست</w:t>
      </w:r>
      <w:r w:rsidR="00A72350" w:rsidRPr="00122A0C">
        <w:rPr>
          <w:rFonts w:asciiTheme="minorBidi" w:hAnsiTheme="minorBidi" w:hint="cs"/>
          <w:color w:val="000000" w:themeColor="text1"/>
          <w:sz w:val="28"/>
          <w:szCs w:val="28"/>
          <w:rtl/>
        </w:rPr>
        <w:t>ع</w:t>
      </w:r>
      <w:r w:rsidRPr="00122A0C">
        <w:rPr>
          <w:rFonts w:asciiTheme="minorBidi" w:hAnsiTheme="minorBidi"/>
          <w:color w:val="000000" w:themeColor="text1"/>
          <w:sz w:val="28"/>
          <w:szCs w:val="28"/>
          <w:rtl/>
        </w:rPr>
        <w:t>مار الفرنسي وظلمه</w:t>
      </w:r>
      <w:r w:rsidRPr="00122A0C">
        <w:rPr>
          <w:rFonts w:asciiTheme="minorBidi" w:hAnsiTheme="minorBidi"/>
          <w:color w:val="000000" w:themeColor="text1"/>
          <w:sz w:val="28"/>
          <w:szCs w:val="28"/>
        </w:rPr>
        <w:t>.</w:t>
      </w:r>
      <w:r w:rsidRPr="00122A0C">
        <w:rPr>
          <w:rFonts w:asciiTheme="minorBidi" w:hAnsiTheme="minorBidi"/>
          <w:color w:val="000000" w:themeColor="text1"/>
          <w:sz w:val="28"/>
          <w:szCs w:val="28"/>
        </w:rPr>
        <w:br/>
        <w:t>1***</w:t>
      </w:r>
      <w:r w:rsidRPr="00122A0C">
        <w:rPr>
          <w:rFonts w:asciiTheme="minorBidi" w:hAnsiTheme="minorBidi"/>
          <w:color w:val="000000" w:themeColor="text1"/>
          <w:sz w:val="28"/>
          <w:szCs w:val="28"/>
          <w:rtl/>
        </w:rPr>
        <w:t>السرد والحوار من أهم الخصائص الفنية للعمل الروائي</w:t>
      </w:r>
      <w:r w:rsidRPr="00122A0C">
        <w:rPr>
          <w:rFonts w:asciiTheme="minorBidi" w:hAnsiTheme="minorBidi"/>
          <w:color w:val="000000" w:themeColor="text1"/>
          <w:sz w:val="28"/>
          <w:szCs w:val="28"/>
        </w:rPr>
        <w:t xml:space="preserve"> .</w:t>
      </w:r>
      <w:r w:rsidRPr="00122A0C">
        <w:rPr>
          <w:rFonts w:asciiTheme="minorBidi" w:hAnsiTheme="minorBidi"/>
          <w:color w:val="000000" w:themeColor="text1"/>
          <w:sz w:val="28"/>
          <w:szCs w:val="28"/>
        </w:rPr>
        <w:br/>
      </w:r>
      <w:r w:rsidRPr="00122A0C">
        <w:rPr>
          <w:rFonts w:asciiTheme="minorBidi" w:hAnsiTheme="minorBidi"/>
          <w:color w:val="000000" w:themeColor="text1"/>
          <w:sz w:val="28"/>
          <w:szCs w:val="28"/>
          <w:rtl/>
        </w:rPr>
        <w:t>من أمثلة السرد توغل الأمير وخيالته في عمق منحدرات مدودكة وعميقة</w:t>
      </w:r>
      <w:r w:rsidR="00A72350" w:rsidRPr="00122A0C">
        <w:rPr>
          <w:rFonts w:asciiTheme="minorBidi" w:hAnsiTheme="minorBidi" w:hint="cs"/>
          <w:color w:val="000000" w:themeColor="text1"/>
          <w:sz w:val="28"/>
          <w:szCs w:val="28"/>
          <w:rtl/>
        </w:rPr>
        <w:t>)</w:t>
      </w:r>
      <w:r w:rsidRPr="00122A0C">
        <w:rPr>
          <w:rFonts w:asciiTheme="minorBidi" w:hAnsiTheme="minorBidi"/>
          <w:color w:val="000000" w:themeColor="text1"/>
          <w:sz w:val="28"/>
          <w:szCs w:val="28"/>
        </w:rPr>
        <w:br/>
      </w:r>
      <w:r w:rsidR="00A72350" w:rsidRPr="00122A0C">
        <w:rPr>
          <w:rFonts w:asciiTheme="minorBidi" w:hAnsiTheme="minorBidi" w:hint="cs"/>
          <w:color w:val="000000" w:themeColor="text1"/>
          <w:sz w:val="28"/>
          <w:szCs w:val="28"/>
          <w:rtl/>
        </w:rPr>
        <w:t>(</w:t>
      </w:r>
      <w:r w:rsidRPr="00122A0C">
        <w:rPr>
          <w:rFonts w:asciiTheme="minorBidi" w:hAnsiTheme="minorBidi"/>
          <w:color w:val="000000" w:themeColor="text1"/>
          <w:sz w:val="28"/>
          <w:szCs w:val="28"/>
        </w:rPr>
        <w:t xml:space="preserve"> </w:t>
      </w:r>
      <w:r w:rsidRPr="00122A0C">
        <w:rPr>
          <w:rFonts w:asciiTheme="minorBidi" w:hAnsiTheme="minorBidi"/>
          <w:color w:val="000000" w:themeColor="text1"/>
          <w:sz w:val="28"/>
          <w:szCs w:val="28"/>
          <w:rtl/>
        </w:rPr>
        <w:t>بعد آن اجبر على الدخول عميقا فيها بين الشقوق الجبلية</w:t>
      </w:r>
      <w:r w:rsidRPr="00122A0C">
        <w:rPr>
          <w:rFonts w:asciiTheme="minorBidi" w:hAnsiTheme="minorBidi"/>
          <w:color w:val="000000" w:themeColor="text1"/>
          <w:sz w:val="28"/>
          <w:szCs w:val="28"/>
        </w:rPr>
        <w:t xml:space="preserve"> </w:t>
      </w:r>
      <w:r w:rsidR="00A72350" w:rsidRPr="00122A0C">
        <w:rPr>
          <w:rFonts w:asciiTheme="minorBidi" w:hAnsiTheme="minorBidi" w:hint="cs"/>
          <w:color w:val="000000" w:themeColor="text1"/>
          <w:sz w:val="28"/>
          <w:szCs w:val="28"/>
          <w:rtl/>
        </w:rPr>
        <w:t>)</w:t>
      </w:r>
    </w:p>
    <w:p w:rsidR="00960685" w:rsidRDefault="00A72350" w:rsidP="00A72350">
      <w:pPr>
        <w:bidi/>
        <w:spacing w:after="100" w:line="240" w:lineRule="auto"/>
        <w:rPr>
          <w:rFonts w:asciiTheme="minorBidi" w:hAnsiTheme="minorBidi"/>
          <w:color w:val="000000" w:themeColor="text1"/>
          <w:sz w:val="28"/>
          <w:szCs w:val="28"/>
          <w:rtl/>
        </w:rPr>
      </w:pPr>
      <w:r w:rsidRPr="00122A0C">
        <w:rPr>
          <w:rFonts w:asciiTheme="minorBidi" w:hAnsiTheme="minorBidi" w:hint="cs"/>
          <w:color w:val="000000" w:themeColor="text1"/>
          <w:sz w:val="28"/>
          <w:szCs w:val="28"/>
          <w:rtl/>
        </w:rPr>
        <w:t>(</w:t>
      </w:r>
      <w:r w:rsidR="00FB4557" w:rsidRPr="00122A0C">
        <w:rPr>
          <w:rFonts w:asciiTheme="minorBidi" w:hAnsiTheme="minorBidi"/>
          <w:color w:val="000000" w:themeColor="text1"/>
          <w:sz w:val="28"/>
          <w:szCs w:val="28"/>
          <w:rtl/>
        </w:rPr>
        <w:t>وهنا تظهر ملامح الشخصية البطلة فالأمير قائد لجيش شجاع</w:t>
      </w:r>
      <w:r w:rsidR="00FB4557" w:rsidRPr="00122A0C">
        <w:rPr>
          <w:rFonts w:asciiTheme="minorBidi" w:hAnsiTheme="minorBidi"/>
          <w:color w:val="000000" w:themeColor="text1"/>
          <w:sz w:val="28"/>
          <w:szCs w:val="28"/>
        </w:rPr>
        <w:t xml:space="preserve"> .</w:t>
      </w:r>
      <w:r w:rsidR="00FB4557" w:rsidRPr="00122A0C">
        <w:rPr>
          <w:rFonts w:asciiTheme="minorBidi" w:hAnsiTheme="minorBidi"/>
          <w:color w:val="000000" w:themeColor="text1"/>
          <w:sz w:val="28"/>
          <w:szCs w:val="28"/>
        </w:rPr>
        <w:br/>
        <w:t xml:space="preserve">2 </w:t>
      </w:r>
      <w:r w:rsidR="00FB4557" w:rsidRPr="00122A0C">
        <w:rPr>
          <w:rFonts w:asciiTheme="minorBidi" w:hAnsiTheme="minorBidi"/>
          <w:color w:val="000000" w:themeColor="text1"/>
          <w:sz w:val="28"/>
          <w:szCs w:val="28"/>
          <w:rtl/>
        </w:rPr>
        <w:t xml:space="preserve">من أمثلة الحوار: ( المر يزداد صعوبة </w:t>
      </w:r>
      <w:r w:rsidR="00FB4557" w:rsidRPr="001526BC">
        <w:rPr>
          <w:rFonts w:asciiTheme="minorBidi" w:hAnsiTheme="minorBidi"/>
          <w:color w:val="000000" w:themeColor="text1"/>
          <w:sz w:val="28"/>
          <w:szCs w:val="28"/>
          <w:rtl/>
        </w:rPr>
        <w:t>يا مولاي</w:t>
      </w:r>
      <w:r w:rsidR="00FB4557" w:rsidRPr="001526BC">
        <w:rPr>
          <w:rFonts w:asciiTheme="minorBidi" w:hAnsiTheme="minorBidi"/>
          <w:color w:val="000000" w:themeColor="text1"/>
          <w:sz w:val="28"/>
          <w:szCs w:val="28"/>
        </w:rPr>
        <w:t>..</w:t>
      </w:r>
      <w:r>
        <w:rPr>
          <w:rFonts w:asciiTheme="minorBidi" w:hAnsiTheme="minorBidi" w:hint="cs"/>
          <w:color w:val="000000" w:themeColor="text1"/>
          <w:sz w:val="28"/>
          <w:szCs w:val="28"/>
          <w:rtl/>
        </w:rPr>
        <w:t>)</w:t>
      </w:r>
      <w:r w:rsidR="00FB4557" w:rsidRPr="001526BC">
        <w:rPr>
          <w:rFonts w:asciiTheme="minorBidi" w:hAnsiTheme="minorBidi"/>
          <w:color w:val="000000" w:themeColor="text1"/>
          <w:sz w:val="28"/>
          <w:szCs w:val="28"/>
        </w:rPr>
        <w:t xml:space="preserve"> </w:t>
      </w:r>
      <w:r w:rsidR="00FB4557" w:rsidRPr="001526BC">
        <w:rPr>
          <w:rFonts w:asciiTheme="minorBidi" w:hAnsiTheme="minorBidi"/>
          <w:color w:val="000000" w:themeColor="text1"/>
          <w:sz w:val="28"/>
          <w:szCs w:val="28"/>
        </w:rPr>
        <w:br/>
      </w:r>
      <w:r>
        <w:rPr>
          <w:rFonts w:asciiTheme="minorBidi" w:hAnsiTheme="minorBidi" w:hint="cs"/>
          <w:color w:val="000000" w:themeColor="text1"/>
          <w:sz w:val="28"/>
          <w:szCs w:val="28"/>
          <w:rtl/>
        </w:rPr>
        <w:t>(</w:t>
      </w:r>
      <w:r w:rsidR="00FB4557" w:rsidRPr="001526BC">
        <w:rPr>
          <w:rFonts w:asciiTheme="minorBidi" w:hAnsiTheme="minorBidi"/>
          <w:color w:val="000000" w:themeColor="text1"/>
          <w:sz w:val="28"/>
          <w:szCs w:val="28"/>
          <w:rtl/>
        </w:rPr>
        <w:t>كل ذلك كنت أتوقعه ---مازال لدينا الزمالة لحماية الحد الأدنى</w:t>
      </w:r>
      <w:r w:rsidR="00FB4557" w:rsidRPr="001526BC">
        <w:rPr>
          <w:rFonts w:asciiTheme="minorBidi" w:hAnsiTheme="minorBidi"/>
          <w:color w:val="000000" w:themeColor="text1"/>
          <w:sz w:val="28"/>
          <w:szCs w:val="28"/>
        </w:rPr>
        <w:t>.</w:t>
      </w:r>
    </w:p>
    <w:p w:rsidR="001836EE" w:rsidRPr="001836EE" w:rsidRDefault="001836EE" w:rsidP="001836EE">
      <w:pPr>
        <w:bidi/>
        <w:spacing w:after="100" w:line="240" w:lineRule="auto"/>
        <w:rPr>
          <w:rFonts w:asciiTheme="minorBidi" w:hAnsiTheme="minorBidi"/>
          <w:color w:val="FABF8F" w:themeColor="accent6" w:themeTint="99"/>
          <w:sz w:val="28"/>
          <w:szCs w:val="28"/>
          <w:rtl/>
        </w:rPr>
      </w:pPr>
      <w:r w:rsidRPr="001836EE">
        <w:rPr>
          <w:rFonts w:asciiTheme="minorBidi" w:hAnsiTheme="minorBidi" w:hint="cs"/>
          <w:color w:val="FABF8F" w:themeColor="accent6" w:themeTint="99"/>
          <w:sz w:val="28"/>
          <w:szCs w:val="28"/>
          <w:rtl/>
        </w:rPr>
        <w:t>نموذج الإجابة الثاني</w:t>
      </w:r>
    </w:p>
    <w:p w:rsidR="004A6802" w:rsidRPr="004A6802" w:rsidRDefault="004A6802" w:rsidP="004A6802">
      <w:pPr>
        <w:bidi/>
        <w:spacing w:after="100" w:line="240" w:lineRule="auto"/>
        <w:rPr>
          <w:rFonts w:asciiTheme="minorBidi" w:hAnsiTheme="minorBidi"/>
          <w:b/>
          <w:bCs/>
          <w:color w:val="000000" w:themeColor="text1"/>
          <w:sz w:val="28"/>
          <w:szCs w:val="28"/>
          <w:u w:val="single"/>
          <w:rtl/>
          <w:lang w:val="en-US" w:bidi="ar-DZ"/>
        </w:rPr>
      </w:pPr>
      <w:r w:rsidRPr="004A6802">
        <w:rPr>
          <w:rFonts w:asciiTheme="minorBidi" w:hAnsiTheme="minorBidi" w:hint="cs"/>
          <w:b/>
          <w:bCs/>
          <w:color w:val="000000" w:themeColor="text1"/>
          <w:sz w:val="28"/>
          <w:szCs w:val="28"/>
          <w:u w:val="single"/>
          <w:rtl/>
          <w:lang w:val="en-US" w:bidi="ar-DZ"/>
        </w:rPr>
        <w:t>اكتشاف معطيات النص:</w:t>
      </w:r>
    </w:p>
    <w:p w:rsidR="004A6802" w:rsidRPr="004A6802" w:rsidRDefault="004A6802" w:rsidP="004A6802">
      <w:pPr>
        <w:bidi/>
        <w:spacing w:after="0"/>
        <w:rPr>
          <w:sz w:val="28"/>
          <w:szCs w:val="28"/>
          <w:rtl/>
          <w:lang w:bidi="ar-DZ"/>
        </w:rPr>
      </w:pPr>
      <w:r w:rsidRPr="004A6802">
        <w:rPr>
          <w:rFonts w:hint="cs"/>
          <w:sz w:val="28"/>
          <w:szCs w:val="28"/>
          <w:rtl/>
          <w:lang w:bidi="ar-DZ"/>
        </w:rPr>
        <w:t>القضية التي يعالجها هذا المقتطف من رواية الأمير هي احتلال فرنسا للغرب الجزائري أيام الأمير عبد القادر الذي قاوم المحتل بكل ما يملك , ومحاولة إغراء قادة فرنسا لبعض قادة الأمير عبد القادر( سيدي مبارك ) وفشلهم في ذلك</w:t>
      </w:r>
    </w:p>
    <w:p w:rsidR="004A6802" w:rsidRPr="004A6802" w:rsidRDefault="004A6802" w:rsidP="004A6802">
      <w:pPr>
        <w:bidi/>
        <w:spacing w:after="0"/>
        <w:rPr>
          <w:sz w:val="28"/>
          <w:szCs w:val="28"/>
          <w:rtl/>
          <w:lang w:bidi="ar-DZ"/>
        </w:rPr>
      </w:pPr>
      <w:r w:rsidRPr="004A6802">
        <w:rPr>
          <w:rFonts w:hint="cs"/>
          <w:sz w:val="28"/>
          <w:szCs w:val="28"/>
          <w:rtl/>
          <w:lang w:bidi="ar-DZ"/>
        </w:rPr>
        <w:t>ـ الشخصيات المحركة لهذا الحدث هي : بوجو قائد فرنسي مصر على تحقيق خطته ـ الدوق دومال ـ المساعد شونقارنييه ـ الكولونيل كورت     الخليفة سيدي العريبي " خائن"  ـ الخليفة سيدي مبارك والقائد بن يوسف    وطنيان شجاعان ـ السلطان الأمير عبد القادر مجاهد شجاع وطني</w:t>
      </w:r>
    </w:p>
    <w:p w:rsidR="004A6802" w:rsidRPr="004A6802" w:rsidRDefault="004A6802" w:rsidP="004A6802">
      <w:pPr>
        <w:bidi/>
        <w:spacing w:after="0"/>
        <w:rPr>
          <w:sz w:val="28"/>
          <w:szCs w:val="28"/>
          <w:rtl/>
          <w:lang w:bidi="ar-DZ"/>
        </w:rPr>
      </w:pPr>
      <w:r w:rsidRPr="004A6802">
        <w:rPr>
          <w:rFonts w:hint="cs"/>
          <w:sz w:val="28"/>
          <w:szCs w:val="28"/>
          <w:rtl/>
          <w:lang w:bidi="ar-DZ"/>
        </w:rPr>
        <w:t>ـ  دلالة هذه العتبة النصية على الأحداث التي ستأتي لاحقا , أن ما سيتعرض له الأمير وجنوده لا يكون في صالحه .</w:t>
      </w:r>
    </w:p>
    <w:p w:rsidR="004A6802" w:rsidRPr="004A6802" w:rsidRDefault="004A6802" w:rsidP="004A6802">
      <w:pPr>
        <w:bidi/>
        <w:spacing w:after="0"/>
        <w:rPr>
          <w:sz w:val="28"/>
          <w:szCs w:val="28"/>
          <w:rtl/>
          <w:lang w:bidi="ar-DZ"/>
        </w:rPr>
      </w:pPr>
      <w:r w:rsidRPr="004A6802">
        <w:rPr>
          <w:rFonts w:hint="cs"/>
          <w:sz w:val="28"/>
          <w:szCs w:val="28"/>
          <w:rtl/>
          <w:lang w:bidi="ar-DZ"/>
        </w:rPr>
        <w:t>ـ الزمن الروائي استنادا إلى هذا المقطع هو نهاية النصف الأول من القرن التاسع عشر</w:t>
      </w:r>
    </w:p>
    <w:p w:rsidR="004A6802" w:rsidRPr="001836EE" w:rsidRDefault="004A6802" w:rsidP="004A6802">
      <w:pPr>
        <w:bidi/>
        <w:spacing w:after="100" w:line="240" w:lineRule="auto"/>
        <w:rPr>
          <w:rFonts w:asciiTheme="minorBidi" w:hAnsiTheme="minorBidi"/>
          <w:b/>
          <w:bCs/>
          <w:color w:val="000000" w:themeColor="text1"/>
          <w:sz w:val="28"/>
          <w:szCs w:val="28"/>
          <w:u w:val="single"/>
          <w:rtl/>
          <w:lang w:val="en-US" w:bidi="ar-DZ"/>
        </w:rPr>
      </w:pPr>
      <w:r w:rsidRPr="001836EE">
        <w:rPr>
          <w:rFonts w:asciiTheme="minorBidi" w:hAnsiTheme="minorBidi" w:hint="cs"/>
          <w:b/>
          <w:bCs/>
          <w:color w:val="000000" w:themeColor="text1"/>
          <w:sz w:val="28"/>
          <w:szCs w:val="28"/>
          <w:u w:val="single"/>
          <w:rtl/>
          <w:lang w:val="en-US" w:bidi="ar-DZ"/>
        </w:rPr>
        <w:t>مناقشة معطيات النص:</w:t>
      </w:r>
    </w:p>
    <w:p w:rsidR="001836EE" w:rsidRDefault="004A6802" w:rsidP="001836EE">
      <w:pPr>
        <w:bidi/>
        <w:spacing w:after="0"/>
        <w:rPr>
          <w:sz w:val="28"/>
          <w:szCs w:val="28"/>
          <w:rtl/>
          <w:lang w:bidi="ar-DZ"/>
        </w:rPr>
      </w:pPr>
      <w:r w:rsidRPr="004A6802">
        <w:rPr>
          <w:rFonts w:hint="cs"/>
          <w:sz w:val="28"/>
          <w:szCs w:val="28"/>
          <w:rtl/>
          <w:lang w:bidi="ar-DZ"/>
        </w:rPr>
        <w:t>ـ الخصائص الفنية المطلوبة للعمل القصصي والروائي التي تجسدت في هذا النص هي :</w:t>
      </w:r>
    </w:p>
    <w:p w:rsidR="001836EE" w:rsidRDefault="004A6802" w:rsidP="001836EE">
      <w:pPr>
        <w:bidi/>
        <w:spacing w:after="0"/>
        <w:rPr>
          <w:sz w:val="28"/>
          <w:szCs w:val="28"/>
          <w:rtl/>
          <w:lang w:bidi="ar-DZ"/>
        </w:rPr>
      </w:pPr>
      <w:r w:rsidRPr="004A6802">
        <w:rPr>
          <w:rFonts w:hint="cs"/>
          <w:sz w:val="28"/>
          <w:szCs w:val="28"/>
          <w:rtl/>
          <w:lang w:bidi="ar-DZ"/>
        </w:rPr>
        <w:t>1) الموضوع " حرب الأمير عبدالقادر"</w:t>
      </w:r>
    </w:p>
    <w:p w:rsidR="001836EE" w:rsidRDefault="004A6802" w:rsidP="001836EE">
      <w:pPr>
        <w:bidi/>
        <w:spacing w:after="0"/>
        <w:rPr>
          <w:sz w:val="28"/>
          <w:szCs w:val="28"/>
          <w:rtl/>
          <w:lang w:bidi="ar-DZ"/>
        </w:rPr>
      </w:pPr>
      <w:r w:rsidRPr="004A6802">
        <w:rPr>
          <w:rFonts w:hint="cs"/>
          <w:sz w:val="28"/>
          <w:szCs w:val="28"/>
          <w:rtl/>
          <w:lang w:bidi="ar-DZ"/>
        </w:rPr>
        <w:t>2) الزمان ( نهاية النصف الأول من القرن التاسع عشر )</w:t>
      </w:r>
    </w:p>
    <w:p w:rsidR="001836EE" w:rsidRDefault="004A6802" w:rsidP="001836EE">
      <w:pPr>
        <w:bidi/>
        <w:spacing w:after="0"/>
        <w:rPr>
          <w:sz w:val="28"/>
          <w:szCs w:val="28"/>
          <w:rtl/>
          <w:lang w:bidi="ar-DZ"/>
        </w:rPr>
      </w:pPr>
      <w:r w:rsidRPr="004A6802">
        <w:rPr>
          <w:rFonts w:hint="cs"/>
          <w:sz w:val="28"/>
          <w:szCs w:val="28"/>
          <w:rtl/>
          <w:lang w:bidi="ar-DZ"/>
        </w:rPr>
        <w:t>3) المكان ( الغرب الجزائري )</w:t>
      </w:r>
    </w:p>
    <w:p w:rsidR="001836EE" w:rsidRDefault="004A6802" w:rsidP="001836EE">
      <w:pPr>
        <w:bidi/>
        <w:spacing w:after="0"/>
        <w:rPr>
          <w:sz w:val="28"/>
          <w:szCs w:val="28"/>
          <w:rtl/>
          <w:lang w:bidi="ar-DZ"/>
        </w:rPr>
      </w:pPr>
      <w:r w:rsidRPr="004A6802">
        <w:rPr>
          <w:rFonts w:hint="cs"/>
          <w:sz w:val="28"/>
          <w:szCs w:val="28"/>
          <w:rtl/>
          <w:lang w:bidi="ar-DZ"/>
        </w:rPr>
        <w:t>4) الأحداث : (حروب الأمير ضد الجيش الفرنسي واحتلال الغرب الجزائري )</w:t>
      </w:r>
    </w:p>
    <w:p w:rsidR="004A6802" w:rsidRPr="004A6802" w:rsidRDefault="004A6802" w:rsidP="001836EE">
      <w:pPr>
        <w:bidi/>
        <w:spacing w:after="0"/>
        <w:rPr>
          <w:sz w:val="28"/>
          <w:szCs w:val="28"/>
          <w:rtl/>
          <w:lang w:bidi="ar-DZ"/>
        </w:rPr>
      </w:pPr>
      <w:r w:rsidRPr="004A6802">
        <w:rPr>
          <w:rFonts w:hint="cs"/>
          <w:sz w:val="28"/>
          <w:szCs w:val="28"/>
          <w:rtl/>
          <w:lang w:bidi="ar-DZ"/>
        </w:rPr>
        <w:t xml:space="preserve">5) الشخصيات  </w:t>
      </w:r>
    </w:p>
    <w:p w:rsidR="004A6802" w:rsidRPr="004A6802" w:rsidRDefault="004A6802" w:rsidP="004A6802">
      <w:pPr>
        <w:bidi/>
        <w:spacing w:after="0"/>
        <w:rPr>
          <w:sz w:val="28"/>
          <w:szCs w:val="28"/>
          <w:rtl/>
          <w:lang w:bidi="ar-DZ"/>
        </w:rPr>
      </w:pPr>
      <w:r w:rsidRPr="004A6802">
        <w:rPr>
          <w:rFonts w:hint="cs"/>
          <w:sz w:val="28"/>
          <w:szCs w:val="28"/>
          <w:rtl/>
          <w:lang w:bidi="ar-DZ"/>
        </w:rPr>
        <w:lastRenderedPageBreak/>
        <w:t xml:space="preserve"> ـ بعض الكلمات الدالة على المقاومة لفظا ومعنى : ( الدولة كلها صارت على ظهر الجمال ـ لم يعد إلا الحرب الخاطفة ـ لسنا أكثر من تلك البذرة الهاربة ـ اتفقنا على الحرب دفاعا عن هذه الأرض ....                 </w:t>
      </w:r>
    </w:p>
    <w:p w:rsidR="004A6802" w:rsidRPr="001836EE" w:rsidRDefault="00885DEB" w:rsidP="004A6802">
      <w:pPr>
        <w:bidi/>
        <w:spacing w:after="100" w:line="240" w:lineRule="auto"/>
        <w:rPr>
          <w:rFonts w:asciiTheme="minorBidi" w:hAnsiTheme="minorBidi"/>
          <w:b/>
          <w:bCs/>
          <w:color w:val="000000" w:themeColor="text1"/>
          <w:sz w:val="28"/>
          <w:szCs w:val="28"/>
          <w:u w:val="single"/>
          <w:rtl/>
          <w:lang w:val="en-US" w:bidi="ar-DZ"/>
        </w:rPr>
      </w:pPr>
      <w:r w:rsidRPr="001836EE">
        <w:rPr>
          <w:rFonts w:asciiTheme="minorBidi" w:hAnsiTheme="minorBidi" w:hint="cs"/>
          <w:b/>
          <w:bCs/>
          <w:color w:val="000000" w:themeColor="text1"/>
          <w:sz w:val="28"/>
          <w:szCs w:val="28"/>
          <w:u w:val="single"/>
          <w:rtl/>
          <w:lang w:val="en-US" w:bidi="ar-DZ"/>
        </w:rPr>
        <w:t>استثمار موارد النص:</w:t>
      </w:r>
    </w:p>
    <w:p w:rsidR="001836EE" w:rsidRDefault="00885DEB" w:rsidP="001836EE">
      <w:pPr>
        <w:bidi/>
        <w:spacing w:after="0" w:line="240" w:lineRule="auto"/>
        <w:rPr>
          <w:sz w:val="28"/>
          <w:szCs w:val="28"/>
          <w:rtl/>
          <w:lang w:bidi="ar-DZ"/>
        </w:rPr>
      </w:pPr>
      <w:r w:rsidRPr="00885DEB">
        <w:rPr>
          <w:rFonts w:hint="cs"/>
          <w:sz w:val="28"/>
          <w:szCs w:val="28"/>
          <w:rtl/>
          <w:lang w:bidi="ar-DZ"/>
        </w:rPr>
        <w:t>ـ السرد : توغل الأمير وخيالته في عمق منحدرات مخروطة وعميقة</w:t>
      </w:r>
    </w:p>
    <w:p w:rsidR="00885DEB" w:rsidRDefault="001836EE" w:rsidP="001836EE">
      <w:pPr>
        <w:bidi/>
        <w:spacing w:after="0" w:line="240" w:lineRule="auto"/>
        <w:rPr>
          <w:sz w:val="28"/>
          <w:szCs w:val="28"/>
          <w:rtl/>
          <w:lang w:bidi="ar-DZ"/>
        </w:rPr>
      </w:pPr>
      <w:r>
        <w:rPr>
          <w:rFonts w:hint="cs"/>
          <w:sz w:val="28"/>
          <w:szCs w:val="28"/>
          <w:rtl/>
          <w:lang w:bidi="ar-DZ"/>
        </w:rPr>
        <w:t xml:space="preserve">- </w:t>
      </w:r>
      <w:r w:rsidR="00885DEB" w:rsidRPr="00885DEB">
        <w:rPr>
          <w:rFonts w:hint="cs"/>
          <w:sz w:val="28"/>
          <w:szCs w:val="28"/>
          <w:rtl/>
          <w:lang w:bidi="ar-DZ"/>
        </w:rPr>
        <w:t>بين السرد هنا شخصية الأمير التي سلكت كل مسلك للجهاد في سبيل الله وتحرير الجزائر من قبضة العدو</w:t>
      </w:r>
    </w:p>
    <w:p w:rsidR="00885DEB" w:rsidRPr="00885DEB" w:rsidRDefault="00885DEB" w:rsidP="00885DEB">
      <w:pPr>
        <w:bidi/>
        <w:spacing w:after="0" w:line="240" w:lineRule="auto"/>
        <w:rPr>
          <w:rFonts w:asciiTheme="minorBidi" w:hAnsiTheme="minorBidi"/>
          <w:color w:val="000000" w:themeColor="text1"/>
          <w:sz w:val="28"/>
          <w:szCs w:val="28"/>
          <w:u w:val="single"/>
          <w:rtl/>
          <w:lang w:val="en-US" w:bidi="ar-DZ"/>
        </w:rPr>
      </w:pPr>
      <w:r w:rsidRPr="00885DEB">
        <w:rPr>
          <w:rFonts w:hint="cs"/>
          <w:sz w:val="28"/>
          <w:szCs w:val="28"/>
          <w:rtl/>
          <w:lang w:bidi="ar-DZ"/>
        </w:rPr>
        <w:t xml:space="preserve">ـ الحوار : ماذا يقول : من جبل الداخلة إلى وادي الفضة " عند سلطاني أجاهد وأعغو .... بين مدى إخلاص سيدي مبارك القائد الذي حارب تحت مظلة الأمير عبدا القادر لله ولتحرير الوطن </w:t>
      </w:r>
    </w:p>
    <w:p w:rsidR="004A6802" w:rsidRPr="001526BC" w:rsidRDefault="004A6802" w:rsidP="004A6802">
      <w:pPr>
        <w:bidi/>
        <w:spacing w:after="100" w:line="240" w:lineRule="auto"/>
        <w:rPr>
          <w:rFonts w:asciiTheme="minorBidi" w:hAnsiTheme="minorBidi"/>
          <w:color w:val="000000" w:themeColor="text1"/>
          <w:sz w:val="28"/>
          <w:szCs w:val="28"/>
          <w:u w:val="single"/>
          <w:rtl/>
          <w:lang w:val="en-US" w:bidi="ar-DZ"/>
        </w:rPr>
      </w:pPr>
    </w:p>
    <w:p w:rsidR="00960685" w:rsidRPr="00E60BE4" w:rsidRDefault="00676209" w:rsidP="00960685">
      <w:pPr>
        <w:bidi/>
        <w:spacing w:after="100" w:line="240" w:lineRule="auto"/>
        <w:jc w:val="center"/>
        <w:rPr>
          <w:rFonts w:asciiTheme="minorBidi" w:hAnsiTheme="minorBidi"/>
          <w:sz w:val="32"/>
          <w:szCs w:val="32"/>
          <w:u w:val="single"/>
          <w:rtl/>
          <w:lang w:val="en-US" w:bidi="ar-DZ"/>
        </w:rPr>
      </w:pPr>
      <w:r>
        <w:rPr>
          <w:rFonts w:asciiTheme="minorBidi" w:hAnsiTheme="minorBidi"/>
          <w:noProof/>
          <w:sz w:val="32"/>
          <w:szCs w:val="32"/>
          <w:u w:val="single"/>
          <w:rtl/>
          <w:lang w:eastAsia="fr-FR"/>
        </w:rPr>
        <w:pict>
          <v:shape id="_x0000_s1056" type="#_x0000_t32" style="position:absolute;left:0;text-align:left;margin-left:32.65pt;margin-top:14.65pt;width:412.5pt;height:0;flip:x;z-index:251649536" o:connectortype="straight"/>
        </w:pict>
      </w:r>
    </w:p>
    <w:p w:rsidR="00960685" w:rsidRPr="00E60BE4" w:rsidRDefault="00960685" w:rsidP="00960685">
      <w:pPr>
        <w:bidi/>
        <w:spacing w:after="100" w:line="240" w:lineRule="auto"/>
        <w:jc w:val="center"/>
        <w:rPr>
          <w:rFonts w:asciiTheme="minorBidi" w:hAnsiTheme="minorBidi"/>
          <w:sz w:val="32"/>
          <w:szCs w:val="32"/>
          <w:u w:val="single"/>
          <w:rtl/>
          <w:lang w:val="en-US" w:bidi="ar-DZ"/>
        </w:rPr>
      </w:pPr>
    </w:p>
    <w:p w:rsidR="008855E3" w:rsidRPr="001836EE" w:rsidRDefault="00960685" w:rsidP="001836EE">
      <w:pPr>
        <w:bidi/>
        <w:spacing w:after="100" w:line="240" w:lineRule="auto"/>
        <w:jc w:val="center"/>
        <w:rPr>
          <w:rFonts w:asciiTheme="minorBidi" w:hAnsiTheme="minorBidi"/>
          <w:b/>
          <w:bCs/>
          <w:color w:val="FF0000"/>
          <w:sz w:val="32"/>
          <w:szCs w:val="32"/>
          <w:u w:val="single"/>
          <w:rtl/>
          <w:lang w:val="en-US" w:bidi="ar-DZ"/>
        </w:rPr>
      </w:pPr>
      <w:r w:rsidRPr="00E60BE4">
        <w:rPr>
          <w:rFonts w:asciiTheme="minorBidi" w:hAnsiTheme="minorBidi"/>
          <w:b/>
          <w:bCs/>
          <w:color w:val="FF0000"/>
          <w:sz w:val="32"/>
          <w:szCs w:val="32"/>
          <w:u w:val="single"/>
          <w:rtl/>
          <w:lang w:val="en-US" w:bidi="ar-DZ"/>
        </w:rPr>
        <w:t xml:space="preserve">نص تواصلي: </w:t>
      </w:r>
      <w:r w:rsidR="00380FA5" w:rsidRPr="00E60BE4">
        <w:rPr>
          <w:rFonts w:asciiTheme="minorBidi" w:hAnsiTheme="minorBidi"/>
          <w:b/>
          <w:bCs/>
          <w:color w:val="FF0000"/>
          <w:sz w:val="32"/>
          <w:szCs w:val="32"/>
          <w:u w:val="single"/>
          <w:rtl/>
          <w:lang w:val="en-US" w:bidi="ar-DZ"/>
        </w:rPr>
        <w:t>القص الفني القصير في مواجهة التغيير الاجتماعي</w:t>
      </w:r>
    </w:p>
    <w:p w:rsidR="00B9112A" w:rsidRPr="00A72350" w:rsidRDefault="00A72350" w:rsidP="008855E3">
      <w:pPr>
        <w:bidi/>
        <w:spacing w:after="0"/>
        <w:rPr>
          <w:rFonts w:asciiTheme="minorBidi" w:hAnsiTheme="minorBidi"/>
          <w:b/>
          <w:bCs/>
          <w:color w:val="000000" w:themeColor="text1"/>
          <w:sz w:val="28"/>
          <w:szCs w:val="28"/>
          <w:u w:val="single"/>
          <w:rtl/>
          <w:lang w:val="en-US"/>
        </w:rPr>
      </w:pPr>
      <w:r w:rsidRPr="00A72350">
        <w:rPr>
          <w:rFonts w:asciiTheme="minorBidi" w:hAnsiTheme="minorBidi"/>
          <w:b/>
          <w:bCs/>
          <w:color w:val="000000" w:themeColor="text1"/>
          <w:sz w:val="28"/>
          <w:szCs w:val="28"/>
          <w:u w:val="single"/>
          <w:rtl/>
          <w:lang w:val="en-US"/>
        </w:rPr>
        <w:t xml:space="preserve">اكتشاف </w:t>
      </w:r>
      <w:r w:rsidR="00B9112A" w:rsidRPr="00A72350">
        <w:rPr>
          <w:rFonts w:asciiTheme="minorBidi" w:hAnsiTheme="minorBidi"/>
          <w:b/>
          <w:bCs/>
          <w:color w:val="000000" w:themeColor="text1"/>
          <w:sz w:val="28"/>
          <w:szCs w:val="28"/>
          <w:u w:val="single"/>
          <w:rtl/>
          <w:lang w:val="en-US"/>
        </w:rPr>
        <w:t>معطيات</w:t>
      </w:r>
      <w:r w:rsidRPr="00A72350">
        <w:rPr>
          <w:rFonts w:asciiTheme="minorBidi" w:hAnsiTheme="minorBidi" w:hint="cs"/>
          <w:b/>
          <w:bCs/>
          <w:color w:val="000000" w:themeColor="text1"/>
          <w:sz w:val="28"/>
          <w:szCs w:val="28"/>
          <w:u w:val="single"/>
          <w:rtl/>
          <w:lang w:val="en-US"/>
        </w:rPr>
        <w:t xml:space="preserve"> النص</w:t>
      </w:r>
      <w:r w:rsidR="00B9112A" w:rsidRPr="00A72350">
        <w:rPr>
          <w:rFonts w:asciiTheme="minorBidi" w:hAnsiTheme="minorBidi"/>
          <w:b/>
          <w:bCs/>
          <w:color w:val="000000" w:themeColor="text1"/>
          <w:sz w:val="28"/>
          <w:szCs w:val="28"/>
          <w:u w:val="single"/>
          <w:rtl/>
          <w:lang w:val="en-US"/>
        </w:rPr>
        <w:t>:</w:t>
      </w:r>
    </w:p>
    <w:p w:rsidR="004A6802" w:rsidRPr="004A6802" w:rsidRDefault="004A6802" w:rsidP="004A6802">
      <w:pPr>
        <w:bidi/>
        <w:spacing w:after="0"/>
        <w:rPr>
          <w:sz w:val="28"/>
          <w:szCs w:val="28"/>
          <w:rtl/>
          <w:lang w:bidi="ar-DZ"/>
        </w:rPr>
      </w:pPr>
      <w:r w:rsidRPr="004A6802">
        <w:rPr>
          <w:rFonts w:hint="cs"/>
          <w:sz w:val="28"/>
          <w:szCs w:val="28"/>
          <w:rtl/>
          <w:lang w:bidi="ar-DZ"/>
        </w:rPr>
        <w:t>ـ  الاتجاهان اللذان سيطرا على القصة الفنية في الجزائر ه</w:t>
      </w:r>
      <w:r>
        <w:rPr>
          <w:rFonts w:hint="cs"/>
          <w:sz w:val="28"/>
          <w:szCs w:val="28"/>
          <w:rtl/>
          <w:lang w:bidi="ar-DZ"/>
        </w:rPr>
        <w:t>م</w:t>
      </w:r>
      <w:r w:rsidRPr="004A6802">
        <w:rPr>
          <w:rFonts w:hint="cs"/>
          <w:sz w:val="28"/>
          <w:szCs w:val="28"/>
          <w:rtl/>
          <w:lang w:bidi="ar-DZ"/>
        </w:rPr>
        <w:t>ا :</w:t>
      </w:r>
    </w:p>
    <w:p w:rsidR="004A6802" w:rsidRPr="004A6802" w:rsidRDefault="004A6802" w:rsidP="004A6802">
      <w:pPr>
        <w:bidi/>
        <w:spacing w:after="0"/>
        <w:rPr>
          <w:sz w:val="28"/>
          <w:szCs w:val="28"/>
          <w:rtl/>
          <w:lang w:bidi="ar-DZ"/>
        </w:rPr>
      </w:pPr>
      <w:r w:rsidRPr="004A6802">
        <w:rPr>
          <w:rFonts w:hint="cs"/>
          <w:sz w:val="28"/>
          <w:szCs w:val="28"/>
          <w:rtl/>
          <w:lang w:bidi="ar-DZ"/>
        </w:rPr>
        <w:t>1) الواقعية النقدية : يسعى الكتاب في ضوئها إلى نقد الواقع الاجتماعي , والارتقاء به إلى واقع أفضل . دون الدخول في عداء ضد الموروث المحلي .</w:t>
      </w:r>
    </w:p>
    <w:p w:rsidR="004A6802" w:rsidRPr="004A6802" w:rsidRDefault="004A6802" w:rsidP="004A6802">
      <w:pPr>
        <w:bidi/>
        <w:spacing w:after="0"/>
        <w:rPr>
          <w:sz w:val="28"/>
          <w:szCs w:val="28"/>
          <w:rtl/>
          <w:lang w:bidi="ar-DZ"/>
        </w:rPr>
      </w:pPr>
      <w:r w:rsidRPr="004A6802">
        <w:rPr>
          <w:rFonts w:hint="cs"/>
          <w:sz w:val="28"/>
          <w:szCs w:val="28"/>
          <w:rtl/>
          <w:lang w:bidi="ar-DZ"/>
        </w:rPr>
        <w:t>2) الواقعية الاشتراكية : تسعى إلى ترسيخ المبادئ الاشتراكية , ويدين بعض القاصين الأشكال التعبيرية القديمة لأنها في نظرهم تكرس مفهومات البورجوازية والإقطاعية .</w:t>
      </w:r>
    </w:p>
    <w:p w:rsidR="004A6802" w:rsidRPr="004A6802" w:rsidRDefault="004A6802" w:rsidP="004A6802">
      <w:pPr>
        <w:bidi/>
        <w:spacing w:after="0"/>
        <w:rPr>
          <w:sz w:val="28"/>
          <w:szCs w:val="28"/>
          <w:rtl/>
          <w:lang w:bidi="ar-DZ"/>
        </w:rPr>
      </w:pPr>
      <w:r w:rsidRPr="004A6802">
        <w:rPr>
          <w:rFonts w:hint="cs"/>
          <w:sz w:val="28"/>
          <w:szCs w:val="28"/>
          <w:rtl/>
          <w:lang w:bidi="ar-DZ"/>
        </w:rPr>
        <w:t>ـ العوامل التي أدت إلى ظهور هذا اللون من القصة الجزائرية القصيرة :</w:t>
      </w:r>
    </w:p>
    <w:p w:rsidR="004A6802" w:rsidRPr="004A6802" w:rsidRDefault="004A6802" w:rsidP="004A6802">
      <w:pPr>
        <w:bidi/>
        <w:spacing w:after="0"/>
        <w:rPr>
          <w:sz w:val="28"/>
          <w:szCs w:val="28"/>
          <w:rtl/>
          <w:lang w:bidi="ar-DZ"/>
        </w:rPr>
      </w:pPr>
      <w:r w:rsidRPr="004A6802">
        <w:rPr>
          <w:rFonts w:hint="cs"/>
          <w:sz w:val="28"/>
          <w:szCs w:val="28"/>
          <w:rtl/>
          <w:lang w:bidi="ar-DZ"/>
        </w:rPr>
        <w:t xml:space="preserve">ـ التحولات الاجتماعية , والإنجازات الاقتصادية والثقافية الكبرى </w:t>
      </w:r>
    </w:p>
    <w:p w:rsidR="004A6802" w:rsidRPr="004A6802" w:rsidRDefault="004A6802" w:rsidP="004A6802">
      <w:pPr>
        <w:bidi/>
        <w:spacing w:after="0"/>
        <w:rPr>
          <w:sz w:val="28"/>
          <w:szCs w:val="28"/>
          <w:rtl/>
          <w:lang w:bidi="ar-DZ"/>
        </w:rPr>
      </w:pPr>
      <w:r w:rsidRPr="004A6802">
        <w:rPr>
          <w:rFonts w:hint="cs"/>
          <w:sz w:val="28"/>
          <w:szCs w:val="28"/>
          <w:rtl/>
          <w:lang w:bidi="ar-DZ"/>
        </w:rPr>
        <w:t>انتماءاتهم الاجتماعية ( الريف ) ساعدتهم على الانحياز الواعي على جانب الفئة الضعيفة .</w:t>
      </w:r>
    </w:p>
    <w:p w:rsidR="004A6802" w:rsidRPr="004A6802" w:rsidRDefault="004A6802" w:rsidP="004A6802">
      <w:pPr>
        <w:bidi/>
        <w:spacing w:after="0"/>
        <w:rPr>
          <w:sz w:val="28"/>
          <w:szCs w:val="28"/>
          <w:rtl/>
          <w:lang w:bidi="ar-DZ"/>
        </w:rPr>
      </w:pPr>
      <w:r w:rsidRPr="004A6802">
        <w:rPr>
          <w:rFonts w:hint="cs"/>
          <w:sz w:val="28"/>
          <w:szCs w:val="28"/>
          <w:rtl/>
          <w:lang w:bidi="ar-DZ"/>
        </w:rPr>
        <w:t xml:space="preserve">ـ  مظاهر الاتجاه الواقعي عند القاص " مصطفى فاسي " هو حديثه عن الظلم الاجتماعي في قصة : " وطلعت الشمس " </w:t>
      </w:r>
    </w:p>
    <w:p w:rsidR="004A6802" w:rsidRPr="004A6802" w:rsidRDefault="004A6802" w:rsidP="004A6802">
      <w:pPr>
        <w:bidi/>
        <w:spacing w:after="0"/>
        <w:rPr>
          <w:sz w:val="28"/>
          <w:szCs w:val="28"/>
          <w:rtl/>
          <w:lang w:bidi="ar-DZ"/>
        </w:rPr>
      </w:pPr>
      <w:r w:rsidRPr="004A6802">
        <w:rPr>
          <w:rFonts w:hint="cs"/>
          <w:sz w:val="28"/>
          <w:szCs w:val="28"/>
          <w:rtl/>
          <w:lang w:bidi="ar-DZ"/>
        </w:rPr>
        <w:t>ـ مظاهره عند القاص مرزاق بقطاش في قصة " جراد البحر " حيث صور بعض صفات شخصية الصياد والتعبير عن حالتها النفسية .</w:t>
      </w:r>
    </w:p>
    <w:p w:rsidR="004A6802" w:rsidRPr="004A6802" w:rsidRDefault="004A6802" w:rsidP="004A6802">
      <w:pPr>
        <w:bidi/>
        <w:spacing w:after="0"/>
        <w:rPr>
          <w:sz w:val="28"/>
          <w:szCs w:val="28"/>
          <w:rtl/>
          <w:lang w:bidi="ar-DZ"/>
        </w:rPr>
      </w:pPr>
      <w:r w:rsidRPr="004A6802">
        <w:rPr>
          <w:rFonts w:hint="cs"/>
          <w:sz w:val="28"/>
          <w:szCs w:val="28"/>
          <w:rtl/>
          <w:lang w:bidi="ar-DZ"/>
        </w:rPr>
        <w:t xml:space="preserve">ـ لم يتفرد أحمد منور في اتجاهه بل اشترك مع زميليه , حيث صور المظاهر المتناقضة التي نشأت بين فئات المجتمع الجزائري وتتصف بالسعي الدؤوب من أجل الحصول على قوت حياتها وحفظ ماء الوجه </w:t>
      </w:r>
    </w:p>
    <w:p w:rsidR="004A6802" w:rsidRPr="004A6802" w:rsidRDefault="004A6802" w:rsidP="004A6802">
      <w:pPr>
        <w:bidi/>
        <w:spacing w:after="0"/>
        <w:rPr>
          <w:sz w:val="28"/>
          <w:szCs w:val="28"/>
          <w:rtl/>
          <w:lang w:bidi="ar-DZ"/>
        </w:rPr>
      </w:pPr>
      <w:r w:rsidRPr="004A6802">
        <w:rPr>
          <w:rFonts w:hint="cs"/>
          <w:sz w:val="28"/>
          <w:szCs w:val="28"/>
          <w:rtl/>
          <w:lang w:bidi="ar-DZ"/>
        </w:rPr>
        <w:t>ـ تلخص ما كتبه الدكتور الركيبي عن هؤلاء القصاصين :</w:t>
      </w:r>
    </w:p>
    <w:p w:rsidR="004A6802" w:rsidRPr="004A6802" w:rsidRDefault="004A6802" w:rsidP="004A6802">
      <w:pPr>
        <w:bidi/>
        <w:spacing w:after="0"/>
        <w:rPr>
          <w:sz w:val="28"/>
          <w:szCs w:val="28"/>
          <w:rtl/>
          <w:lang w:bidi="ar-DZ"/>
        </w:rPr>
      </w:pPr>
      <w:r w:rsidRPr="004A6802">
        <w:rPr>
          <w:rFonts w:hint="cs"/>
          <w:sz w:val="28"/>
          <w:szCs w:val="28"/>
          <w:rtl/>
          <w:lang w:bidi="ar-DZ"/>
        </w:rPr>
        <w:t>يسعى هؤلاء الكتاب جاهدين لتطوير أساليبهم , وهم مؤمنون بالإنسان البسيط الذي يناضل من أجل تغيير واقعه .</w:t>
      </w:r>
    </w:p>
    <w:p w:rsidR="004A6802" w:rsidRPr="004A6802" w:rsidRDefault="004A6802" w:rsidP="008855E3">
      <w:pPr>
        <w:bidi/>
        <w:spacing w:after="0"/>
        <w:rPr>
          <w:rFonts w:asciiTheme="minorBidi" w:hAnsiTheme="minorBidi"/>
          <w:b/>
          <w:bCs/>
          <w:color w:val="000000" w:themeColor="text1"/>
          <w:sz w:val="28"/>
          <w:szCs w:val="28"/>
          <w:u w:val="single"/>
          <w:rtl/>
          <w:lang w:val="en-US" w:bidi="ar-DZ"/>
        </w:rPr>
      </w:pPr>
      <w:r w:rsidRPr="004A6802">
        <w:rPr>
          <w:rFonts w:asciiTheme="minorBidi" w:hAnsiTheme="minorBidi" w:hint="cs"/>
          <w:b/>
          <w:bCs/>
          <w:color w:val="000000" w:themeColor="text1"/>
          <w:sz w:val="28"/>
          <w:szCs w:val="28"/>
          <w:u w:val="single"/>
          <w:rtl/>
          <w:lang w:val="en-US" w:bidi="ar-DZ"/>
        </w:rPr>
        <w:t>مناقشة معطيات النص:</w:t>
      </w:r>
    </w:p>
    <w:p w:rsidR="004A6802" w:rsidRPr="004A6802" w:rsidRDefault="004A6802" w:rsidP="004A6802">
      <w:pPr>
        <w:bidi/>
        <w:spacing w:after="0"/>
        <w:rPr>
          <w:sz w:val="28"/>
          <w:szCs w:val="28"/>
          <w:rtl/>
          <w:lang w:bidi="ar-DZ"/>
        </w:rPr>
      </w:pPr>
      <w:r w:rsidRPr="004A6802">
        <w:rPr>
          <w:rFonts w:hint="cs"/>
          <w:sz w:val="28"/>
          <w:szCs w:val="28"/>
          <w:rtl/>
          <w:lang w:bidi="ar-DZ"/>
        </w:rPr>
        <w:t>ـ نعم  أوافق الكاتب فيما ذهب إليه من تشخيص للقصة الجزائرية الحديثة</w:t>
      </w:r>
    </w:p>
    <w:p w:rsidR="004A6802" w:rsidRPr="004A6802" w:rsidRDefault="004A6802" w:rsidP="004A6802">
      <w:pPr>
        <w:bidi/>
        <w:spacing w:after="0"/>
        <w:rPr>
          <w:sz w:val="28"/>
          <w:szCs w:val="28"/>
          <w:rtl/>
          <w:lang w:bidi="ar-DZ"/>
        </w:rPr>
      </w:pPr>
      <w:r w:rsidRPr="004A6802">
        <w:rPr>
          <w:rFonts w:hint="cs"/>
          <w:sz w:val="28"/>
          <w:szCs w:val="28"/>
          <w:rtl/>
          <w:lang w:bidi="ar-DZ"/>
        </w:rPr>
        <w:t>لأن الكتاب الجزائريين كلهم ينتمون للمدرسة الواقعية , بحكم الأوضاع السياسية والاجتماعية التي يعيشون داخلها .</w:t>
      </w:r>
    </w:p>
    <w:p w:rsidR="004A6802" w:rsidRPr="004A6802" w:rsidRDefault="004A6802" w:rsidP="004A6802">
      <w:pPr>
        <w:bidi/>
        <w:spacing w:after="0"/>
        <w:rPr>
          <w:sz w:val="28"/>
          <w:szCs w:val="28"/>
          <w:rtl/>
          <w:lang w:bidi="ar-DZ"/>
        </w:rPr>
      </w:pPr>
      <w:r w:rsidRPr="004A6802">
        <w:rPr>
          <w:rFonts w:hint="cs"/>
          <w:sz w:val="28"/>
          <w:szCs w:val="28"/>
          <w:rtl/>
          <w:lang w:bidi="ar-DZ"/>
        </w:rPr>
        <w:t>ـ  اعتمد الكاتب في معالجته من الناحية المنهجية في البحث على دراسة نماذج من الفن القصصي الجزائري المعاصر .</w:t>
      </w:r>
    </w:p>
    <w:p w:rsidR="004A6802" w:rsidRPr="004A6802" w:rsidRDefault="004A6802" w:rsidP="004A6802">
      <w:pPr>
        <w:bidi/>
        <w:spacing w:after="0"/>
        <w:rPr>
          <w:sz w:val="28"/>
          <w:szCs w:val="28"/>
          <w:rtl/>
          <w:lang w:bidi="ar-DZ"/>
        </w:rPr>
      </w:pPr>
      <w:r w:rsidRPr="004A6802">
        <w:rPr>
          <w:rFonts w:hint="cs"/>
          <w:sz w:val="28"/>
          <w:szCs w:val="28"/>
          <w:rtl/>
          <w:lang w:bidi="ar-DZ"/>
        </w:rPr>
        <w:t xml:space="preserve">ـ أصنف هذا النص ضمن فن المقال النقد </w:t>
      </w:r>
    </w:p>
    <w:p w:rsidR="004A6802" w:rsidRPr="004A6802" w:rsidRDefault="004A6802" w:rsidP="004A6802">
      <w:pPr>
        <w:bidi/>
        <w:spacing w:after="0"/>
        <w:rPr>
          <w:sz w:val="28"/>
          <w:szCs w:val="28"/>
          <w:rtl/>
          <w:lang w:bidi="ar-DZ"/>
        </w:rPr>
      </w:pPr>
      <w:r w:rsidRPr="004A6802">
        <w:rPr>
          <w:rFonts w:hint="cs"/>
          <w:sz w:val="28"/>
          <w:szCs w:val="28"/>
          <w:rtl/>
          <w:lang w:bidi="ar-DZ"/>
        </w:rPr>
        <w:lastRenderedPageBreak/>
        <w:t>ـ استندت على الموضوع .</w:t>
      </w:r>
    </w:p>
    <w:p w:rsidR="004A6802" w:rsidRPr="004A6802" w:rsidRDefault="004A6802" w:rsidP="004A6802">
      <w:pPr>
        <w:bidi/>
        <w:spacing w:after="0"/>
        <w:rPr>
          <w:sz w:val="28"/>
          <w:szCs w:val="28"/>
          <w:rtl/>
          <w:lang w:bidi="ar-DZ"/>
        </w:rPr>
      </w:pPr>
      <w:r w:rsidRPr="004A6802">
        <w:rPr>
          <w:rFonts w:hint="cs"/>
          <w:sz w:val="28"/>
          <w:szCs w:val="28"/>
          <w:rtl/>
          <w:lang w:bidi="ar-DZ"/>
        </w:rPr>
        <w:t xml:space="preserve">ـ يبدو النص بناء متكاملا من حيث هيكلته وانسجام فقراته ونمطه , لآن الكاتب  بدأ مقاله بظهور فن القصة القصيرة في الجزائر , ثم ذكر بعضا من </w:t>
      </w:r>
    </w:p>
    <w:p w:rsidR="004A6802" w:rsidRPr="004A6802" w:rsidRDefault="004A6802" w:rsidP="004A6802">
      <w:pPr>
        <w:bidi/>
        <w:spacing w:after="0"/>
        <w:rPr>
          <w:sz w:val="28"/>
          <w:szCs w:val="28"/>
          <w:rtl/>
          <w:lang w:bidi="ar-DZ"/>
        </w:rPr>
      </w:pPr>
      <w:r w:rsidRPr="004A6802">
        <w:rPr>
          <w:rFonts w:hint="cs"/>
          <w:sz w:val="28"/>
          <w:szCs w:val="28"/>
          <w:rtl/>
          <w:lang w:bidi="ar-DZ"/>
        </w:rPr>
        <w:t>القصاصين عارضا نماذج لهم , معقبا عليها , ثم ختمها برأي للدكتور الركيببي في هذا المجال . وقد وفق الكاتب كل التوفيق في البناء المحكم</w:t>
      </w:r>
    </w:p>
    <w:p w:rsidR="00B9112A" w:rsidRPr="00A72350" w:rsidRDefault="00B9112A" w:rsidP="004A6802">
      <w:pPr>
        <w:bidi/>
        <w:spacing w:after="0"/>
        <w:rPr>
          <w:rFonts w:asciiTheme="minorBidi" w:hAnsiTheme="minorBidi"/>
          <w:b/>
          <w:bCs/>
          <w:color w:val="000000" w:themeColor="text1"/>
          <w:sz w:val="28"/>
          <w:szCs w:val="28"/>
          <w:u w:val="single"/>
          <w:rtl/>
          <w:lang w:val="en-US"/>
        </w:rPr>
      </w:pPr>
      <w:r w:rsidRPr="00A72350">
        <w:rPr>
          <w:rFonts w:asciiTheme="minorBidi" w:hAnsiTheme="minorBidi"/>
          <w:b/>
          <w:bCs/>
          <w:color w:val="000000" w:themeColor="text1"/>
          <w:sz w:val="28"/>
          <w:szCs w:val="28"/>
          <w:u w:val="single"/>
          <w:rtl/>
          <w:lang w:val="en-US"/>
        </w:rPr>
        <w:t>الاستخلاص و التسجيل:</w:t>
      </w:r>
    </w:p>
    <w:p w:rsidR="004A6802" w:rsidRPr="004A6802" w:rsidRDefault="004A6802" w:rsidP="004A6802">
      <w:pPr>
        <w:bidi/>
        <w:spacing w:after="0"/>
        <w:rPr>
          <w:sz w:val="28"/>
          <w:szCs w:val="28"/>
          <w:rtl/>
          <w:lang w:bidi="ar-DZ"/>
        </w:rPr>
      </w:pPr>
      <w:r w:rsidRPr="004A6802">
        <w:rPr>
          <w:rFonts w:hint="cs"/>
          <w:sz w:val="28"/>
          <w:szCs w:val="28"/>
          <w:rtl/>
          <w:lang w:bidi="ar-DZ"/>
        </w:rPr>
        <w:t>ـ عالج النص تجربة قصصية جريئة لكوكبة من الأدباء الجزائريين الشباب في فترة تميزت بتحولات وطنية كبيرة. سياسيا, اقتصاديا , اجتماعيا.</w:t>
      </w:r>
    </w:p>
    <w:p w:rsidR="004A6802" w:rsidRPr="004A6802" w:rsidRDefault="004A6802" w:rsidP="004A6802">
      <w:pPr>
        <w:bidi/>
        <w:spacing w:after="0"/>
        <w:rPr>
          <w:sz w:val="28"/>
          <w:szCs w:val="28"/>
          <w:rtl/>
          <w:lang w:bidi="ar-DZ"/>
        </w:rPr>
      </w:pPr>
      <w:r w:rsidRPr="004A6802">
        <w:rPr>
          <w:rFonts w:hint="cs"/>
          <w:sz w:val="28"/>
          <w:szCs w:val="28"/>
          <w:rtl/>
          <w:lang w:bidi="ar-DZ"/>
        </w:rPr>
        <w:t xml:space="preserve">ـ اعتمد الكاتب المنهج الخاص بالمقال النقدي , واستطاع بناء ذلك وفق هيكلة نسقية متجانسة , ولغة تعتمد المصطلح النقدي . </w:t>
      </w:r>
    </w:p>
    <w:p w:rsidR="00960685" w:rsidRPr="00E60BE4" w:rsidRDefault="00960685" w:rsidP="00380FA5">
      <w:pPr>
        <w:bidi/>
        <w:rPr>
          <w:rFonts w:asciiTheme="minorBidi" w:hAnsiTheme="minorBidi"/>
          <w:sz w:val="28"/>
          <w:szCs w:val="28"/>
          <w:u w:val="single"/>
          <w:rtl/>
          <w:lang w:bidi="ar-DZ"/>
        </w:rPr>
      </w:pPr>
    </w:p>
    <w:p w:rsidR="00960685" w:rsidRPr="00E60BE4" w:rsidRDefault="00676209" w:rsidP="00960685">
      <w:pPr>
        <w:bidi/>
        <w:jc w:val="center"/>
        <w:rPr>
          <w:rFonts w:asciiTheme="minorBidi" w:hAnsiTheme="minorBidi"/>
          <w:sz w:val="28"/>
          <w:szCs w:val="28"/>
          <w:u w:val="single"/>
          <w:rtl/>
        </w:rPr>
      </w:pPr>
      <w:r>
        <w:rPr>
          <w:rFonts w:asciiTheme="minorBidi" w:hAnsiTheme="minorBidi"/>
          <w:noProof/>
          <w:sz w:val="28"/>
          <w:szCs w:val="28"/>
          <w:u w:val="single"/>
          <w:rtl/>
          <w:lang w:eastAsia="fr-FR"/>
        </w:rPr>
        <w:pict>
          <v:shape id="_x0000_s1057" type="#_x0000_t32" style="position:absolute;left:0;text-align:left;margin-left:10.9pt;margin-top:6.7pt;width:412.5pt;height:0;flip:x;z-index:251650560" o:connectortype="straight"/>
        </w:pict>
      </w:r>
    </w:p>
    <w:p w:rsidR="00960685" w:rsidRPr="00E60BE4" w:rsidRDefault="00960685" w:rsidP="00960685">
      <w:pPr>
        <w:bidi/>
        <w:jc w:val="center"/>
        <w:rPr>
          <w:rFonts w:asciiTheme="minorBidi" w:hAnsiTheme="minorBidi"/>
          <w:sz w:val="28"/>
          <w:szCs w:val="28"/>
          <w:u w:val="single"/>
          <w:rtl/>
        </w:rPr>
      </w:pPr>
    </w:p>
    <w:p w:rsidR="00960685" w:rsidRDefault="00960685" w:rsidP="000E3016">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أدبي : </w:t>
      </w:r>
      <w:r w:rsidR="00380FA5" w:rsidRPr="00E60BE4">
        <w:rPr>
          <w:rFonts w:asciiTheme="minorBidi" w:hAnsiTheme="minorBidi"/>
          <w:b/>
          <w:bCs/>
          <w:color w:val="FF0000"/>
          <w:sz w:val="32"/>
          <w:szCs w:val="32"/>
          <w:u w:val="single"/>
          <w:rtl/>
        </w:rPr>
        <w:t>كابوس في الظهيرة</w:t>
      </w:r>
    </w:p>
    <w:p w:rsidR="009E0E59" w:rsidRPr="009E0E59" w:rsidRDefault="009E0E59" w:rsidP="009E0E59">
      <w:pPr>
        <w:bidi/>
        <w:rPr>
          <w:rFonts w:asciiTheme="minorBidi" w:hAnsiTheme="minorBidi"/>
          <w:color w:val="FABF8F" w:themeColor="accent6" w:themeTint="99"/>
          <w:sz w:val="28"/>
          <w:szCs w:val="28"/>
          <w:rtl/>
        </w:rPr>
      </w:pPr>
      <w:r w:rsidRPr="009E0E59">
        <w:rPr>
          <w:rFonts w:asciiTheme="minorBidi" w:hAnsiTheme="minorBidi" w:hint="cs"/>
          <w:color w:val="FABF8F" w:themeColor="accent6" w:themeTint="99"/>
          <w:sz w:val="28"/>
          <w:szCs w:val="28"/>
          <w:rtl/>
        </w:rPr>
        <w:t>نموذج الإجابة الأول</w:t>
      </w:r>
    </w:p>
    <w:tbl>
      <w:tblPr>
        <w:bidiVisual/>
        <w:tblW w:w="8011"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
        <w:gridCol w:w="1197"/>
        <w:gridCol w:w="5893"/>
      </w:tblGrid>
      <w:tr w:rsidR="00380FA5" w:rsidRPr="00E60BE4" w:rsidTr="00CE228E">
        <w:trPr>
          <w:trHeight w:val="141"/>
        </w:trPr>
        <w:tc>
          <w:tcPr>
            <w:tcW w:w="921" w:type="dxa"/>
            <w:tcBorders>
              <w:top w:val="single" w:sz="4" w:space="0" w:color="auto"/>
              <w:left w:val="single" w:sz="4" w:space="0" w:color="auto"/>
              <w:bottom w:val="single" w:sz="4" w:space="0" w:color="auto"/>
              <w:right w:val="single" w:sz="4" w:space="0" w:color="auto"/>
            </w:tcBorders>
            <w:shd w:val="clear" w:color="auto" w:fill="EBF6F9"/>
            <w:vAlign w:val="center"/>
          </w:tcPr>
          <w:p w:rsidR="00380FA5" w:rsidRPr="00B42516" w:rsidRDefault="00380FA5" w:rsidP="00B42516">
            <w:pPr>
              <w:bidi/>
              <w:rPr>
                <w:rFonts w:asciiTheme="minorBidi" w:hAnsiTheme="minorBidi"/>
                <w:b/>
                <w:bCs/>
                <w:color w:val="FF0000"/>
                <w:sz w:val="24"/>
                <w:szCs w:val="24"/>
                <w:lang w:bidi="ar-DZ"/>
              </w:rPr>
            </w:pPr>
            <w:r w:rsidRPr="00B42516">
              <w:rPr>
                <w:rFonts w:asciiTheme="minorBidi" w:hAnsiTheme="minorBidi"/>
                <w:b/>
                <w:bCs/>
                <w:color w:val="FF0000"/>
                <w:sz w:val="24"/>
                <w:szCs w:val="24"/>
                <w:rtl/>
                <w:lang w:bidi="ar-DZ"/>
              </w:rPr>
              <w:t>المراح</w:t>
            </w:r>
            <w:r w:rsidR="00B42516" w:rsidRPr="00B42516">
              <w:rPr>
                <w:rFonts w:asciiTheme="minorBidi" w:hAnsiTheme="minorBidi" w:hint="cs"/>
                <w:b/>
                <w:bCs/>
                <w:color w:val="FF0000"/>
                <w:sz w:val="24"/>
                <w:szCs w:val="24"/>
                <w:rtl/>
                <w:lang w:bidi="ar-DZ"/>
              </w:rPr>
              <w:t>ل</w:t>
            </w:r>
          </w:p>
        </w:tc>
        <w:tc>
          <w:tcPr>
            <w:tcW w:w="1197" w:type="dxa"/>
            <w:tcBorders>
              <w:top w:val="single" w:sz="4" w:space="0" w:color="auto"/>
              <w:left w:val="single" w:sz="4" w:space="0" w:color="auto"/>
              <w:bottom w:val="single" w:sz="4" w:space="0" w:color="auto"/>
              <w:right w:val="single" w:sz="4" w:space="0" w:color="auto"/>
            </w:tcBorders>
            <w:shd w:val="clear" w:color="auto" w:fill="EBF6F9"/>
            <w:vAlign w:val="center"/>
          </w:tcPr>
          <w:p w:rsidR="00380FA5" w:rsidRPr="00B42516" w:rsidRDefault="00380FA5" w:rsidP="00CE228E">
            <w:pPr>
              <w:bidi/>
              <w:rPr>
                <w:rFonts w:asciiTheme="minorBidi" w:hAnsiTheme="minorBidi"/>
                <w:color w:val="FF0000"/>
                <w:sz w:val="28"/>
                <w:szCs w:val="28"/>
                <w:lang w:bidi="ar-DZ"/>
              </w:rPr>
            </w:pPr>
            <w:r w:rsidRPr="00B42516">
              <w:rPr>
                <w:rFonts w:asciiTheme="minorBidi" w:hAnsiTheme="minorBidi"/>
                <w:color w:val="FF0000"/>
                <w:sz w:val="28"/>
                <w:szCs w:val="28"/>
                <w:rtl/>
                <w:lang w:bidi="ar-DZ"/>
              </w:rPr>
              <w:t>أنشطة    التعـليم</w:t>
            </w:r>
          </w:p>
        </w:tc>
        <w:tc>
          <w:tcPr>
            <w:tcW w:w="5893" w:type="dxa"/>
            <w:tcBorders>
              <w:top w:val="single" w:sz="4" w:space="0" w:color="auto"/>
              <w:left w:val="single" w:sz="4" w:space="0" w:color="auto"/>
              <w:bottom w:val="single" w:sz="4" w:space="0" w:color="auto"/>
              <w:right w:val="single" w:sz="4" w:space="0" w:color="auto"/>
            </w:tcBorders>
            <w:shd w:val="clear" w:color="auto" w:fill="EBF6F9"/>
            <w:vAlign w:val="center"/>
          </w:tcPr>
          <w:p w:rsidR="00380FA5" w:rsidRPr="00B42516" w:rsidRDefault="00380FA5" w:rsidP="00CE228E">
            <w:pPr>
              <w:bidi/>
              <w:rPr>
                <w:rFonts w:asciiTheme="minorBidi" w:hAnsiTheme="minorBidi"/>
                <w:color w:val="FF0000"/>
                <w:sz w:val="28"/>
                <w:szCs w:val="28"/>
                <w:lang w:bidi="ar-DZ"/>
              </w:rPr>
            </w:pPr>
            <w:r w:rsidRPr="00B42516">
              <w:rPr>
                <w:rFonts w:asciiTheme="minorBidi" w:hAnsiTheme="minorBidi"/>
                <w:color w:val="FF0000"/>
                <w:sz w:val="28"/>
                <w:szCs w:val="28"/>
                <w:rtl/>
                <w:lang w:bidi="ar-DZ"/>
              </w:rPr>
              <w:t>أنشطة المتعــــــلمين</w:t>
            </w:r>
          </w:p>
        </w:tc>
      </w:tr>
      <w:tr w:rsidR="00380FA5" w:rsidRPr="00E60BE4" w:rsidTr="00CE228E">
        <w:trPr>
          <w:cantSplit/>
          <w:trHeight w:val="1782"/>
        </w:trPr>
        <w:tc>
          <w:tcPr>
            <w:tcW w:w="921" w:type="dxa"/>
            <w:tcBorders>
              <w:top w:val="single" w:sz="4" w:space="0" w:color="auto"/>
              <w:left w:val="single" w:sz="4" w:space="0" w:color="auto"/>
              <w:bottom w:val="double" w:sz="6" w:space="0" w:color="4F6228"/>
              <w:right w:val="single" w:sz="4" w:space="0" w:color="auto"/>
            </w:tcBorders>
            <w:textDirection w:val="btLr"/>
            <w:vAlign w:val="center"/>
          </w:tcPr>
          <w:p w:rsidR="00380FA5" w:rsidRPr="00E60BE4" w:rsidRDefault="00380FA5" w:rsidP="00CE228E">
            <w:pPr>
              <w:bidi/>
              <w:ind w:left="113" w:right="113"/>
              <w:rPr>
                <w:rFonts w:asciiTheme="minorBidi" w:hAnsiTheme="minorBidi"/>
                <w:color w:val="0000FF"/>
                <w:sz w:val="28"/>
                <w:szCs w:val="28"/>
                <w:lang w:bidi="ar-DZ"/>
              </w:rPr>
            </w:pPr>
            <w:r w:rsidRPr="00E60BE4">
              <w:rPr>
                <w:rFonts w:asciiTheme="minorBidi" w:hAnsiTheme="minorBidi"/>
                <w:color w:val="0000FF"/>
                <w:sz w:val="28"/>
                <w:szCs w:val="28"/>
                <w:rtl/>
                <w:lang w:bidi="ar-DZ"/>
              </w:rPr>
              <w:t>التمهيد</w:t>
            </w:r>
          </w:p>
        </w:tc>
        <w:tc>
          <w:tcPr>
            <w:tcW w:w="1197" w:type="dxa"/>
            <w:tcBorders>
              <w:top w:val="single" w:sz="4" w:space="0" w:color="auto"/>
              <w:left w:val="single" w:sz="4" w:space="0" w:color="auto"/>
              <w:bottom w:val="double" w:sz="6" w:space="0" w:color="4F6228"/>
              <w:right w:val="single" w:sz="4" w:space="0" w:color="auto"/>
            </w:tcBorders>
          </w:tcPr>
          <w:p w:rsidR="00380FA5" w:rsidRPr="00E60BE4" w:rsidRDefault="00380FA5" w:rsidP="00CE228E">
            <w:pPr>
              <w:bidi/>
              <w:rPr>
                <w:rFonts w:asciiTheme="minorBidi" w:hAnsiTheme="minorBidi"/>
                <w:sz w:val="32"/>
                <w:szCs w:val="32"/>
                <w:rtl/>
                <w:lang w:bidi="ar-DZ"/>
              </w:rPr>
            </w:pPr>
            <w:r w:rsidRPr="00E60BE4">
              <w:rPr>
                <w:rFonts w:asciiTheme="minorBidi" w:hAnsiTheme="minorBidi"/>
                <w:sz w:val="32"/>
                <w:szCs w:val="32"/>
                <w:rtl/>
                <w:lang w:bidi="ar-DZ"/>
              </w:rPr>
              <w:t>عرف بصاحب النص</w:t>
            </w:r>
          </w:p>
          <w:p w:rsidR="00380FA5" w:rsidRPr="00E60BE4" w:rsidRDefault="00380FA5" w:rsidP="00CE228E">
            <w:pPr>
              <w:bidi/>
              <w:rPr>
                <w:rFonts w:asciiTheme="minorBidi" w:hAnsiTheme="minorBidi"/>
                <w:sz w:val="32"/>
                <w:szCs w:val="32"/>
                <w:rtl/>
                <w:lang w:bidi="ar-DZ"/>
              </w:rPr>
            </w:pPr>
          </w:p>
        </w:tc>
        <w:tc>
          <w:tcPr>
            <w:tcW w:w="5893" w:type="dxa"/>
            <w:tcBorders>
              <w:top w:val="single" w:sz="4" w:space="0" w:color="auto"/>
              <w:left w:val="single" w:sz="4" w:space="0" w:color="auto"/>
              <w:bottom w:val="double" w:sz="6" w:space="0" w:color="4F6228"/>
              <w:right w:val="single" w:sz="4" w:space="0" w:color="auto"/>
            </w:tcBorders>
          </w:tcPr>
          <w:p w:rsidR="00380FA5" w:rsidRPr="00E60BE4" w:rsidRDefault="00380FA5" w:rsidP="00CE228E">
            <w:pPr>
              <w:shd w:val="clear" w:color="auto" w:fill="F8FCFF"/>
              <w:bidi/>
              <w:spacing w:after="120" w:line="360" w:lineRule="atLeast"/>
              <w:rPr>
                <w:rFonts w:asciiTheme="minorBidi" w:hAnsiTheme="minorBidi"/>
                <w:color w:val="000000"/>
                <w:sz w:val="23"/>
                <w:szCs w:val="23"/>
              </w:rPr>
            </w:pPr>
            <w:r w:rsidRPr="00E60BE4">
              <w:rPr>
                <w:rFonts w:asciiTheme="minorBidi" w:hAnsiTheme="minorBidi"/>
                <w:color w:val="000000"/>
                <w:sz w:val="32"/>
                <w:szCs w:val="32"/>
                <w:highlight w:val="yellow"/>
                <w:rtl/>
              </w:rPr>
              <w:t>حسين عبد الخضر</w:t>
            </w:r>
            <w:r w:rsidRPr="00E60BE4">
              <w:rPr>
                <w:rFonts w:asciiTheme="minorBidi" w:hAnsiTheme="minorBidi"/>
                <w:color w:val="000000"/>
                <w:sz w:val="32"/>
                <w:szCs w:val="32"/>
                <w:rtl/>
              </w:rPr>
              <w:t xml:space="preserve"> </w:t>
            </w:r>
            <w:r w:rsidRPr="00E60BE4">
              <w:rPr>
                <w:rFonts w:asciiTheme="minorBidi" w:hAnsiTheme="minorBidi"/>
                <w:color w:val="000000"/>
                <w:sz w:val="23"/>
                <w:szCs w:val="23"/>
                <w:rtl/>
              </w:rPr>
              <w:t>كاتب</w:t>
            </w:r>
            <w:r w:rsidRPr="00E60BE4">
              <w:rPr>
                <w:rFonts w:asciiTheme="minorBidi" w:hAnsiTheme="minorBidi"/>
                <w:color w:val="000000"/>
                <w:sz w:val="32"/>
                <w:szCs w:val="32"/>
                <w:rtl/>
              </w:rPr>
              <w:t xml:space="preserve"> </w:t>
            </w:r>
            <w:r w:rsidRPr="00E60BE4">
              <w:rPr>
                <w:rFonts w:asciiTheme="minorBidi" w:hAnsiTheme="minorBidi"/>
                <w:color w:val="000000"/>
                <w:sz w:val="23"/>
                <w:szCs w:val="23"/>
                <w:rtl/>
              </w:rPr>
              <w:t xml:space="preserve">مسرحي عراقي وعضو إتحاد المسرحيين العراقيين من مواليد الناصرية ( جنوب العراق ) عام </w:t>
            </w:r>
            <w:smartTag w:uri="urn:schemas-microsoft-com:office:smarttags" w:element="metricconverter">
              <w:smartTagPr>
                <w:attr w:name="ProductID" w:val="1973 م"/>
              </w:smartTagPr>
              <w:r w:rsidRPr="00E60BE4">
                <w:rPr>
                  <w:rFonts w:asciiTheme="minorBidi" w:hAnsiTheme="minorBidi"/>
                  <w:color w:val="000000"/>
                  <w:sz w:val="23"/>
                  <w:szCs w:val="23"/>
                  <w:rtl/>
                </w:rPr>
                <w:t>1973 م</w:t>
              </w:r>
            </w:smartTag>
            <w:r w:rsidRPr="00E60BE4">
              <w:rPr>
                <w:rFonts w:asciiTheme="minorBidi" w:hAnsiTheme="minorBidi"/>
                <w:color w:val="000000"/>
                <w:sz w:val="23"/>
                <w:szCs w:val="23"/>
                <w:rtl/>
              </w:rPr>
              <w:t xml:space="preserve"> رغم تخصصه في قطاع البترول إلا أن ولوعه بالأدب جعله يمارس الإبداع الأدبي منذ بداية التسعينات ومن أعماله الروائية [ مواسم العطش ] و [ أوهام يوم الخلاص ] أما أعماله المسرحية فنذكر منها [ رماد أحزان الكوفة ]   [ لعبة الخوف ] و [ كابوس الظهيرة ] التي منها هذا النص.</w:t>
            </w:r>
          </w:p>
        </w:tc>
      </w:tr>
      <w:tr w:rsidR="00380FA5" w:rsidRPr="00E60BE4" w:rsidTr="00CE228E">
        <w:trPr>
          <w:cantSplit/>
          <w:trHeight w:val="4597"/>
        </w:trPr>
        <w:tc>
          <w:tcPr>
            <w:tcW w:w="921" w:type="dxa"/>
            <w:tcBorders>
              <w:top w:val="double" w:sz="6" w:space="0" w:color="4F6228"/>
              <w:left w:val="single" w:sz="4" w:space="0" w:color="auto"/>
              <w:right w:val="single" w:sz="4" w:space="0" w:color="auto"/>
            </w:tcBorders>
            <w:textDirection w:val="btLr"/>
            <w:vAlign w:val="center"/>
          </w:tcPr>
          <w:p w:rsidR="00380FA5" w:rsidRPr="00E60BE4" w:rsidRDefault="00380FA5" w:rsidP="00CE228E">
            <w:pPr>
              <w:bidi/>
              <w:ind w:left="113" w:right="113"/>
              <w:rPr>
                <w:rFonts w:asciiTheme="minorBidi" w:hAnsiTheme="minorBidi"/>
                <w:color w:val="0000FF"/>
                <w:sz w:val="32"/>
                <w:szCs w:val="32"/>
                <w:rtl/>
                <w:lang w:bidi="ar-DZ"/>
              </w:rPr>
            </w:pPr>
            <w:r w:rsidRPr="00E60BE4">
              <w:rPr>
                <w:rFonts w:asciiTheme="minorBidi" w:hAnsiTheme="minorBidi"/>
              </w:rPr>
              <w:lastRenderedPageBreak/>
              <w:t xml:space="preserve"> </w:t>
            </w:r>
          </w:p>
          <w:p w:rsidR="00380FA5" w:rsidRPr="00E60BE4" w:rsidRDefault="00380FA5" w:rsidP="00CE228E">
            <w:pPr>
              <w:bidi/>
              <w:ind w:left="113" w:right="113"/>
              <w:rPr>
                <w:rFonts w:asciiTheme="minorBidi" w:hAnsiTheme="minorBidi"/>
                <w:color w:val="0000FF"/>
                <w:sz w:val="32"/>
                <w:szCs w:val="32"/>
                <w:rtl/>
                <w:lang w:bidi="ar-DZ"/>
              </w:rPr>
            </w:pPr>
            <w:r w:rsidRPr="00E60BE4">
              <w:rPr>
                <w:rFonts w:asciiTheme="minorBidi" w:hAnsiTheme="minorBidi"/>
                <w:color w:val="0000FF"/>
                <w:sz w:val="32"/>
                <w:szCs w:val="32"/>
                <w:rtl/>
                <w:lang w:bidi="ar-DZ"/>
              </w:rPr>
              <w:t>الحقل الدلالي</w:t>
            </w:r>
          </w:p>
          <w:p w:rsidR="00380FA5" w:rsidRPr="00E60BE4" w:rsidRDefault="00380FA5" w:rsidP="00CE228E">
            <w:pPr>
              <w:bidi/>
              <w:ind w:left="113" w:right="113"/>
              <w:rPr>
                <w:rFonts w:asciiTheme="minorBidi" w:hAnsiTheme="minorBidi"/>
                <w:b/>
                <w:bCs/>
                <w:color w:val="0000FF"/>
                <w:sz w:val="32"/>
                <w:szCs w:val="32"/>
                <w:rtl/>
                <w:lang w:bidi="ar-DZ"/>
              </w:rPr>
            </w:pPr>
          </w:p>
        </w:tc>
        <w:tc>
          <w:tcPr>
            <w:tcW w:w="1197" w:type="dxa"/>
            <w:tcBorders>
              <w:top w:val="double" w:sz="6" w:space="0" w:color="4F6228"/>
              <w:left w:val="single" w:sz="4" w:space="0" w:color="auto"/>
              <w:right w:val="single" w:sz="4" w:space="0" w:color="auto"/>
            </w:tcBorders>
          </w:tcPr>
          <w:p w:rsidR="00380FA5" w:rsidRPr="00E60BE4" w:rsidRDefault="00380FA5" w:rsidP="00CE228E">
            <w:pPr>
              <w:bidi/>
              <w:rPr>
                <w:rFonts w:asciiTheme="minorBidi" w:hAnsiTheme="minorBidi"/>
                <w:sz w:val="32"/>
                <w:szCs w:val="32"/>
                <w:rtl/>
              </w:rPr>
            </w:pPr>
            <w:r w:rsidRPr="00E60BE4">
              <w:rPr>
                <w:rFonts w:asciiTheme="minorBidi" w:hAnsiTheme="minorBidi"/>
                <w:sz w:val="28"/>
                <w:szCs w:val="28"/>
                <w:rtl/>
              </w:rPr>
              <w:t>استخرج من النص الكلمات الدالة على سعادة الأم قبل الحادثة و الكلمات الدالة على حزنها بعد الحادثة /ثم بين الحقل المفهومي للكلمات :الكابوس، ،الحرب</w:t>
            </w:r>
          </w:p>
        </w:tc>
        <w:tc>
          <w:tcPr>
            <w:tcW w:w="5893" w:type="dxa"/>
            <w:tcBorders>
              <w:top w:val="double" w:sz="6" w:space="0" w:color="4F6228"/>
              <w:left w:val="single" w:sz="4" w:space="0" w:color="auto"/>
              <w:right w:val="single" w:sz="4" w:space="0" w:color="auto"/>
            </w:tcBorders>
          </w:tcPr>
          <w:tbl>
            <w:tblPr>
              <w:tblpPr w:leftFromText="180" w:rightFromText="180" w:vertAnchor="page" w:horzAnchor="margin" w:tblpXSpec="center" w:tblpY="181"/>
              <w:tblOverlap w:val="never"/>
              <w:tblW w:w="45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tblPr>
            <w:tblGrid>
              <w:gridCol w:w="1106"/>
              <w:gridCol w:w="1106"/>
              <w:gridCol w:w="1001"/>
              <w:gridCol w:w="1300"/>
            </w:tblGrid>
            <w:tr w:rsidR="00380FA5" w:rsidRPr="00E60BE4" w:rsidTr="00CE228E">
              <w:trPr>
                <w:trHeight w:val="467"/>
              </w:trPr>
              <w:tc>
                <w:tcPr>
                  <w:tcW w:w="1106" w:type="dxa"/>
                  <w:tcBorders>
                    <w:right w:val="single" w:sz="4" w:space="0" w:color="auto"/>
                  </w:tcBorders>
                  <w:shd w:val="clear" w:color="auto" w:fill="EFFFEF"/>
                  <w:vAlign w:val="center"/>
                </w:tcPr>
                <w:p w:rsidR="00380FA5" w:rsidRPr="00E60BE4" w:rsidRDefault="00380FA5" w:rsidP="00CE228E">
                  <w:pPr>
                    <w:bidi/>
                    <w:rPr>
                      <w:rFonts w:asciiTheme="minorBidi" w:hAnsiTheme="minorBidi"/>
                      <w:b/>
                      <w:bCs/>
                      <w:color w:val="FF0000"/>
                      <w:sz w:val="28"/>
                      <w:szCs w:val="28"/>
                    </w:rPr>
                  </w:pPr>
                  <w:r w:rsidRPr="00E60BE4">
                    <w:rPr>
                      <w:rFonts w:asciiTheme="minorBidi" w:hAnsiTheme="minorBidi"/>
                      <w:b/>
                      <w:bCs/>
                      <w:color w:val="FF0000"/>
                      <w:sz w:val="28"/>
                      <w:szCs w:val="28"/>
                      <w:highlight w:val="green"/>
                      <w:rtl/>
                    </w:rPr>
                    <w:t>الخوف</w:t>
                  </w:r>
                </w:p>
              </w:tc>
              <w:tc>
                <w:tcPr>
                  <w:tcW w:w="1106" w:type="dxa"/>
                  <w:tcBorders>
                    <w:left w:val="single" w:sz="4" w:space="0" w:color="auto"/>
                  </w:tcBorders>
                  <w:shd w:val="clear" w:color="auto" w:fill="EFFFEF"/>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التعاسة</w:t>
                  </w:r>
                </w:p>
              </w:tc>
              <w:tc>
                <w:tcPr>
                  <w:tcW w:w="1001" w:type="dxa"/>
                  <w:shd w:val="clear" w:color="auto" w:fill="EFFFEF"/>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السعادة</w:t>
                  </w:r>
                </w:p>
              </w:tc>
              <w:tc>
                <w:tcPr>
                  <w:tcW w:w="1300" w:type="dxa"/>
                  <w:shd w:val="clear" w:color="auto" w:fill="EFFFEF"/>
                  <w:vAlign w:val="center"/>
                </w:tcPr>
                <w:p w:rsidR="00380FA5" w:rsidRPr="00E60BE4" w:rsidRDefault="00380FA5" w:rsidP="00CE228E">
                  <w:pPr>
                    <w:bidi/>
                    <w:rPr>
                      <w:rFonts w:asciiTheme="minorBidi" w:hAnsiTheme="minorBidi"/>
                      <w:color w:val="FF0000"/>
                      <w:sz w:val="32"/>
                      <w:szCs w:val="32"/>
                      <w:rtl/>
                    </w:rPr>
                  </w:pPr>
                  <w:r w:rsidRPr="00E60BE4">
                    <w:rPr>
                      <w:rFonts w:asciiTheme="minorBidi" w:hAnsiTheme="minorBidi"/>
                      <w:b/>
                      <w:bCs/>
                      <w:color w:val="FF0000"/>
                      <w:sz w:val="28"/>
                      <w:szCs w:val="28"/>
                      <w:rtl/>
                    </w:rPr>
                    <w:t>حقول مفهومية</w:t>
                  </w:r>
                </w:p>
                <w:p w:rsidR="00380FA5" w:rsidRPr="00E60BE4" w:rsidRDefault="00676209" w:rsidP="00CE228E">
                  <w:pPr>
                    <w:bidi/>
                    <w:rPr>
                      <w:rFonts w:asciiTheme="minorBidi" w:hAnsiTheme="minorBidi"/>
                      <w:color w:val="FF0000"/>
                      <w:sz w:val="32"/>
                      <w:szCs w:val="32"/>
                    </w:rPr>
                  </w:pPr>
                  <w:r w:rsidRPr="00676209">
                    <w:rPr>
                      <w:rFonts w:asciiTheme="minorBidi" w:hAnsiTheme="minorBidi"/>
                      <w:noProof/>
                      <w:sz w:val="28"/>
                      <w:szCs w:val="28"/>
                    </w:rPr>
                    <w:pict>
                      <v:shape id="_x0000_s1065" type="#_x0000_t32" style="position:absolute;left:0;text-align:left;margin-left:6.95pt;margin-top:5.95pt;width:46.5pt;height:.05pt;flip:x;z-index:251677184" o:connectortype="straight">
                        <v:stroke endarrow="block"/>
                        <w10:wrap anchorx="page"/>
                      </v:shape>
                    </w:pict>
                  </w:r>
                </w:p>
              </w:tc>
            </w:tr>
            <w:tr w:rsidR="00380FA5" w:rsidRPr="00E60BE4" w:rsidTr="00CE228E">
              <w:trPr>
                <w:trHeight w:val="467"/>
              </w:trPr>
              <w:tc>
                <w:tcPr>
                  <w:tcW w:w="1106" w:type="dxa"/>
                  <w:tcBorders>
                    <w:right w:val="single" w:sz="4" w:space="0" w:color="auto"/>
                  </w:tcBorders>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الكابوس</w:t>
                  </w:r>
                </w:p>
              </w:tc>
              <w:tc>
                <w:tcPr>
                  <w:tcW w:w="1106" w:type="dxa"/>
                  <w:tcBorders>
                    <w:left w:val="single" w:sz="4" w:space="0" w:color="auto"/>
                  </w:tcBorders>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كريه</w:t>
                  </w:r>
                </w:p>
              </w:tc>
              <w:tc>
                <w:tcPr>
                  <w:tcW w:w="1001" w:type="dxa"/>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نعمة</w:t>
                  </w:r>
                </w:p>
              </w:tc>
              <w:tc>
                <w:tcPr>
                  <w:tcW w:w="1300" w:type="dxa"/>
                  <w:vMerge w:val="restart"/>
                  <w:shd w:val="clear" w:color="auto" w:fill="FFEDDB"/>
                  <w:textDirection w:val="btLr"/>
                  <w:vAlign w:val="center"/>
                </w:tcPr>
                <w:p w:rsidR="00380FA5" w:rsidRPr="00E60BE4" w:rsidRDefault="00380FA5" w:rsidP="00CE228E">
                  <w:pPr>
                    <w:bidi/>
                    <w:ind w:left="113" w:right="113"/>
                    <w:rPr>
                      <w:rFonts w:asciiTheme="minorBidi" w:hAnsiTheme="minorBidi"/>
                      <w:color w:val="FF0000"/>
                      <w:sz w:val="32"/>
                      <w:szCs w:val="32"/>
                    </w:rPr>
                  </w:pPr>
                  <w:r w:rsidRPr="00E60BE4">
                    <w:rPr>
                      <w:rFonts w:asciiTheme="minorBidi" w:hAnsiTheme="minorBidi"/>
                      <w:b/>
                      <w:bCs/>
                      <w:color w:val="FF0000"/>
                      <w:sz w:val="40"/>
                      <w:szCs w:val="40"/>
                      <w:rtl/>
                    </w:rPr>
                    <w:t>مفردات معجمية</w:t>
                  </w:r>
                </w:p>
              </w:tc>
            </w:tr>
            <w:tr w:rsidR="00380FA5" w:rsidRPr="00E60BE4" w:rsidTr="00CE228E">
              <w:trPr>
                <w:trHeight w:val="467"/>
              </w:trPr>
              <w:tc>
                <w:tcPr>
                  <w:tcW w:w="1106" w:type="dxa"/>
                  <w:tcBorders>
                    <w:right w:val="single" w:sz="4" w:space="0" w:color="auto"/>
                  </w:tcBorders>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الحرب</w:t>
                  </w:r>
                </w:p>
              </w:tc>
              <w:tc>
                <w:tcPr>
                  <w:tcW w:w="1106" w:type="dxa"/>
                  <w:tcBorders>
                    <w:left w:val="single" w:sz="4" w:space="0" w:color="auto"/>
                  </w:tcBorders>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مشعثة</w:t>
                  </w:r>
                </w:p>
              </w:tc>
              <w:tc>
                <w:tcPr>
                  <w:tcW w:w="1001" w:type="dxa"/>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ناعما</w:t>
                  </w:r>
                </w:p>
              </w:tc>
              <w:tc>
                <w:tcPr>
                  <w:tcW w:w="1300" w:type="dxa"/>
                  <w:vMerge/>
                  <w:shd w:val="clear" w:color="auto" w:fill="FFEDDB"/>
                  <w:vAlign w:val="center"/>
                </w:tcPr>
                <w:p w:rsidR="00380FA5" w:rsidRPr="00E60BE4" w:rsidRDefault="00380FA5" w:rsidP="00CE228E">
                  <w:pPr>
                    <w:bidi/>
                    <w:rPr>
                      <w:rFonts w:asciiTheme="minorBidi" w:hAnsiTheme="minorBidi"/>
                      <w:sz w:val="32"/>
                      <w:szCs w:val="32"/>
                    </w:rPr>
                  </w:pPr>
                </w:p>
              </w:tc>
            </w:tr>
            <w:tr w:rsidR="00380FA5" w:rsidRPr="00E60BE4" w:rsidTr="00CE228E">
              <w:trPr>
                <w:trHeight w:val="467"/>
              </w:trPr>
              <w:tc>
                <w:tcPr>
                  <w:tcW w:w="1106" w:type="dxa"/>
                  <w:tcBorders>
                    <w:right w:val="single" w:sz="4" w:space="0" w:color="auto"/>
                  </w:tcBorders>
                  <w:shd w:val="clear" w:color="auto" w:fill="FFEDDB"/>
                  <w:vAlign w:val="center"/>
                </w:tcPr>
                <w:p w:rsidR="00380FA5" w:rsidRPr="00E60BE4" w:rsidRDefault="00380FA5" w:rsidP="00CE228E">
                  <w:pPr>
                    <w:bidi/>
                    <w:rPr>
                      <w:rFonts w:asciiTheme="minorBidi" w:hAnsiTheme="minorBidi"/>
                      <w:sz w:val="28"/>
                      <w:szCs w:val="28"/>
                    </w:rPr>
                  </w:pPr>
                </w:p>
              </w:tc>
              <w:tc>
                <w:tcPr>
                  <w:tcW w:w="1106" w:type="dxa"/>
                  <w:tcBorders>
                    <w:left w:val="single" w:sz="4" w:space="0" w:color="auto"/>
                  </w:tcBorders>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ممزقة</w:t>
                  </w:r>
                </w:p>
              </w:tc>
              <w:tc>
                <w:tcPr>
                  <w:tcW w:w="1001" w:type="dxa"/>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أتأرجح</w:t>
                  </w:r>
                </w:p>
              </w:tc>
              <w:tc>
                <w:tcPr>
                  <w:tcW w:w="1300" w:type="dxa"/>
                  <w:vMerge/>
                  <w:shd w:val="clear" w:color="auto" w:fill="FFEDDB"/>
                  <w:vAlign w:val="center"/>
                </w:tcPr>
                <w:p w:rsidR="00380FA5" w:rsidRPr="00E60BE4" w:rsidRDefault="00380FA5" w:rsidP="00CE228E">
                  <w:pPr>
                    <w:bidi/>
                    <w:rPr>
                      <w:rFonts w:asciiTheme="minorBidi" w:hAnsiTheme="minorBidi"/>
                      <w:sz w:val="32"/>
                      <w:szCs w:val="32"/>
                    </w:rPr>
                  </w:pPr>
                </w:p>
              </w:tc>
            </w:tr>
            <w:tr w:rsidR="00380FA5" w:rsidRPr="00E60BE4" w:rsidTr="00CE228E">
              <w:trPr>
                <w:trHeight w:val="467"/>
              </w:trPr>
              <w:tc>
                <w:tcPr>
                  <w:tcW w:w="1106" w:type="dxa"/>
                  <w:tcBorders>
                    <w:right w:val="single" w:sz="4" w:space="0" w:color="auto"/>
                  </w:tcBorders>
                  <w:shd w:val="clear" w:color="auto" w:fill="FFEDDB"/>
                  <w:vAlign w:val="center"/>
                </w:tcPr>
                <w:p w:rsidR="00380FA5" w:rsidRPr="00E60BE4" w:rsidRDefault="00380FA5" w:rsidP="00CE228E">
                  <w:pPr>
                    <w:bidi/>
                    <w:rPr>
                      <w:rFonts w:asciiTheme="minorBidi" w:hAnsiTheme="minorBidi"/>
                      <w:sz w:val="28"/>
                      <w:szCs w:val="28"/>
                    </w:rPr>
                  </w:pPr>
                </w:p>
              </w:tc>
              <w:tc>
                <w:tcPr>
                  <w:tcW w:w="1106" w:type="dxa"/>
                  <w:tcBorders>
                    <w:left w:val="single" w:sz="4" w:space="0" w:color="auto"/>
                  </w:tcBorders>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lang w:bidi="ar-DZ"/>
                    </w:rPr>
                    <w:t>التوترات</w:t>
                  </w:r>
                </w:p>
              </w:tc>
              <w:tc>
                <w:tcPr>
                  <w:tcW w:w="1001" w:type="dxa"/>
                  <w:shd w:val="clear" w:color="auto"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رائع</w:t>
                  </w:r>
                </w:p>
              </w:tc>
              <w:tc>
                <w:tcPr>
                  <w:tcW w:w="1300" w:type="dxa"/>
                  <w:vMerge/>
                  <w:shd w:val="clear" w:color="auto" w:fill="FFEDDB"/>
                  <w:vAlign w:val="center"/>
                </w:tcPr>
                <w:p w:rsidR="00380FA5" w:rsidRPr="00E60BE4" w:rsidRDefault="00380FA5" w:rsidP="00CE228E">
                  <w:pPr>
                    <w:bidi/>
                    <w:rPr>
                      <w:rFonts w:asciiTheme="minorBidi" w:hAnsiTheme="minorBidi"/>
                      <w:sz w:val="32"/>
                      <w:szCs w:val="32"/>
                    </w:rPr>
                  </w:pPr>
                </w:p>
              </w:tc>
            </w:tr>
            <w:tr w:rsidR="00380FA5" w:rsidRPr="00E60BE4" w:rsidTr="00CE228E">
              <w:trPr>
                <w:trHeight w:val="467"/>
              </w:trPr>
              <w:tc>
                <w:tcPr>
                  <w:tcW w:w="1106" w:type="dxa"/>
                  <w:tcBorders>
                    <w:top w:val="single" w:sz="6" w:space="0" w:color="000000"/>
                    <w:bottom w:val="single" w:sz="12" w:space="0" w:color="000000"/>
                    <w:right w:val="single" w:sz="4" w:space="0" w:color="auto"/>
                  </w:tcBorders>
                  <w:shd w:val="solid" w:color="EFFFEF"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حقل معجمي</w:t>
                  </w:r>
                </w:p>
              </w:tc>
              <w:tc>
                <w:tcPr>
                  <w:tcW w:w="1106" w:type="dxa"/>
                  <w:tcBorders>
                    <w:top w:val="single" w:sz="6" w:space="0" w:color="000000"/>
                    <w:left w:val="single" w:sz="4" w:space="0" w:color="auto"/>
                    <w:bottom w:val="single" w:sz="12" w:space="0" w:color="000000"/>
                  </w:tcBorders>
                  <w:shd w:val="solid" w:color="EFFFEF"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حقل معجمي</w:t>
                  </w:r>
                </w:p>
              </w:tc>
              <w:tc>
                <w:tcPr>
                  <w:tcW w:w="1001" w:type="dxa"/>
                  <w:tcBorders>
                    <w:top w:val="single" w:sz="6" w:space="0" w:color="000000"/>
                    <w:bottom w:val="single" w:sz="12" w:space="0" w:color="000000"/>
                  </w:tcBorders>
                  <w:shd w:val="solid" w:color="EFFFEF" w:fill="FFEDDB"/>
                  <w:vAlign w:val="center"/>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حقل معجمي</w:t>
                  </w:r>
                </w:p>
              </w:tc>
              <w:tc>
                <w:tcPr>
                  <w:tcW w:w="1300" w:type="dxa"/>
                  <w:vMerge/>
                  <w:tcBorders>
                    <w:bottom w:val="single" w:sz="12" w:space="0" w:color="000000"/>
                  </w:tcBorders>
                  <w:shd w:val="solid" w:color="EFFFEF" w:fill="FFEDDB"/>
                  <w:vAlign w:val="center"/>
                </w:tcPr>
                <w:p w:rsidR="00380FA5" w:rsidRPr="00E60BE4" w:rsidRDefault="00380FA5" w:rsidP="00CE228E">
                  <w:pPr>
                    <w:bidi/>
                    <w:rPr>
                      <w:rFonts w:asciiTheme="minorBidi" w:hAnsiTheme="minorBidi"/>
                      <w:b/>
                      <w:bCs/>
                      <w:sz w:val="32"/>
                      <w:szCs w:val="32"/>
                      <w:rtl/>
                    </w:rPr>
                  </w:pPr>
                </w:p>
              </w:tc>
            </w:tr>
          </w:tbl>
          <w:p w:rsidR="00380FA5" w:rsidRPr="00E60BE4" w:rsidRDefault="00380FA5" w:rsidP="00CE228E">
            <w:pPr>
              <w:bidi/>
              <w:rPr>
                <w:rFonts w:asciiTheme="minorBidi" w:hAnsiTheme="minorBidi"/>
                <w:rtl/>
                <w:lang w:bidi="ar-DZ"/>
              </w:rPr>
            </w:pPr>
          </w:p>
          <w:p w:rsidR="00380FA5" w:rsidRPr="00E60BE4" w:rsidRDefault="00380FA5" w:rsidP="00CE228E">
            <w:pPr>
              <w:bidi/>
              <w:rPr>
                <w:rFonts w:asciiTheme="minorBidi" w:hAnsiTheme="minorBidi"/>
                <w:b/>
                <w:bCs/>
                <w:sz w:val="32"/>
                <w:szCs w:val="32"/>
                <w:rtl/>
              </w:rPr>
            </w:pPr>
          </w:p>
          <w:p w:rsidR="00380FA5" w:rsidRPr="00E60BE4" w:rsidRDefault="00380FA5" w:rsidP="00CE228E">
            <w:pPr>
              <w:bidi/>
              <w:rPr>
                <w:rFonts w:asciiTheme="minorBidi" w:hAnsiTheme="minorBidi"/>
                <w:rtl/>
                <w:lang w:bidi="ar-DZ"/>
              </w:rPr>
            </w:pPr>
          </w:p>
        </w:tc>
      </w:tr>
      <w:tr w:rsidR="00380FA5" w:rsidRPr="00E60BE4" w:rsidTr="00CE228E">
        <w:trPr>
          <w:trHeight w:val="877"/>
        </w:trPr>
        <w:tc>
          <w:tcPr>
            <w:tcW w:w="921" w:type="dxa"/>
            <w:vMerge w:val="restart"/>
            <w:tcBorders>
              <w:top w:val="double" w:sz="6" w:space="0" w:color="4F6228"/>
              <w:left w:val="single" w:sz="4" w:space="0" w:color="auto"/>
              <w:right w:val="single" w:sz="4" w:space="0" w:color="auto"/>
            </w:tcBorders>
            <w:textDirection w:val="btLr"/>
          </w:tcPr>
          <w:p w:rsidR="00380FA5" w:rsidRPr="00E60BE4" w:rsidRDefault="00380FA5" w:rsidP="00CE228E">
            <w:pPr>
              <w:bidi/>
              <w:ind w:left="113" w:right="113"/>
              <w:rPr>
                <w:rFonts w:asciiTheme="minorBidi" w:hAnsiTheme="minorBidi"/>
                <w:color w:val="0000FF"/>
                <w:sz w:val="32"/>
                <w:szCs w:val="32"/>
                <w:rtl/>
                <w:lang w:bidi="ar-DZ"/>
              </w:rPr>
            </w:pPr>
            <w:r w:rsidRPr="00E60BE4">
              <w:rPr>
                <w:rFonts w:asciiTheme="minorBidi" w:hAnsiTheme="minorBidi"/>
                <w:color w:val="0000FF"/>
                <w:sz w:val="32"/>
                <w:szCs w:val="32"/>
                <w:rtl/>
                <w:lang w:bidi="ar-DZ"/>
              </w:rPr>
              <w:t>اكتشاف معطيات النص</w:t>
            </w:r>
          </w:p>
          <w:p w:rsidR="00380FA5" w:rsidRPr="00E60BE4" w:rsidRDefault="00380FA5" w:rsidP="00CE228E">
            <w:pPr>
              <w:bidi/>
              <w:ind w:left="113" w:right="113"/>
              <w:rPr>
                <w:rFonts w:asciiTheme="minorBidi" w:hAnsiTheme="minorBidi"/>
                <w:b/>
                <w:bCs/>
                <w:color w:val="0000FF"/>
                <w:sz w:val="32"/>
                <w:szCs w:val="32"/>
                <w:rtl/>
                <w:lang w:bidi="ar-DZ"/>
              </w:rPr>
            </w:pPr>
          </w:p>
          <w:p w:rsidR="00380FA5" w:rsidRPr="00E60BE4" w:rsidRDefault="00380FA5" w:rsidP="00CE228E">
            <w:pPr>
              <w:bidi/>
              <w:ind w:left="113" w:right="113"/>
              <w:rPr>
                <w:rFonts w:asciiTheme="minorBidi" w:hAnsiTheme="minorBidi"/>
                <w:b/>
                <w:bCs/>
                <w:color w:val="0000FF"/>
                <w:sz w:val="32"/>
                <w:szCs w:val="32"/>
                <w:rtl/>
                <w:lang w:bidi="ar-DZ"/>
              </w:rPr>
            </w:pPr>
          </w:p>
          <w:p w:rsidR="00380FA5" w:rsidRPr="00E60BE4" w:rsidRDefault="00380FA5" w:rsidP="00CE228E">
            <w:pPr>
              <w:bidi/>
              <w:ind w:left="113" w:right="113"/>
              <w:rPr>
                <w:rFonts w:asciiTheme="minorBidi" w:hAnsiTheme="minorBidi"/>
                <w:b/>
                <w:bCs/>
                <w:color w:val="0000FF"/>
                <w:sz w:val="32"/>
                <w:szCs w:val="32"/>
                <w:rtl/>
                <w:lang w:bidi="ar-DZ"/>
              </w:rPr>
            </w:pPr>
          </w:p>
        </w:tc>
        <w:tc>
          <w:tcPr>
            <w:tcW w:w="1197" w:type="dxa"/>
            <w:tcBorders>
              <w:top w:val="double" w:sz="6" w:space="0" w:color="4F6228"/>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lang w:bidi="ar-DZ"/>
              </w:rPr>
            </w:pPr>
            <w:r w:rsidRPr="00E60BE4">
              <w:rPr>
                <w:rFonts w:asciiTheme="minorBidi" w:hAnsiTheme="minorBidi"/>
                <w:sz w:val="28"/>
                <w:szCs w:val="28"/>
                <w:rtl/>
                <w:lang w:bidi="ar-DZ"/>
              </w:rPr>
              <w:t>ما الذي أراد أن يعبر عنه الكاتب من منظر الأطفال و هم يلعبون و منظر الحديقة و الظل و أشعة الشمس ؟</w:t>
            </w:r>
          </w:p>
        </w:tc>
        <w:tc>
          <w:tcPr>
            <w:tcW w:w="5893" w:type="dxa"/>
            <w:tcBorders>
              <w:top w:val="double" w:sz="6" w:space="0" w:color="4F6228"/>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lang w:bidi="ar-DZ"/>
              </w:rPr>
            </w:pPr>
            <w:r w:rsidRPr="00E60BE4">
              <w:rPr>
                <w:rFonts w:asciiTheme="minorBidi" w:hAnsiTheme="minorBidi"/>
                <w:sz w:val="32"/>
                <w:szCs w:val="32"/>
                <w:rtl/>
              </w:rPr>
              <w:t xml:space="preserve">أراد أن يعبر الكاتب </w:t>
            </w:r>
            <w:r w:rsidRPr="00E60BE4">
              <w:rPr>
                <w:rFonts w:asciiTheme="minorBidi" w:hAnsiTheme="minorBidi"/>
                <w:sz w:val="32"/>
                <w:szCs w:val="32"/>
                <w:rtl/>
                <w:lang w:bidi="ar-DZ"/>
              </w:rPr>
              <w:t xml:space="preserve">من منظر الأطفال و هم يلعبون و منظر الحديقة و الظل و أشعة الشمس عن أسباب </w:t>
            </w:r>
            <w:r w:rsidRPr="00E60BE4">
              <w:rPr>
                <w:rFonts w:asciiTheme="minorBidi" w:hAnsiTheme="minorBidi"/>
                <w:sz w:val="32"/>
                <w:szCs w:val="32"/>
                <w:highlight w:val="green"/>
                <w:rtl/>
                <w:lang w:bidi="ar-DZ"/>
              </w:rPr>
              <w:t>سعادة هؤلاء الأطفال</w:t>
            </w:r>
            <w:r w:rsidRPr="00E60BE4">
              <w:rPr>
                <w:rFonts w:asciiTheme="minorBidi" w:hAnsiTheme="minorBidi"/>
                <w:sz w:val="32"/>
                <w:szCs w:val="32"/>
                <w:rtl/>
                <w:lang w:bidi="ar-DZ"/>
              </w:rPr>
              <w:t xml:space="preserve"> و غفلتهم  عما يدور في عالم الكبار من تعاسة و خوف من الحروب و شعور  بالقلق و الألم و هذا ما لا يعرفه الأطفال في شعورهم ما داموا محاطين بمن يرعاهم و انظر إلى ما قالته الأم في ذلك : </w:t>
            </w:r>
            <w:r w:rsidRPr="00E60BE4">
              <w:rPr>
                <w:rFonts w:asciiTheme="minorBidi" w:hAnsiTheme="minorBidi"/>
                <w:sz w:val="32"/>
                <w:szCs w:val="32"/>
                <w:highlight w:val="yellow"/>
                <w:rtl/>
                <w:lang w:bidi="ar-DZ"/>
              </w:rPr>
              <w:t>" لا تتصوري مدى سعادتي بصخبهم</w:t>
            </w:r>
            <w:r w:rsidRPr="00E60BE4">
              <w:rPr>
                <w:rFonts w:asciiTheme="minorBidi" w:hAnsiTheme="minorBidi"/>
                <w:sz w:val="32"/>
                <w:szCs w:val="32"/>
                <w:rtl/>
                <w:lang w:bidi="ar-DZ"/>
              </w:rPr>
              <w:t xml:space="preserve"> ......</w:t>
            </w:r>
            <w:r w:rsidRPr="00E60BE4">
              <w:rPr>
                <w:rFonts w:asciiTheme="minorBidi" w:hAnsiTheme="minorBidi"/>
                <w:sz w:val="32"/>
                <w:szCs w:val="32"/>
                <w:highlight w:val="yellow"/>
                <w:rtl/>
                <w:lang w:bidi="ar-DZ"/>
              </w:rPr>
              <w:t>إن للأطفال عالمهم الحالم</w:t>
            </w:r>
            <w:r w:rsidRPr="00E60BE4">
              <w:rPr>
                <w:rFonts w:asciiTheme="minorBidi" w:hAnsiTheme="minorBidi"/>
                <w:sz w:val="32"/>
                <w:szCs w:val="32"/>
                <w:rtl/>
                <w:lang w:bidi="ar-DZ"/>
              </w:rPr>
              <w:t>..."</w:t>
            </w:r>
          </w:p>
        </w:tc>
      </w:tr>
      <w:tr w:rsidR="00380FA5" w:rsidRPr="00E60BE4" w:rsidTr="00CE228E">
        <w:trPr>
          <w:trHeight w:val="865"/>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rtl/>
              </w:rPr>
            </w:pPr>
            <w:r w:rsidRPr="00E60BE4">
              <w:rPr>
                <w:rFonts w:asciiTheme="minorBidi" w:hAnsiTheme="minorBidi"/>
                <w:sz w:val="28"/>
                <w:szCs w:val="28"/>
                <w:rtl/>
              </w:rPr>
              <w:t xml:space="preserve">ما هي الرسالة الإنسانية التي أراد الكاتب إرسالها من خلال موضوع </w:t>
            </w:r>
            <w:r w:rsidRPr="00E60BE4">
              <w:rPr>
                <w:rFonts w:asciiTheme="minorBidi" w:hAnsiTheme="minorBidi"/>
                <w:sz w:val="28"/>
                <w:szCs w:val="28"/>
                <w:rtl/>
              </w:rPr>
              <w:lastRenderedPageBreak/>
              <w:t>المسرحية ؟</w:t>
            </w:r>
          </w:p>
        </w:tc>
        <w:tc>
          <w:tcPr>
            <w:tcW w:w="5893"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spacing w:line="462" w:lineRule="atLeast"/>
              <w:rPr>
                <w:rFonts w:asciiTheme="minorBidi" w:hAnsiTheme="minorBidi"/>
                <w:color w:val="FF0000"/>
                <w:sz w:val="28"/>
                <w:szCs w:val="28"/>
              </w:rPr>
            </w:pPr>
            <w:r w:rsidRPr="00E60BE4">
              <w:rPr>
                <w:rFonts w:asciiTheme="minorBidi" w:hAnsiTheme="minorBidi"/>
                <w:sz w:val="32"/>
                <w:szCs w:val="32"/>
                <w:rtl/>
              </w:rPr>
              <w:lastRenderedPageBreak/>
              <w:t xml:space="preserve">  الرسالة الإنسانية التي أراد الكاتب إرسالها من خلال موضوع المسرحية هي رسالة توعية و بيان ل</w:t>
            </w:r>
            <w:r w:rsidRPr="00E60BE4">
              <w:rPr>
                <w:rFonts w:asciiTheme="minorBidi" w:hAnsiTheme="minorBidi"/>
                <w:sz w:val="32"/>
                <w:szCs w:val="32"/>
                <w:highlight w:val="green"/>
                <w:rtl/>
              </w:rPr>
              <w:t xml:space="preserve">خطر  نشوء </w:t>
            </w:r>
            <w:r w:rsidRPr="00E60BE4">
              <w:rPr>
                <w:rFonts w:asciiTheme="minorBidi" w:hAnsiTheme="minorBidi"/>
                <w:color w:val="000000"/>
                <w:sz w:val="28"/>
                <w:szCs w:val="28"/>
                <w:highlight w:val="green"/>
                <w:rtl/>
              </w:rPr>
              <w:t xml:space="preserve"> </w:t>
            </w:r>
            <w:r w:rsidRPr="00E60BE4">
              <w:rPr>
                <w:rFonts w:asciiTheme="minorBidi" w:hAnsiTheme="minorBidi"/>
                <w:sz w:val="32"/>
                <w:szCs w:val="32"/>
                <w:highlight w:val="green"/>
                <w:rtl/>
              </w:rPr>
              <w:t>الحالات النفسية المرتبطة بالصراعات والحروب</w:t>
            </w:r>
            <w:r w:rsidRPr="00E60BE4">
              <w:rPr>
                <w:rFonts w:asciiTheme="minorBidi" w:hAnsiTheme="minorBidi"/>
                <w:sz w:val="32"/>
                <w:szCs w:val="32"/>
                <w:rtl/>
              </w:rPr>
              <w:t xml:space="preserve"> نتيجة للتوتر والقلق الذي يصاحب فترة الانتظار والترقب، ومن الأعراض النفسية التي تنشأ عن مشاعر الخوف والرهبة، </w:t>
            </w:r>
            <w:r w:rsidRPr="00E60BE4">
              <w:rPr>
                <w:rFonts w:asciiTheme="minorBidi" w:hAnsiTheme="minorBidi"/>
                <w:sz w:val="32"/>
                <w:szCs w:val="32"/>
                <w:rtl/>
              </w:rPr>
              <w:br/>
            </w:r>
            <w:r w:rsidRPr="00E60BE4">
              <w:rPr>
                <w:rFonts w:asciiTheme="minorBidi" w:hAnsiTheme="minorBidi"/>
                <w:sz w:val="32"/>
                <w:szCs w:val="32"/>
                <w:highlight w:val="green"/>
                <w:rtl/>
              </w:rPr>
              <w:lastRenderedPageBreak/>
              <w:t>فالحياة تحت تهديد هجوم متوقع للعدو</w:t>
            </w:r>
            <w:r w:rsidRPr="00E60BE4">
              <w:rPr>
                <w:rFonts w:asciiTheme="minorBidi" w:hAnsiTheme="minorBidi"/>
                <w:sz w:val="32"/>
                <w:szCs w:val="32"/>
                <w:rtl/>
              </w:rPr>
              <w:t xml:space="preserve"> أو احتمال التعرض لغارات جوية له </w:t>
            </w:r>
            <w:r w:rsidRPr="00E60BE4">
              <w:rPr>
                <w:rFonts w:asciiTheme="minorBidi" w:hAnsiTheme="minorBidi"/>
                <w:sz w:val="32"/>
                <w:szCs w:val="32"/>
                <w:highlight w:val="green"/>
                <w:rtl/>
              </w:rPr>
              <w:t>تأثير سيئ من الناحية النفسية</w:t>
            </w:r>
            <w:r w:rsidRPr="00E60BE4">
              <w:rPr>
                <w:rFonts w:asciiTheme="minorBidi" w:hAnsiTheme="minorBidi"/>
                <w:sz w:val="32"/>
                <w:szCs w:val="32"/>
                <w:rtl/>
              </w:rPr>
              <w:t xml:space="preserve">، ويلاحظ ذلك من خلال ما يبدو علي </w:t>
            </w:r>
            <w:r w:rsidRPr="00E60BE4">
              <w:rPr>
                <w:rFonts w:asciiTheme="minorBidi" w:hAnsiTheme="minorBidi"/>
                <w:sz w:val="32"/>
                <w:szCs w:val="32"/>
                <w:highlight w:val="green"/>
                <w:rtl/>
              </w:rPr>
              <w:t>الأفراد من مظاهر الإحباط</w:t>
            </w:r>
            <w:r w:rsidRPr="00E60BE4">
              <w:rPr>
                <w:rFonts w:asciiTheme="minorBidi" w:hAnsiTheme="minorBidi"/>
                <w:sz w:val="32"/>
                <w:szCs w:val="32"/>
                <w:rtl/>
              </w:rPr>
              <w:t>، وفقدان روح المرح ليحل محلها التجهم والكآبة.....................،</w:t>
            </w:r>
            <w:r w:rsidRPr="00E60BE4">
              <w:rPr>
                <w:rFonts w:asciiTheme="minorBidi" w:hAnsiTheme="minorBidi"/>
                <w:color w:val="000000"/>
                <w:sz w:val="28"/>
                <w:szCs w:val="28"/>
                <w:rtl/>
              </w:rPr>
              <w:t xml:space="preserve"> </w:t>
            </w:r>
          </w:p>
        </w:tc>
      </w:tr>
      <w:tr w:rsidR="00380FA5" w:rsidRPr="00E60BE4" w:rsidTr="00CE228E">
        <w:trPr>
          <w:trHeight w:val="692"/>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rtl/>
                <w:lang w:bidi="ar-DZ"/>
              </w:rPr>
            </w:pPr>
            <w:r w:rsidRPr="00E60BE4">
              <w:rPr>
                <w:rFonts w:asciiTheme="minorBidi" w:hAnsiTheme="minorBidi"/>
                <w:sz w:val="28"/>
                <w:szCs w:val="28"/>
                <w:rtl/>
                <w:lang w:bidi="ar-DZ"/>
              </w:rPr>
              <w:t>فيم تمثلت مأساة الأم ؟ هل هي مأساة فردية ؟</w:t>
            </w:r>
          </w:p>
        </w:tc>
        <w:tc>
          <w:tcPr>
            <w:tcW w:w="5893"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rPr>
            </w:pPr>
            <w:r w:rsidRPr="00E60BE4">
              <w:rPr>
                <w:rFonts w:asciiTheme="minorBidi" w:hAnsiTheme="minorBidi"/>
                <w:sz w:val="32"/>
                <w:szCs w:val="32"/>
                <w:rtl/>
              </w:rPr>
              <w:t xml:space="preserve">تمثلت مأساة الأم في كونها فقدت أغلب أفراد أسرتها و أصبحت بعد ذلك تعيش فترات الخوف من فقدان ما بقي لها من أفراد أسرتها و هم أبناؤها الذين صارت ترقبهم وهم يلعبون و يمرحون في الحديقة لأنهم لا يشعرون بما يشعر به الكبار </w:t>
            </w:r>
            <w:r w:rsidRPr="00E60BE4">
              <w:rPr>
                <w:rFonts w:asciiTheme="minorBidi" w:hAnsiTheme="minorBidi"/>
                <w:sz w:val="32"/>
                <w:szCs w:val="32"/>
                <w:highlight w:val="yellow"/>
                <w:rtl/>
              </w:rPr>
              <w:t>فمأساة الأم هي مأساة ماض</w:t>
            </w:r>
            <w:r w:rsidRPr="00E60BE4">
              <w:rPr>
                <w:rFonts w:asciiTheme="minorBidi" w:hAnsiTheme="minorBidi"/>
                <w:sz w:val="32"/>
                <w:szCs w:val="32"/>
                <w:rtl/>
              </w:rPr>
              <w:t xml:space="preserve"> و </w:t>
            </w:r>
            <w:r w:rsidRPr="00E60BE4">
              <w:rPr>
                <w:rFonts w:asciiTheme="minorBidi" w:hAnsiTheme="minorBidi"/>
                <w:sz w:val="32"/>
                <w:szCs w:val="32"/>
                <w:highlight w:val="yellow"/>
                <w:rtl/>
              </w:rPr>
              <w:t>مأساة حاضر</w:t>
            </w:r>
            <w:r w:rsidRPr="00E60BE4">
              <w:rPr>
                <w:rFonts w:asciiTheme="minorBidi" w:hAnsiTheme="minorBidi"/>
                <w:sz w:val="32"/>
                <w:szCs w:val="32"/>
                <w:rtl/>
              </w:rPr>
              <w:t xml:space="preserve"> و </w:t>
            </w:r>
            <w:r w:rsidRPr="00E60BE4">
              <w:rPr>
                <w:rFonts w:asciiTheme="minorBidi" w:hAnsiTheme="minorBidi"/>
                <w:sz w:val="32"/>
                <w:szCs w:val="32"/>
                <w:highlight w:val="yellow"/>
                <w:rtl/>
              </w:rPr>
              <w:t>مأساة مستقبل</w:t>
            </w:r>
            <w:r w:rsidRPr="00E60BE4">
              <w:rPr>
                <w:rFonts w:asciiTheme="minorBidi" w:hAnsiTheme="minorBidi"/>
                <w:sz w:val="32"/>
                <w:szCs w:val="32"/>
                <w:rtl/>
              </w:rPr>
              <w:t xml:space="preserve"> فالخوف يلازمها  في كل  أحوالها  الزمـــانية و المكانية.........</w:t>
            </w:r>
          </w:p>
        </w:tc>
      </w:tr>
      <w:tr w:rsidR="00380FA5" w:rsidRPr="00E60BE4" w:rsidTr="00CE228E">
        <w:trPr>
          <w:trHeight w:val="944"/>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rtl/>
                <w:lang w:bidi="ar-DZ"/>
              </w:rPr>
            </w:pPr>
            <w:r w:rsidRPr="00E60BE4">
              <w:rPr>
                <w:rFonts w:asciiTheme="minorBidi" w:hAnsiTheme="minorBidi"/>
                <w:sz w:val="28"/>
                <w:szCs w:val="28"/>
                <w:rtl/>
                <w:lang w:bidi="ar-DZ"/>
              </w:rPr>
              <w:t>ماذا مثل حادث الانفجار الذي سببه القصف بالنسبة لتطور شخصية الأم ؟</w:t>
            </w:r>
          </w:p>
        </w:tc>
        <w:tc>
          <w:tcPr>
            <w:tcW w:w="5893"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lang w:bidi="ar-DZ"/>
              </w:rPr>
              <w:t xml:space="preserve">لا شك ان شخصية الأم في هذه القصة هي </w:t>
            </w:r>
            <w:r w:rsidRPr="00E60BE4">
              <w:rPr>
                <w:rFonts w:asciiTheme="minorBidi" w:hAnsiTheme="minorBidi"/>
                <w:sz w:val="28"/>
                <w:szCs w:val="28"/>
                <w:highlight w:val="green"/>
                <w:rtl/>
                <w:lang w:bidi="ar-DZ"/>
              </w:rPr>
              <w:t>شخصية محورية من حيث دورها</w:t>
            </w:r>
            <w:r w:rsidRPr="00E60BE4">
              <w:rPr>
                <w:rFonts w:asciiTheme="minorBidi" w:hAnsiTheme="minorBidi"/>
                <w:sz w:val="28"/>
                <w:szCs w:val="28"/>
                <w:rtl/>
                <w:lang w:bidi="ar-DZ"/>
              </w:rPr>
              <w:t xml:space="preserve"> و </w:t>
            </w:r>
            <w:r w:rsidRPr="00E60BE4">
              <w:rPr>
                <w:rFonts w:asciiTheme="minorBidi" w:hAnsiTheme="minorBidi"/>
                <w:sz w:val="28"/>
                <w:szCs w:val="28"/>
                <w:highlight w:val="green"/>
                <w:rtl/>
                <w:lang w:bidi="ar-DZ"/>
              </w:rPr>
              <w:t>هي شخصية ناميــة و متطورة من حيث النمو</w:t>
            </w:r>
            <w:r w:rsidRPr="00E60BE4">
              <w:rPr>
                <w:rFonts w:asciiTheme="minorBidi" w:hAnsiTheme="minorBidi"/>
                <w:sz w:val="28"/>
                <w:szCs w:val="28"/>
                <w:rtl/>
                <w:lang w:bidi="ar-DZ"/>
              </w:rPr>
              <w:t xml:space="preserve"> و الذي تسبب نموها هو حدث الانفجار الذي حول الشخصية من  أسباب البهجة و الفرح بوجود الأطفال معها يمرحون و يلعبون إلى شخصية حزينة فقدت كل شيء و تاهت في الشارع فغاب عنها وعيها  و أصبحت تعيش في ظلام الحزن و التعاسة  و أصبحت تتصرف تصرف المجانين.......</w:t>
            </w:r>
            <w:r w:rsidRPr="00E60BE4">
              <w:rPr>
                <w:rFonts w:asciiTheme="minorBidi" w:hAnsiTheme="minorBidi"/>
                <w:sz w:val="28"/>
                <w:szCs w:val="28"/>
                <w:rtl/>
              </w:rPr>
              <w:t xml:space="preserve"> و كان الكاتب يرصد لنا </w:t>
            </w:r>
            <w:r w:rsidRPr="00E60BE4">
              <w:rPr>
                <w:rFonts w:asciiTheme="minorBidi" w:hAnsiTheme="minorBidi"/>
                <w:sz w:val="28"/>
                <w:szCs w:val="28"/>
                <w:highlight w:val="green"/>
                <w:rtl/>
              </w:rPr>
              <w:t>مشهد الأم الآمنة في اللحظات السابقة لفعل التفجير</w:t>
            </w:r>
            <w:r w:rsidRPr="00E60BE4">
              <w:rPr>
                <w:rFonts w:asciiTheme="minorBidi" w:hAnsiTheme="minorBidi"/>
                <w:sz w:val="28"/>
                <w:szCs w:val="28"/>
                <w:rtl/>
              </w:rPr>
              <w:t xml:space="preserve"> حيث تتحول الحياة إلى كابوس يختلط فيه الواقع بالمخيلة بالأحلام وتتحول تلك اللحظة المرعبة التي ترسمها القصة إلى زمن أخر يصبح الصحو منه والعودة إلى غرفة البيت أمنية</w:t>
            </w:r>
          </w:p>
        </w:tc>
      </w:tr>
      <w:tr w:rsidR="00380FA5" w:rsidRPr="00E60BE4" w:rsidTr="00CE228E">
        <w:trPr>
          <w:trHeight w:val="784"/>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380FA5" w:rsidRPr="00E60BE4" w:rsidRDefault="00380FA5" w:rsidP="00CE228E">
            <w:pPr>
              <w:bidi/>
              <w:rPr>
                <w:rFonts w:asciiTheme="minorBidi" w:hAnsiTheme="minorBidi"/>
                <w:highlight w:val="yellow"/>
                <w:rtl/>
              </w:rPr>
            </w:pPr>
            <w:r w:rsidRPr="00E60BE4">
              <w:rPr>
                <w:rFonts w:asciiTheme="minorBidi" w:hAnsiTheme="minorBidi"/>
                <w:sz w:val="28"/>
                <w:szCs w:val="28"/>
                <w:rtl/>
                <w:lang w:bidi="ar-DZ"/>
              </w:rPr>
              <w:t>صور الكاتب موقفين متناقضين تما ما لشخصية الأم. ما الذي أراده من ذلك؟</w:t>
            </w:r>
          </w:p>
        </w:tc>
        <w:tc>
          <w:tcPr>
            <w:tcW w:w="5893"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ind w:left="132"/>
              <w:rPr>
                <w:rFonts w:asciiTheme="minorBidi" w:hAnsiTheme="minorBidi"/>
                <w:sz w:val="28"/>
                <w:szCs w:val="28"/>
              </w:rPr>
            </w:pPr>
            <w:r w:rsidRPr="00E60BE4">
              <w:rPr>
                <w:rFonts w:asciiTheme="minorBidi" w:hAnsiTheme="minorBidi"/>
                <w:sz w:val="28"/>
                <w:szCs w:val="28"/>
                <w:rtl/>
              </w:rPr>
              <w:t xml:space="preserve">كان الموقف الأول </w:t>
            </w:r>
            <w:r w:rsidRPr="00E60BE4">
              <w:rPr>
                <w:rFonts w:asciiTheme="minorBidi" w:hAnsiTheme="minorBidi"/>
                <w:sz w:val="28"/>
                <w:szCs w:val="28"/>
                <w:highlight w:val="green"/>
                <w:rtl/>
              </w:rPr>
              <w:t>هو موقف السعادة</w:t>
            </w:r>
            <w:r w:rsidRPr="00E60BE4">
              <w:rPr>
                <w:rFonts w:asciiTheme="minorBidi" w:hAnsiTheme="minorBidi"/>
                <w:sz w:val="28"/>
                <w:szCs w:val="28"/>
                <w:rtl/>
              </w:rPr>
              <w:t xml:space="preserve"> عند ما كان الأطفال أمام عينيها يلعبون و يركضون في الحديقة  </w:t>
            </w:r>
            <w:r w:rsidRPr="00E60BE4">
              <w:rPr>
                <w:rFonts w:asciiTheme="minorBidi" w:hAnsiTheme="minorBidi"/>
                <w:sz w:val="28"/>
                <w:szCs w:val="28"/>
                <w:highlight w:val="green"/>
                <w:rtl/>
              </w:rPr>
              <w:t>ثم تغير موقفها إلى الألم و الحزن</w:t>
            </w:r>
            <w:r w:rsidRPr="00E60BE4">
              <w:rPr>
                <w:rFonts w:asciiTheme="minorBidi" w:hAnsiTheme="minorBidi"/>
                <w:sz w:val="28"/>
                <w:szCs w:val="28"/>
                <w:rtl/>
              </w:rPr>
              <w:t xml:space="preserve"> لما رأت صور ة زوجها و أخويها فذكرها ذلك بفقدانهم مما أثار في نفسها الألم و الحزن و قطع عنها ابتهاجها الأول........ </w:t>
            </w:r>
            <w:r w:rsidRPr="00E60BE4">
              <w:rPr>
                <w:rFonts w:asciiTheme="minorBidi" w:hAnsiTheme="minorBidi"/>
                <w:b/>
                <w:bCs/>
                <w:color w:val="FF0000"/>
                <w:sz w:val="28"/>
                <w:szCs w:val="28"/>
                <w:highlight w:val="yellow"/>
                <w:rtl/>
              </w:rPr>
              <w:t>[ عرض أمثلة الحوار]</w:t>
            </w:r>
          </w:p>
        </w:tc>
      </w:tr>
      <w:tr w:rsidR="00380FA5" w:rsidRPr="00E60BE4" w:rsidTr="00CE228E">
        <w:trPr>
          <w:trHeight w:val="411"/>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highlight w:val="yellow"/>
                <w:rtl/>
              </w:rPr>
            </w:pPr>
            <w:r w:rsidRPr="00E60BE4">
              <w:rPr>
                <w:rFonts w:asciiTheme="minorBidi" w:hAnsiTheme="minorBidi"/>
                <w:sz w:val="28"/>
                <w:szCs w:val="28"/>
                <w:rtl/>
                <w:lang w:bidi="ar-DZ"/>
              </w:rPr>
              <w:t>تتبع التطور الدرامي للنص وارصد أهم أحداثه ومدى تفاعل الشخصية المحورية معها.</w:t>
            </w:r>
          </w:p>
        </w:tc>
        <w:tc>
          <w:tcPr>
            <w:tcW w:w="5893"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rtl/>
              </w:rPr>
            </w:pPr>
            <w:r w:rsidRPr="00E60BE4">
              <w:rPr>
                <w:rFonts w:asciiTheme="minorBidi" w:hAnsiTheme="minorBidi"/>
                <w:sz w:val="28"/>
                <w:szCs w:val="28"/>
                <w:rtl/>
              </w:rPr>
              <w:t>يمكن توضيح ذلك بالطريقة التالية:</w:t>
            </w:r>
          </w:p>
          <w:tbl>
            <w:tblPr>
              <w:bidiVisual/>
              <w:tblW w:w="5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5"/>
              <w:gridCol w:w="2026"/>
              <w:gridCol w:w="2488"/>
            </w:tblGrid>
            <w:tr w:rsidR="00380FA5" w:rsidRPr="00E60BE4" w:rsidTr="00CE228E">
              <w:trPr>
                <w:trHeight w:val="141"/>
              </w:trPr>
              <w:tc>
                <w:tcPr>
                  <w:tcW w:w="1295" w:type="dxa"/>
                  <w:shd w:val="clear" w:color="auto" w:fill="E8D1FB"/>
                </w:tcPr>
                <w:p w:rsidR="00380FA5" w:rsidRPr="00E60BE4" w:rsidRDefault="00676209" w:rsidP="00CE228E">
                  <w:pPr>
                    <w:bidi/>
                    <w:rPr>
                      <w:rFonts w:asciiTheme="minorBidi" w:hAnsiTheme="minorBidi"/>
                      <w:b/>
                      <w:bCs/>
                      <w:color w:val="FF0000"/>
                      <w:sz w:val="28"/>
                      <w:szCs w:val="28"/>
                      <w:rtl/>
                    </w:rPr>
                  </w:pPr>
                  <w:r>
                    <w:rPr>
                      <w:rFonts w:asciiTheme="minorBidi" w:hAnsiTheme="minorBidi"/>
                      <w:b/>
                      <w:bCs/>
                      <w:noProof/>
                      <w:color w:val="FF0000"/>
                      <w:sz w:val="28"/>
                      <w:szCs w:val="28"/>
                      <w:rtl/>
                    </w:rPr>
                    <w:pict>
                      <v:shape id="_x0000_s1066" type="#_x0000_t32" style="position:absolute;left:0;text-align:left;margin-left:36.6pt;margin-top:51.4pt;width:0;height:1in;z-index:251678208" o:connectortype="straight">
                        <v:stroke endarrow="block"/>
                        <w10:wrap anchorx="page"/>
                      </v:shape>
                    </w:pict>
                  </w:r>
                  <w:r w:rsidR="00380FA5" w:rsidRPr="00E60BE4">
                    <w:rPr>
                      <w:rFonts w:asciiTheme="minorBidi" w:hAnsiTheme="minorBidi"/>
                      <w:b/>
                      <w:bCs/>
                      <w:color w:val="FF0000"/>
                      <w:sz w:val="28"/>
                      <w:szCs w:val="28"/>
                      <w:rtl/>
                    </w:rPr>
                    <w:t>الشخصية المحورية</w:t>
                  </w:r>
                </w:p>
              </w:tc>
              <w:tc>
                <w:tcPr>
                  <w:tcW w:w="2026" w:type="dxa"/>
                  <w:shd w:val="clear" w:color="auto" w:fill="E8D1FB"/>
                </w:tcPr>
                <w:p w:rsidR="00380FA5" w:rsidRPr="00E60BE4" w:rsidRDefault="00380FA5" w:rsidP="00CE228E">
                  <w:pPr>
                    <w:bidi/>
                    <w:rPr>
                      <w:rFonts w:asciiTheme="minorBidi" w:hAnsiTheme="minorBidi"/>
                      <w:b/>
                      <w:bCs/>
                      <w:color w:val="FF0000"/>
                      <w:sz w:val="28"/>
                      <w:szCs w:val="28"/>
                      <w:rtl/>
                    </w:rPr>
                  </w:pPr>
                  <w:r w:rsidRPr="00E60BE4">
                    <w:rPr>
                      <w:rFonts w:asciiTheme="minorBidi" w:hAnsiTheme="minorBidi"/>
                      <w:sz w:val="28"/>
                      <w:szCs w:val="28"/>
                      <w:rtl/>
                    </w:rPr>
                    <w:t>أهم أحداث التطور الدرامي</w:t>
                  </w:r>
                </w:p>
              </w:tc>
              <w:tc>
                <w:tcPr>
                  <w:tcW w:w="2488" w:type="dxa"/>
                  <w:shd w:val="clear" w:color="auto" w:fill="E8D1FB"/>
                </w:tcPr>
                <w:p w:rsidR="00380FA5" w:rsidRPr="00E60BE4" w:rsidRDefault="00676209" w:rsidP="00CE228E">
                  <w:pPr>
                    <w:bidi/>
                    <w:rPr>
                      <w:rFonts w:asciiTheme="minorBidi" w:hAnsiTheme="minorBidi"/>
                      <w:b/>
                      <w:bCs/>
                      <w:color w:val="FF0000"/>
                      <w:sz w:val="28"/>
                      <w:szCs w:val="28"/>
                      <w:rtl/>
                    </w:rPr>
                  </w:pPr>
                  <w:r w:rsidRPr="00676209">
                    <w:rPr>
                      <w:rFonts w:asciiTheme="minorBidi" w:hAnsiTheme="minorBidi"/>
                      <w:noProof/>
                      <w:sz w:val="28"/>
                      <w:szCs w:val="28"/>
                      <w:rtl/>
                    </w:rPr>
                    <w:pict>
                      <v:shape id="_x0000_s1067" type="#_x0000_t32" style="position:absolute;left:0;text-align:left;margin-left:119.95pt;margin-top:10.9pt;width:30pt;height:0;flip:x;z-index:251679232;mso-position-horizontal-relative:text;mso-position-vertical-relative:text" o:connectortype="straight">
                        <v:stroke endarrow="block"/>
                        <w10:wrap anchorx="page"/>
                      </v:shape>
                    </w:pict>
                  </w:r>
                  <w:r w:rsidR="00380FA5" w:rsidRPr="00E60BE4">
                    <w:rPr>
                      <w:rFonts w:asciiTheme="minorBidi" w:hAnsiTheme="minorBidi"/>
                      <w:sz w:val="28"/>
                      <w:szCs w:val="28"/>
                      <w:rtl/>
                    </w:rPr>
                    <w:t>تفاعل الشخصية المحورية معه</w:t>
                  </w:r>
                </w:p>
              </w:tc>
            </w:tr>
            <w:tr w:rsidR="00380FA5" w:rsidRPr="00E60BE4" w:rsidTr="00CE228E">
              <w:trPr>
                <w:trHeight w:val="141"/>
              </w:trPr>
              <w:tc>
                <w:tcPr>
                  <w:tcW w:w="1295" w:type="dxa"/>
                  <w:vMerge w:val="restart"/>
                  <w:vAlign w:val="center"/>
                </w:tcPr>
                <w:p w:rsidR="00380FA5" w:rsidRPr="00E60BE4" w:rsidRDefault="00380FA5" w:rsidP="00CE228E">
                  <w:pPr>
                    <w:bidi/>
                    <w:rPr>
                      <w:rFonts w:asciiTheme="minorBidi" w:hAnsiTheme="minorBidi"/>
                      <w:color w:val="FF0000"/>
                      <w:rtl/>
                    </w:rPr>
                  </w:pPr>
                  <w:r w:rsidRPr="00E60BE4">
                    <w:rPr>
                      <w:rFonts w:asciiTheme="minorBidi" w:hAnsiTheme="minorBidi"/>
                      <w:color w:val="FF0000"/>
                      <w:sz w:val="56"/>
                      <w:szCs w:val="56"/>
                      <w:highlight w:val="green"/>
                      <w:rtl/>
                    </w:rPr>
                    <w:t>الأم</w:t>
                  </w:r>
                </w:p>
              </w:tc>
              <w:tc>
                <w:tcPr>
                  <w:tcW w:w="2026" w:type="dxa"/>
                  <w:vAlign w:val="center"/>
                </w:tcPr>
                <w:p w:rsidR="00380FA5" w:rsidRPr="00E60BE4" w:rsidRDefault="00380FA5" w:rsidP="00CE228E">
                  <w:pPr>
                    <w:bidi/>
                    <w:rPr>
                      <w:rFonts w:asciiTheme="minorBidi" w:hAnsiTheme="minorBidi"/>
                      <w:rtl/>
                    </w:rPr>
                  </w:pPr>
                  <w:r w:rsidRPr="00E60BE4">
                    <w:rPr>
                      <w:rFonts w:asciiTheme="minorBidi" w:hAnsiTheme="minorBidi"/>
                      <w:rtl/>
                    </w:rPr>
                    <w:t>صخب الأطفال و انزعاج الضيفة</w:t>
                  </w:r>
                </w:p>
              </w:tc>
              <w:tc>
                <w:tcPr>
                  <w:tcW w:w="2488" w:type="dxa"/>
                  <w:vAlign w:val="center"/>
                </w:tcPr>
                <w:p w:rsidR="00380FA5" w:rsidRPr="00E60BE4" w:rsidRDefault="00380FA5" w:rsidP="00CE228E">
                  <w:pPr>
                    <w:bidi/>
                    <w:rPr>
                      <w:rFonts w:asciiTheme="minorBidi" w:hAnsiTheme="minorBidi"/>
                      <w:rtl/>
                    </w:rPr>
                  </w:pPr>
                  <w:r w:rsidRPr="00E60BE4">
                    <w:rPr>
                      <w:rFonts w:asciiTheme="minorBidi" w:hAnsiTheme="minorBidi"/>
                      <w:rtl/>
                    </w:rPr>
                    <w:t>سعادة الأم بهذا الصخب و اعتباره طبيعيا</w:t>
                  </w:r>
                </w:p>
              </w:tc>
            </w:tr>
            <w:tr w:rsidR="00380FA5" w:rsidRPr="00E60BE4" w:rsidTr="00CE228E">
              <w:trPr>
                <w:trHeight w:val="141"/>
              </w:trPr>
              <w:tc>
                <w:tcPr>
                  <w:tcW w:w="1295" w:type="dxa"/>
                  <w:vMerge/>
                </w:tcPr>
                <w:p w:rsidR="00380FA5" w:rsidRPr="00E60BE4" w:rsidRDefault="00380FA5" w:rsidP="00CE228E">
                  <w:pPr>
                    <w:bidi/>
                    <w:rPr>
                      <w:rFonts w:asciiTheme="minorBidi" w:hAnsiTheme="minorBidi"/>
                      <w:rtl/>
                    </w:rPr>
                  </w:pPr>
                </w:p>
              </w:tc>
              <w:tc>
                <w:tcPr>
                  <w:tcW w:w="2026" w:type="dxa"/>
                  <w:vAlign w:val="center"/>
                </w:tcPr>
                <w:p w:rsidR="00380FA5" w:rsidRPr="00E60BE4" w:rsidRDefault="00380FA5" w:rsidP="00CE228E">
                  <w:pPr>
                    <w:bidi/>
                    <w:rPr>
                      <w:rFonts w:asciiTheme="minorBidi" w:hAnsiTheme="minorBidi"/>
                      <w:rtl/>
                    </w:rPr>
                  </w:pPr>
                  <w:r w:rsidRPr="00E60BE4">
                    <w:rPr>
                      <w:rFonts w:asciiTheme="minorBidi" w:hAnsiTheme="minorBidi"/>
                      <w:rtl/>
                    </w:rPr>
                    <w:t>الضيفة تنظر إلى الصور</w:t>
                  </w:r>
                </w:p>
              </w:tc>
              <w:tc>
                <w:tcPr>
                  <w:tcW w:w="2488" w:type="dxa"/>
                  <w:vAlign w:val="center"/>
                </w:tcPr>
                <w:p w:rsidR="00380FA5" w:rsidRPr="00E60BE4" w:rsidRDefault="00380FA5" w:rsidP="00CE228E">
                  <w:pPr>
                    <w:bidi/>
                    <w:rPr>
                      <w:rFonts w:asciiTheme="minorBidi" w:hAnsiTheme="minorBidi"/>
                      <w:rtl/>
                    </w:rPr>
                  </w:pPr>
                  <w:r w:rsidRPr="00E60BE4">
                    <w:rPr>
                      <w:rFonts w:asciiTheme="minorBidi" w:hAnsiTheme="minorBidi"/>
                      <w:rtl/>
                    </w:rPr>
                    <w:t>يتحرك شعور الأم و تتألم لذلك و تعقب</w:t>
                  </w:r>
                </w:p>
              </w:tc>
            </w:tr>
            <w:tr w:rsidR="00380FA5" w:rsidRPr="00E60BE4" w:rsidTr="00CE228E">
              <w:trPr>
                <w:trHeight w:val="141"/>
              </w:trPr>
              <w:tc>
                <w:tcPr>
                  <w:tcW w:w="1295" w:type="dxa"/>
                  <w:vMerge/>
                </w:tcPr>
                <w:p w:rsidR="00380FA5" w:rsidRPr="00E60BE4" w:rsidRDefault="00380FA5" w:rsidP="00CE228E">
                  <w:pPr>
                    <w:bidi/>
                    <w:rPr>
                      <w:rFonts w:asciiTheme="minorBidi" w:hAnsiTheme="minorBidi"/>
                      <w:rtl/>
                    </w:rPr>
                  </w:pPr>
                </w:p>
              </w:tc>
              <w:tc>
                <w:tcPr>
                  <w:tcW w:w="2026" w:type="dxa"/>
                  <w:vAlign w:val="center"/>
                </w:tcPr>
                <w:p w:rsidR="00380FA5" w:rsidRPr="00E60BE4" w:rsidRDefault="00380FA5" w:rsidP="00CE228E">
                  <w:pPr>
                    <w:bidi/>
                    <w:rPr>
                      <w:rFonts w:asciiTheme="minorBidi" w:hAnsiTheme="minorBidi"/>
                      <w:rtl/>
                    </w:rPr>
                  </w:pPr>
                  <w:r w:rsidRPr="00E60BE4">
                    <w:rPr>
                      <w:rFonts w:asciiTheme="minorBidi" w:hAnsiTheme="minorBidi"/>
                      <w:rtl/>
                    </w:rPr>
                    <w:t>الضيفة تقرر الذهاب إلى بيتها</w:t>
                  </w:r>
                </w:p>
              </w:tc>
              <w:tc>
                <w:tcPr>
                  <w:tcW w:w="2488" w:type="dxa"/>
                  <w:vAlign w:val="center"/>
                </w:tcPr>
                <w:p w:rsidR="00380FA5" w:rsidRPr="00E60BE4" w:rsidRDefault="00380FA5" w:rsidP="00CE228E">
                  <w:pPr>
                    <w:bidi/>
                    <w:rPr>
                      <w:rFonts w:asciiTheme="minorBidi" w:hAnsiTheme="minorBidi"/>
                      <w:rtl/>
                    </w:rPr>
                  </w:pPr>
                  <w:r w:rsidRPr="00E60BE4">
                    <w:rPr>
                      <w:rFonts w:asciiTheme="minorBidi" w:hAnsiTheme="minorBidi"/>
                      <w:rtl/>
                    </w:rPr>
                    <w:t>الأم تمنى بقاءها و ترجو أن تنام في هذا الزمن الذي أحدثت فيه الضيفة فراغا بذهابها</w:t>
                  </w:r>
                </w:p>
              </w:tc>
            </w:tr>
            <w:tr w:rsidR="00380FA5" w:rsidRPr="00E60BE4" w:rsidTr="00CE228E">
              <w:trPr>
                <w:trHeight w:val="141"/>
              </w:trPr>
              <w:tc>
                <w:tcPr>
                  <w:tcW w:w="1295" w:type="dxa"/>
                  <w:vMerge/>
                </w:tcPr>
                <w:p w:rsidR="00380FA5" w:rsidRPr="00E60BE4" w:rsidRDefault="00380FA5" w:rsidP="00CE228E">
                  <w:pPr>
                    <w:bidi/>
                    <w:rPr>
                      <w:rFonts w:asciiTheme="minorBidi" w:hAnsiTheme="minorBidi"/>
                      <w:rtl/>
                    </w:rPr>
                  </w:pPr>
                </w:p>
              </w:tc>
              <w:tc>
                <w:tcPr>
                  <w:tcW w:w="2026" w:type="dxa"/>
                  <w:vAlign w:val="center"/>
                </w:tcPr>
                <w:p w:rsidR="00380FA5" w:rsidRPr="00E60BE4" w:rsidRDefault="00380FA5" w:rsidP="00CE228E">
                  <w:pPr>
                    <w:bidi/>
                    <w:rPr>
                      <w:rFonts w:asciiTheme="minorBidi" w:hAnsiTheme="minorBidi"/>
                      <w:rtl/>
                    </w:rPr>
                  </w:pPr>
                  <w:r w:rsidRPr="00E60BE4">
                    <w:rPr>
                      <w:rFonts w:asciiTheme="minorBidi" w:hAnsiTheme="minorBidi"/>
                      <w:rtl/>
                    </w:rPr>
                    <w:t>يقع الانفجار أثناء نوم الأم</w:t>
                  </w:r>
                </w:p>
              </w:tc>
              <w:tc>
                <w:tcPr>
                  <w:tcW w:w="2488" w:type="dxa"/>
                  <w:vAlign w:val="center"/>
                </w:tcPr>
                <w:p w:rsidR="00380FA5" w:rsidRPr="00E60BE4" w:rsidRDefault="00380FA5" w:rsidP="00CE228E">
                  <w:pPr>
                    <w:bidi/>
                    <w:rPr>
                      <w:rFonts w:asciiTheme="minorBidi" w:hAnsiTheme="minorBidi"/>
                      <w:rtl/>
                    </w:rPr>
                  </w:pPr>
                  <w:r w:rsidRPr="00E60BE4">
                    <w:rPr>
                      <w:rFonts w:asciiTheme="minorBidi" w:hAnsiTheme="minorBidi"/>
                      <w:rtl/>
                    </w:rPr>
                    <w:t>استيقاظ الأم على وقع الانفجار فاقدة لوعيها و رؤيتها للخراب و الدمار</w:t>
                  </w:r>
                </w:p>
              </w:tc>
            </w:tr>
            <w:tr w:rsidR="00380FA5" w:rsidRPr="00E60BE4" w:rsidTr="00CE228E">
              <w:trPr>
                <w:trHeight w:val="141"/>
              </w:trPr>
              <w:tc>
                <w:tcPr>
                  <w:tcW w:w="1295" w:type="dxa"/>
                  <w:vMerge/>
                </w:tcPr>
                <w:p w:rsidR="00380FA5" w:rsidRPr="00E60BE4" w:rsidRDefault="00380FA5" w:rsidP="00CE228E">
                  <w:pPr>
                    <w:bidi/>
                    <w:rPr>
                      <w:rFonts w:asciiTheme="minorBidi" w:hAnsiTheme="minorBidi"/>
                      <w:rtl/>
                    </w:rPr>
                  </w:pPr>
                </w:p>
              </w:tc>
              <w:tc>
                <w:tcPr>
                  <w:tcW w:w="2026" w:type="dxa"/>
                  <w:vAlign w:val="center"/>
                </w:tcPr>
                <w:p w:rsidR="00380FA5" w:rsidRPr="00E60BE4" w:rsidRDefault="00380FA5" w:rsidP="00CE228E">
                  <w:pPr>
                    <w:bidi/>
                    <w:rPr>
                      <w:rFonts w:asciiTheme="minorBidi" w:hAnsiTheme="minorBidi"/>
                      <w:rtl/>
                    </w:rPr>
                  </w:pPr>
                  <w:r w:rsidRPr="00E60BE4">
                    <w:rPr>
                      <w:rFonts w:asciiTheme="minorBidi" w:hAnsiTheme="minorBidi"/>
                      <w:rtl/>
                    </w:rPr>
                    <w:t>مشهد الرجال في الشارع و هم يعتقدون من منظرها أنها مجرد مجنونة و إن تعرف بعضهم عليها</w:t>
                  </w:r>
                </w:p>
              </w:tc>
              <w:tc>
                <w:tcPr>
                  <w:tcW w:w="2488" w:type="dxa"/>
                  <w:vAlign w:val="center"/>
                </w:tcPr>
                <w:p w:rsidR="00380FA5" w:rsidRPr="00E60BE4" w:rsidRDefault="00380FA5" w:rsidP="00CE228E">
                  <w:pPr>
                    <w:bidi/>
                    <w:rPr>
                      <w:rFonts w:asciiTheme="minorBidi" w:hAnsiTheme="minorBidi"/>
                      <w:rtl/>
                    </w:rPr>
                  </w:pPr>
                  <w:r w:rsidRPr="00E60BE4">
                    <w:rPr>
                      <w:rFonts w:asciiTheme="minorBidi" w:hAnsiTheme="minorBidi"/>
                      <w:rtl/>
                    </w:rPr>
                    <w:t>الأم تحاورهم و تحاول أن تفهم عنهم حقيقة وضعها  و لكنها لا تفلح في ذلك فتشعرهم بهيأتها و تصرفاتها بأنها امرأة بها مس من الجنون فتخسر وجودها بعد ما خسرت كل أفراد أسرتها</w:t>
                  </w:r>
                </w:p>
              </w:tc>
            </w:tr>
          </w:tbl>
          <w:p w:rsidR="00380FA5" w:rsidRPr="00E60BE4" w:rsidRDefault="00380FA5" w:rsidP="00CE228E">
            <w:pPr>
              <w:bidi/>
              <w:rPr>
                <w:rFonts w:asciiTheme="minorBidi" w:hAnsiTheme="minorBidi"/>
                <w:sz w:val="28"/>
                <w:szCs w:val="28"/>
              </w:rPr>
            </w:pPr>
          </w:p>
        </w:tc>
      </w:tr>
      <w:tr w:rsidR="00380FA5" w:rsidRPr="00E60BE4" w:rsidTr="00CE228E">
        <w:trPr>
          <w:trHeight w:val="2001"/>
        </w:trPr>
        <w:tc>
          <w:tcPr>
            <w:tcW w:w="921" w:type="dxa"/>
            <w:vMerge/>
            <w:tcBorders>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rPr>
                <w:rStyle w:val="Accentuation"/>
                <w:rFonts w:asciiTheme="minorBidi" w:hAnsiTheme="minorBidi"/>
                <w:i w:val="0"/>
                <w:iCs w:val="0"/>
                <w:rtl/>
              </w:rPr>
            </w:pPr>
            <w:r w:rsidRPr="00E60BE4">
              <w:rPr>
                <w:rFonts w:asciiTheme="minorBidi" w:hAnsiTheme="minorBidi"/>
                <w:sz w:val="28"/>
                <w:szCs w:val="28"/>
                <w:rtl/>
                <w:lang w:bidi="ar-DZ"/>
              </w:rPr>
              <w:t>ما هو الدور الذي أدته المرأة الضيقة في الكشف عن شخصية الأم؟</w:t>
            </w:r>
          </w:p>
        </w:tc>
        <w:tc>
          <w:tcPr>
            <w:tcW w:w="5893" w:type="dxa"/>
            <w:tcBorders>
              <w:top w:val="single" w:sz="4" w:space="0" w:color="auto"/>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rtl/>
                <w:lang w:bidi="ar-DZ"/>
              </w:rPr>
            </w:pPr>
            <w:r w:rsidRPr="00E60BE4">
              <w:rPr>
                <w:rFonts w:asciiTheme="minorBidi" w:hAnsiTheme="minorBidi"/>
                <w:sz w:val="28"/>
                <w:szCs w:val="28"/>
                <w:rtl/>
              </w:rPr>
              <w:t xml:space="preserve">تعد الضيفة في القصة شخصية أساسية ، لأنها </w:t>
            </w:r>
            <w:r w:rsidRPr="00E60BE4">
              <w:rPr>
                <w:rFonts w:asciiTheme="minorBidi" w:hAnsiTheme="minorBidi"/>
                <w:sz w:val="28"/>
                <w:szCs w:val="28"/>
                <w:highlight w:val="green"/>
                <w:rtl/>
              </w:rPr>
              <w:t>شخصية مساندة للشخصية</w:t>
            </w:r>
            <w:r w:rsidRPr="00E60BE4">
              <w:rPr>
                <w:rFonts w:asciiTheme="minorBidi" w:hAnsiTheme="minorBidi"/>
                <w:sz w:val="28"/>
                <w:szCs w:val="28"/>
                <w:highlight w:val="green"/>
              </w:rPr>
              <w:t xml:space="preserve"> </w:t>
            </w:r>
            <w:r w:rsidRPr="00E60BE4">
              <w:rPr>
                <w:rFonts w:asciiTheme="minorBidi" w:hAnsiTheme="minorBidi"/>
                <w:sz w:val="28"/>
                <w:szCs w:val="28"/>
                <w:highlight w:val="green"/>
                <w:rtl/>
              </w:rPr>
              <w:t>المحورية</w:t>
            </w:r>
            <w:r w:rsidRPr="00E60BE4">
              <w:rPr>
                <w:rFonts w:asciiTheme="minorBidi" w:hAnsiTheme="minorBidi"/>
                <w:color w:val="00008B"/>
              </w:rPr>
              <w:t xml:space="preserve">. </w:t>
            </w:r>
            <w:r w:rsidRPr="00E60BE4">
              <w:rPr>
                <w:rFonts w:asciiTheme="minorBidi" w:hAnsiTheme="minorBidi"/>
                <w:sz w:val="28"/>
                <w:szCs w:val="28"/>
                <w:rtl/>
              </w:rPr>
              <w:t xml:space="preserve"> و كان دورها متمثلا في </w:t>
            </w:r>
            <w:r w:rsidRPr="00E60BE4">
              <w:rPr>
                <w:rFonts w:asciiTheme="minorBidi" w:hAnsiTheme="minorBidi"/>
                <w:sz w:val="28"/>
                <w:szCs w:val="28"/>
                <w:highlight w:val="green"/>
                <w:rtl/>
              </w:rPr>
              <w:t>تحريك مشاعر الشخصية المحورية</w:t>
            </w:r>
            <w:r w:rsidRPr="00E60BE4">
              <w:rPr>
                <w:rFonts w:asciiTheme="minorBidi" w:hAnsiTheme="minorBidi"/>
                <w:sz w:val="28"/>
                <w:szCs w:val="28"/>
                <w:rtl/>
              </w:rPr>
              <w:t xml:space="preserve"> فعن طريق الأسئلة التي طرحتها  عرفنا الكاتب ببعض خصائص الشخصية المحورية و بذلك جعل  القارئ يدرك جليا  مشاعرها كأسباب فرحها تارة ثم أسباب تعاستها تارة أخرى...</w:t>
            </w:r>
            <w:r w:rsidRPr="00E60BE4">
              <w:rPr>
                <w:rFonts w:asciiTheme="minorBidi" w:hAnsiTheme="minorBidi"/>
                <w:sz w:val="28"/>
                <w:szCs w:val="28"/>
                <w:highlight w:val="green"/>
                <w:rtl/>
              </w:rPr>
              <w:t>فكانت شخصية الضيفة محركة لبعض الأحداث و مساهمة في تطور و نمو الشخصية المحورية</w:t>
            </w:r>
          </w:p>
          <w:p w:rsidR="00380FA5" w:rsidRPr="00E60BE4" w:rsidRDefault="00380FA5" w:rsidP="00CE228E">
            <w:pPr>
              <w:bidi/>
              <w:rPr>
                <w:rFonts w:asciiTheme="minorBidi" w:hAnsiTheme="minorBidi"/>
                <w:sz w:val="28"/>
                <w:szCs w:val="28"/>
                <w:rtl/>
                <w:lang w:bidi="ar-DZ"/>
              </w:rPr>
            </w:pPr>
          </w:p>
        </w:tc>
      </w:tr>
      <w:tr w:rsidR="00380FA5" w:rsidRPr="00E60BE4" w:rsidTr="00CE228E">
        <w:trPr>
          <w:trHeight w:val="470"/>
        </w:trPr>
        <w:tc>
          <w:tcPr>
            <w:tcW w:w="921" w:type="dxa"/>
            <w:vMerge w:val="restart"/>
            <w:tcBorders>
              <w:top w:val="double" w:sz="6" w:space="0" w:color="FF0000"/>
              <w:left w:val="single" w:sz="4" w:space="0" w:color="auto"/>
              <w:right w:val="single" w:sz="4" w:space="0" w:color="auto"/>
            </w:tcBorders>
          </w:tcPr>
          <w:p w:rsidR="00380FA5" w:rsidRPr="00E60BE4" w:rsidRDefault="00380FA5" w:rsidP="00CE228E">
            <w:pPr>
              <w:bidi/>
              <w:rPr>
                <w:rFonts w:asciiTheme="minorBidi" w:hAnsiTheme="minorBidi"/>
                <w:b/>
                <w:bCs/>
                <w:color w:val="0000FF"/>
                <w:sz w:val="28"/>
                <w:szCs w:val="28"/>
                <w:rtl/>
                <w:lang w:bidi="ar-DZ"/>
              </w:rPr>
            </w:pPr>
          </w:p>
          <w:p w:rsidR="00380FA5" w:rsidRPr="00E60BE4" w:rsidRDefault="00380FA5" w:rsidP="00CE228E">
            <w:pPr>
              <w:bidi/>
              <w:rPr>
                <w:rFonts w:asciiTheme="minorBidi" w:hAnsiTheme="minorBidi"/>
                <w:b/>
                <w:bCs/>
                <w:color w:val="0000FF"/>
                <w:sz w:val="28"/>
                <w:szCs w:val="28"/>
                <w:rtl/>
                <w:lang w:bidi="ar-DZ"/>
              </w:rPr>
            </w:pPr>
          </w:p>
          <w:p w:rsidR="00380FA5" w:rsidRPr="00E60BE4" w:rsidRDefault="00380FA5" w:rsidP="00CE228E">
            <w:pPr>
              <w:bidi/>
              <w:rPr>
                <w:rFonts w:asciiTheme="minorBidi" w:hAnsiTheme="minorBidi"/>
                <w:b/>
                <w:bCs/>
                <w:color w:val="0000FF"/>
                <w:sz w:val="28"/>
                <w:szCs w:val="28"/>
                <w:rtl/>
                <w:lang w:bidi="ar-DZ"/>
              </w:rPr>
            </w:pPr>
          </w:p>
          <w:p w:rsidR="00380FA5" w:rsidRPr="00E60BE4" w:rsidRDefault="00380FA5" w:rsidP="00CE228E">
            <w:pPr>
              <w:bidi/>
              <w:rPr>
                <w:rFonts w:asciiTheme="minorBidi" w:hAnsiTheme="minorBidi"/>
                <w:color w:val="0000FF"/>
                <w:sz w:val="28"/>
                <w:szCs w:val="28"/>
                <w:rtl/>
                <w:lang w:bidi="ar-DZ"/>
              </w:rPr>
            </w:pPr>
            <w:r w:rsidRPr="00E60BE4">
              <w:rPr>
                <w:rFonts w:asciiTheme="minorBidi" w:hAnsiTheme="minorBidi"/>
                <w:color w:val="0000FF"/>
                <w:sz w:val="28"/>
                <w:szCs w:val="28"/>
                <w:rtl/>
                <w:lang w:bidi="ar-DZ"/>
              </w:rPr>
              <w:t>مناقشة المعطيات</w:t>
            </w:r>
          </w:p>
          <w:p w:rsidR="00380FA5" w:rsidRPr="00E60BE4" w:rsidRDefault="00380FA5" w:rsidP="00CE228E">
            <w:pPr>
              <w:bidi/>
              <w:rPr>
                <w:rFonts w:asciiTheme="minorBidi" w:hAnsiTheme="minorBidi"/>
                <w:b/>
                <w:bCs/>
                <w:color w:val="0000FF"/>
                <w:sz w:val="28"/>
                <w:szCs w:val="28"/>
                <w:lang w:bidi="ar-DZ"/>
              </w:rPr>
            </w:pPr>
          </w:p>
        </w:tc>
        <w:tc>
          <w:tcPr>
            <w:tcW w:w="1197" w:type="dxa"/>
            <w:tcBorders>
              <w:top w:val="double" w:sz="6" w:space="0" w:color="FF0000"/>
              <w:left w:val="single" w:sz="4" w:space="0" w:color="auto"/>
              <w:right w:val="single" w:sz="4" w:space="0" w:color="auto"/>
            </w:tcBorders>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lang w:bidi="ar-DZ"/>
              </w:rPr>
              <w:lastRenderedPageBreak/>
              <w:t xml:space="preserve">هل استطاع الكاتب من خلال هذا العمل المسرحي أن ينقل للقارئ </w:t>
            </w:r>
            <w:r w:rsidRPr="00E60BE4">
              <w:rPr>
                <w:rFonts w:asciiTheme="minorBidi" w:hAnsiTheme="minorBidi"/>
                <w:sz w:val="28"/>
                <w:szCs w:val="28"/>
                <w:rtl/>
                <w:lang w:bidi="ar-DZ"/>
              </w:rPr>
              <w:lastRenderedPageBreak/>
              <w:t xml:space="preserve">المعاناة الإنسانية من جراء الحروب ؟ فمن خلال </w:t>
            </w:r>
            <w:r w:rsidRPr="00E60BE4">
              <w:rPr>
                <w:rFonts w:asciiTheme="minorBidi" w:hAnsiTheme="minorBidi"/>
                <w:b/>
                <w:bCs/>
                <w:color w:val="FF0000"/>
                <w:sz w:val="36"/>
                <w:szCs w:val="36"/>
                <w:highlight w:val="green"/>
                <w:rtl/>
                <w:lang w:bidi="ar-DZ"/>
              </w:rPr>
              <w:t>من</w:t>
            </w:r>
            <w:r w:rsidRPr="00E60BE4">
              <w:rPr>
                <w:rFonts w:asciiTheme="minorBidi" w:hAnsiTheme="minorBidi"/>
                <w:sz w:val="28"/>
                <w:szCs w:val="28"/>
                <w:rtl/>
                <w:lang w:bidi="ar-DZ"/>
              </w:rPr>
              <w:t xml:space="preserve"> وفق في ذلك ؟</w:t>
            </w:r>
            <w:r w:rsidRPr="00E60BE4">
              <w:rPr>
                <w:rFonts w:asciiTheme="minorBidi" w:hAnsiTheme="minorBidi"/>
                <w:sz w:val="28"/>
                <w:szCs w:val="28"/>
                <w:rtl/>
              </w:rPr>
              <w:t xml:space="preserve"> </w:t>
            </w:r>
          </w:p>
        </w:tc>
        <w:tc>
          <w:tcPr>
            <w:tcW w:w="5893" w:type="dxa"/>
            <w:tcBorders>
              <w:top w:val="double" w:sz="6" w:space="0" w:color="FF0000"/>
              <w:left w:val="single" w:sz="4" w:space="0" w:color="auto"/>
              <w:right w:val="single" w:sz="4" w:space="0" w:color="auto"/>
            </w:tcBorders>
          </w:tcPr>
          <w:p w:rsidR="00380FA5" w:rsidRPr="00E60BE4" w:rsidRDefault="00380FA5" w:rsidP="00CE228E">
            <w:pPr>
              <w:bidi/>
              <w:spacing w:line="462" w:lineRule="atLeast"/>
              <w:ind w:firstLine="12"/>
              <w:rPr>
                <w:rFonts w:asciiTheme="minorBidi" w:hAnsiTheme="minorBidi"/>
                <w:sz w:val="28"/>
                <w:szCs w:val="28"/>
                <w:lang w:bidi="ar-DZ"/>
              </w:rPr>
            </w:pPr>
            <w:r w:rsidRPr="00E60BE4">
              <w:rPr>
                <w:rFonts w:asciiTheme="minorBidi" w:hAnsiTheme="minorBidi"/>
                <w:sz w:val="28"/>
                <w:szCs w:val="28"/>
                <w:rtl/>
                <w:lang w:bidi="ar-DZ"/>
              </w:rPr>
              <w:lastRenderedPageBreak/>
              <w:t xml:space="preserve"> </w:t>
            </w:r>
            <w:r w:rsidRPr="00E60BE4">
              <w:rPr>
                <w:rFonts w:asciiTheme="minorBidi" w:hAnsiTheme="minorBidi"/>
                <w:sz w:val="32"/>
                <w:szCs w:val="32"/>
                <w:rtl/>
                <w:lang w:bidi="ar-DZ"/>
              </w:rPr>
              <w:t xml:space="preserve">لقد استطاع الكاتب من خلال هذا العمل المسرحي أن ينقل للقارئ المعاناة الإنسانية من جراء الحروب و لقد وفق في ذلك من خلال دور </w:t>
            </w:r>
            <w:r w:rsidRPr="00E60BE4">
              <w:rPr>
                <w:rFonts w:asciiTheme="minorBidi" w:hAnsiTheme="minorBidi"/>
                <w:b/>
                <w:bCs/>
                <w:color w:val="FF0000"/>
                <w:sz w:val="36"/>
                <w:szCs w:val="36"/>
                <w:highlight w:val="green"/>
                <w:rtl/>
                <w:lang w:bidi="ar-DZ"/>
              </w:rPr>
              <w:t>الأطفال</w:t>
            </w:r>
            <w:r w:rsidRPr="00E60BE4">
              <w:rPr>
                <w:rFonts w:asciiTheme="minorBidi" w:hAnsiTheme="minorBidi"/>
                <w:sz w:val="32"/>
                <w:szCs w:val="32"/>
                <w:rtl/>
                <w:lang w:bidi="ar-DZ"/>
              </w:rPr>
              <w:t xml:space="preserve"> حيث صور الكاتب أبشع نتيجة يمكن أن يتصورها الإنسان في مثل هذه المواقف في الحروب و هي  </w:t>
            </w:r>
            <w:r w:rsidRPr="00E60BE4">
              <w:rPr>
                <w:rFonts w:asciiTheme="minorBidi" w:hAnsiTheme="minorBidi"/>
                <w:b/>
                <w:bCs/>
                <w:color w:val="FF0000"/>
                <w:sz w:val="32"/>
                <w:szCs w:val="32"/>
                <w:highlight w:val="green"/>
                <w:rtl/>
                <w:lang w:bidi="ar-DZ"/>
              </w:rPr>
              <w:t>موت الأطفال في الحرب</w:t>
            </w:r>
            <w:r w:rsidRPr="00E60BE4">
              <w:rPr>
                <w:rFonts w:asciiTheme="minorBidi" w:hAnsiTheme="minorBidi"/>
                <w:sz w:val="32"/>
                <w:szCs w:val="32"/>
                <w:rtl/>
                <w:lang w:bidi="ar-DZ"/>
              </w:rPr>
              <w:t xml:space="preserve"> و هم الذين يمثلون  في الوجود البراءة  و يمكن </w:t>
            </w:r>
            <w:r w:rsidRPr="00E60BE4">
              <w:rPr>
                <w:rFonts w:asciiTheme="minorBidi" w:hAnsiTheme="minorBidi"/>
                <w:b/>
                <w:bCs/>
                <w:color w:val="FF0000"/>
                <w:sz w:val="32"/>
                <w:szCs w:val="32"/>
                <w:highlight w:val="green"/>
                <w:rtl/>
                <w:lang w:bidi="ar-DZ"/>
              </w:rPr>
              <w:t>اعتبار موقف الرجال في الشارع و عدم اكتراثهم</w:t>
            </w:r>
            <w:r w:rsidRPr="00E60BE4">
              <w:rPr>
                <w:rFonts w:asciiTheme="minorBidi" w:hAnsiTheme="minorBidi"/>
                <w:sz w:val="32"/>
                <w:szCs w:val="32"/>
                <w:rtl/>
                <w:lang w:bidi="ar-DZ"/>
              </w:rPr>
              <w:t xml:space="preserve"> بما وقع  و </w:t>
            </w:r>
            <w:r w:rsidRPr="00E60BE4">
              <w:rPr>
                <w:rFonts w:asciiTheme="minorBidi" w:hAnsiTheme="minorBidi"/>
                <w:sz w:val="32"/>
                <w:szCs w:val="32"/>
                <w:highlight w:val="yellow"/>
                <w:rtl/>
                <w:lang w:bidi="ar-DZ"/>
              </w:rPr>
              <w:lastRenderedPageBreak/>
              <w:t>استمرارهم في اللعب بالمقهى</w:t>
            </w:r>
            <w:r w:rsidRPr="00E60BE4">
              <w:rPr>
                <w:rFonts w:asciiTheme="minorBidi" w:hAnsiTheme="minorBidi"/>
                <w:sz w:val="32"/>
                <w:szCs w:val="32"/>
                <w:rtl/>
                <w:lang w:bidi="ar-DZ"/>
              </w:rPr>
              <w:t xml:space="preserve"> عاملا آخر يساهم في إبراز مدى المعاناة الإنسانية في مثل هذه الظروف .......</w:t>
            </w:r>
          </w:p>
        </w:tc>
      </w:tr>
      <w:tr w:rsidR="00380FA5" w:rsidRPr="00E60BE4" w:rsidTr="00CE228E">
        <w:trPr>
          <w:trHeight w:val="338"/>
        </w:trPr>
        <w:tc>
          <w:tcPr>
            <w:tcW w:w="921" w:type="dxa"/>
            <w:vMerge/>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b/>
                <w:bCs/>
                <w:color w:val="0000FF"/>
                <w:sz w:val="28"/>
                <w:szCs w:val="28"/>
                <w:rtl/>
                <w:lang w:bidi="ar-DZ"/>
              </w:rPr>
            </w:pPr>
          </w:p>
        </w:tc>
        <w:tc>
          <w:tcPr>
            <w:tcW w:w="1197"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lang w:bidi="ar-DZ"/>
              </w:rPr>
            </w:pPr>
            <w:r w:rsidRPr="00E60BE4">
              <w:rPr>
                <w:rFonts w:asciiTheme="minorBidi" w:hAnsiTheme="minorBidi"/>
                <w:sz w:val="28"/>
                <w:szCs w:val="28"/>
                <w:rtl/>
                <w:lang w:bidi="ar-DZ"/>
              </w:rPr>
              <w:t>علل الغاية الفنية من أجلها قدم الكاتب شخصية الأم بتلك النظرة التفاؤلية  للحياة قبل الحادث؟</w:t>
            </w:r>
          </w:p>
        </w:tc>
        <w:tc>
          <w:tcPr>
            <w:tcW w:w="5893" w:type="dxa"/>
            <w:tcBorders>
              <w:top w:val="single" w:sz="4" w:space="0" w:color="auto"/>
              <w:left w:val="single" w:sz="4" w:space="0" w:color="auto"/>
              <w:right w:val="single" w:sz="4" w:space="0" w:color="auto"/>
            </w:tcBorders>
          </w:tcPr>
          <w:p w:rsidR="00380FA5" w:rsidRPr="00E60BE4" w:rsidRDefault="00380FA5" w:rsidP="00CE228E">
            <w:pPr>
              <w:tabs>
                <w:tab w:val="left" w:pos="480"/>
              </w:tabs>
              <w:bidi/>
              <w:ind w:left="12"/>
              <w:rPr>
                <w:rFonts w:asciiTheme="minorBidi" w:hAnsiTheme="minorBidi"/>
                <w:sz w:val="28"/>
                <w:szCs w:val="28"/>
              </w:rPr>
            </w:pPr>
            <w:r w:rsidRPr="00E60BE4">
              <w:rPr>
                <w:rFonts w:asciiTheme="minorBidi" w:hAnsiTheme="minorBidi"/>
                <w:sz w:val="32"/>
                <w:szCs w:val="32"/>
                <w:rtl/>
                <w:lang w:bidi="ar-DZ"/>
              </w:rPr>
              <w:t>الغاية ا</w:t>
            </w:r>
            <w:r w:rsidRPr="00E60BE4">
              <w:rPr>
                <w:rFonts w:asciiTheme="minorBidi" w:hAnsiTheme="minorBidi"/>
                <w:b/>
                <w:bCs/>
                <w:color w:val="FF0000"/>
                <w:sz w:val="32"/>
                <w:szCs w:val="32"/>
                <w:highlight w:val="green"/>
                <w:rtl/>
                <w:lang w:bidi="ar-DZ"/>
              </w:rPr>
              <w:t>لفنية</w:t>
            </w:r>
            <w:r w:rsidRPr="00E60BE4">
              <w:rPr>
                <w:rFonts w:asciiTheme="minorBidi" w:hAnsiTheme="minorBidi"/>
                <w:b/>
                <w:bCs/>
                <w:color w:val="FF0000"/>
                <w:sz w:val="32"/>
                <w:szCs w:val="32"/>
                <w:rtl/>
                <w:lang w:bidi="ar-DZ"/>
              </w:rPr>
              <w:t xml:space="preserve"> </w:t>
            </w:r>
            <w:r w:rsidRPr="00E60BE4">
              <w:rPr>
                <w:rFonts w:asciiTheme="minorBidi" w:hAnsiTheme="minorBidi"/>
                <w:sz w:val="32"/>
                <w:szCs w:val="32"/>
                <w:rtl/>
                <w:lang w:bidi="ar-DZ"/>
              </w:rPr>
              <w:t xml:space="preserve">التي من أجلها قدم الكاتب شخصية الأم بتلك النظرة التفاؤلية  للحياة قبل الحادث هي  اعتماد ما يسمى عادة بمراحل القصة أو  العمل القصصي الذي  </w:t>
            </w:r>
            <w:r w:rsidRPr="00E60BE4">
              <w:rPr>
                <w:rFonts w:asciiTheme="minorBidi" w:hAnsiTheme="minorBidi"/>
                <w:sz w:val="32"/>
                <w:szCs w:val="32"/>
                <w:highlight w:val="yellow"/>
                <w:rtl/>
                <w:lang w:bidi="ar-DZ"/>
              </w:rPr>
              <w:t xml:space="preserve">تميزه  </w:t>
            </w:r>
            <w:r w:rsidRPr="00E60BE4">
              <w:rPr>
                <w:rFonts w:asciiTheme="minorBidi" w:hAnsiTheme="minorBidi"/>
                <w:b/>
                <w:bCs/>
                <w:color w:val="FF0000"/>
                <w:sz w:val="32"/>
                <w:szCs w:val="32"/>
                <w:highlight w:val="yellow"/>
                <w:rtl/>
              </w:rPr>
              <w:t>الحالــة البدائيـة</w:t>
            </w:r>
            <w:r w:rsidRPr="00E60BE4">
              <w:rPr>
                <w:rFonts w:asciiTheme="minorBidi" w:hAnsiTheme="minorBidi"/>
                <w:sz w:val="32"/>
                <w:szCs w:val="32"/>
                <w:rtl/>
              </w:rPr>
              <w:t xml:space="preserve">:  حيث كانت الأم تعيش حياة سعيدة في بيتها ثم يأتي  ما يسمى </w:t>
            </w:r>
            <w:r w:rsidRPr="00E60BE4">
              <w:rPr>
                <w:rFonts w:asciiTheme="minorBidi" w:hAnsiTheme="minorBidi"/>
                <w:sz w:val="32"/>
                <w:szCs w:val="32"/>
                <w:highlight w:val="yellow"/>
                <w:rtl/>
              </w:rPr>
              <w:t xml:space="preserve">     ب</w:t>
            </w:r>
            <w:r w:rsidRPr="00E60BE4">
              <w:rPr>
                <w:rFonts w:asciiTheme="minorBidi" w:hAnsiTheme="minorBidi"/>
                <w:b/>
                <w:bCs/>
                <w:color w:val="FF0000"/>
                <w:sz w:val="32"/>
                <w:szCs w:val="32"/>
                <w:highlight w:val="yellow"/>
                <w:rtl/>
              </w:rPr>
              <w:t>عنصر التحويل</w:t>
            </w:r>
            <w:r w:rsidRPr="00E60BE4">
              <w:rPr>
                <w:rFonts w:asciiTheme="minorBidi" w:hAnsiTheme="minorBidi"/>
                <w:b/>
                <w:bCs/>
                <w:color w:val="FF0000"/>
                <w:sz w:val="32"/>
                <w:szCs w:val="32"/>
                <w:rtl/>
              </w:rPr>
              <w:t>:</w:t>
            </w:r>
            <w:r w:rsidRPr="00E60BE4">
              <w:rPr>
                <w:rFonts w:asciiTheme="minorBidi" w:hAnsiTheme="minorBidi"/>
                <w:sz w:val="32"/>
                <w:szCs w:val="32"/>
                <w:rtl/>
              </w:rPr>
              <w:t xml:space="preserve">فبشكل مفاجئ ، يقع خلل بهذه المعيشة و بعدها تأتي </w:t>
            </w:r>
            <w:r w:rsidRPr="00E60BE4">
              <w:rPr>
                <w:rFonts w:asciiTheme="minorBidi" w:hAnsiTheme="minorBidi"/>
                <w:b/>
                <w:bCs/>
                <w:color w:val="FF0000"/>
                <w:sz w:val="32"/>
                <w:szCs w:val="32"/>
                <w:rtl/>
              </w:rPr>
              <w:t>نتائج عنصر التحويل</w:t>
            </w:r>
            <w:r w:rsidRPr="00E60BE4">
              <w:rPr>
                <w:rFonts w:asciiTheme="minorBidi" w:hAnsiTheme="minorBidi"/>
                <w:sz w:val="32"/>
                <w:szCs w:val="32"/>
                <w:rtl/>
              </w:rPr>
              <w:t xml:space="preserve"> </w:t>
            </w:r>
            <w:r w:rsidRPr="00E60BE4">
              <w:rPr>
                <w:rFonts w:asciiTheme="minorBidi" w:hAnsiTheme="minorBidi"/>
                <w:b/>
                <w:bCs/>
                <w:color w:val="FF0000"/>
                <w:sz w:val="32"/>
                <w:szCs w:val="32"/>
                <w:rtl/>
              </w:rPr>
              <w:t xml:space="preserve"> و غاب هنا عنصر التعديل و كانت الحالة النهائية محزنة .........</w:t>
            </w:r>
          </w:p>
        </w:tc>
      </w:tr>
      <w:tr w:rsidR="00380FA5" w:rsidRPr="00E60BE4" w:rsidTr="00CE228E">
        <w:trPr>
          <w:trHeight w:val="411"/>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tl/>
                <w:lang w:bidi="ar-DZ"/>
              </w:rPr>
            </w:pPr>
            <w:r w:rsidRPr="00E60BE4">
              <w:rPr>
                <w:rFonts w:asciiTheme="minorBidi" w:hAnsiTheme="minorBidi"/>
                <w:sz w:val="28"/>
                <w:szCs w:val="28"/>
                <w:rtl/>
                <w:lang w:bidi="ar-DZ"/>
              </w:rPr>
              <w:t>ما دلالة عدم رغبة الأم في أن يصير أطفالها رجالا ؟</w:t>
            </w:r>
          </w:p>
        </w:tc>
        <w:tc>
          <w:tcPr>
            <w:tcW w:w="5893" w:type="dxa"/>
            <w:tcBorders>
              <w:top w:val="single" w:sz="4" w:space="0" w:color="auto"/>
              <w:left w:val="single" w:sz="4" w:space="0" w:color="auto"/>
              <w:right w:val="single" w:sz="4" w:space="0" w:color="auto"/>
            </w:tcBorders>
          </w:tcPr>
          <w:p w:rsidR="00380FA5" w:rsidRPr="00E60BE4" w:rsidRDefault="00380FA5" w:rsidP="00CE228E">
            <w:pPr>
              <w:pStyle w:val="NormalWeb"/>
              <w:bidi/>
              <w:rPr>
                <w:rFonts w:asciiTheme="minorBidi" w:hAnsiTheme="minorBidi" w:cstheme="minorBidi"/>
                <w:sz w:val="28"/>
                <w:szCs w:val="28"/>
                <w:rtl/>
              </w:rPr>
            </w:pPr>
            <w:r w:rsidRPr="00E60BE4">
              <w:rPr>
                <w:rFonts w:asciiTheme="minorBidi" w:hAnsiTheme="minorBidi" w:cstheme="minorBidi"/>
                <w:b/>
                <w:bCs/>
                <w:color w:val="FF0000"/>
                <w:sz w:val="36"/>
                <w:szCs w:val="36"/>
                <w:highlight w:val="green"/>
                <w:rtl/>
              </w:rPr>
              <w:t>هي دلالة خوف</w:t>
            </w:r>
            <w:r w:rsidRPr="00E60BE4">
              <w:rPr>
                <w:rFonts w:asciiTheme="minorBidi" w:hAnsiTheme="minorBidi" w:cstheme="minorBidi"/>
                <w:sz w:val="36"/>
                <w:szCs w:val="36"/>
                <w:rtl/>
              </w:rPr>
              <w:t xml:space="preserve"> </w:t>
            </w:r>
            <w:r w:rsidRPr="00E60BE4">
              <w:rPr>
                <w:rFonts w:asciiTheme="minorBidi" w:hAnsiTheme="minorBidi" w:cstheme="minorBidi"/>
                <w:sz w:val="32"/>
                <w:szCs w:val="32"/>
                <w:rtl/>
              </w:rPr>
              <w:t xml:space="preserve">من المستقبل لوجود الشبيه في الخطر و هو فقدان زوجها و أخويها في حوادث مختلفة  و هي رغبة طبيعية تغذيها </w:t>
            </w:r>
            <w:r w:rsidRPr="00E60BE4">
              <w:rPr>
                <w:rFonts w:asciiTheme="minorBidi" w:hAnsiTheme="minorBidi" w:cstheme="minorBidi"/>
                <w:b/>
                <w:bCs/>
                <w:color w:val="FF0000"/>
                <w:sz w:val="32"/>
                <w:szCs w:val="32"/>
                <w:highlight w:val="green"/>
                <w:rtl/>
              </w:rPr>
              <w:t>عاطفة الأمومة</w:t>
            </w:r>
            <w:r w:rsidRPr="00E60BE4">
              <w:rPr>
                <w:rFonts w:asciiTheme="minorBidi" w:hAnsiTheme="minorBidi" w:cstheme="minorBidi"/>
                <w:sz w:val="32"/>
                <w:szCs w:val="32"/>
                <w:rtl/>
              </w:rPr>
              <w:t xml:space="preserve"> وهي في نفس الوقت </w:t>
            </w:r>
            <w:r w:rsidRPr="00E60BE4">
              <w:rPr>
                <w:rFonts w:asciiTheme="minorBidi" w:hAnsiTheme="minorBidi" w:cstheme="minorBidi"/>
                <w:sz w:val="32"/>
                <w:szCs w:val="32"/>
                <w:highlight w:val="yellow"/>
                <w:rtl/>
              </w:rPr>
              <w:t>عقدة نفسية</w:t>
            </w:r>
            <w:r w:rsidRPr="00E60BE4">
              <w:rPr>
                <w:rFonts w:asciiTheme="minorBidi" w:hAnsiTheme="minorBidi" w:cstheme="minorBidi"/>
                <w:sz w:val="32"/>
                <w:szCs w:val="32"/>
                <w:rtl/>
              </w:rPr>
              <w:t xml:space="preserve">  أسبابها الخوف من المصير المشترك لكل العراقيين .............</w:t>
            </w:r>
          </w:p>
        </w:tc>
      </w:tr>
      <w:tr w:rsidR="00380FA5" w:rsidRPr="00E60BE4" w:rsidTr="00CE228E">
        <w:trPr>
          <w:trHeight w:val="265"/>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tl/>
              </w:rPr>
            </w:pPr>
            <w:r w:rsidRPr="00E60BE4">
              <w:rPr>
                <w:rFonts w:asciiTheme="minorBidi" w:hAnsiTheme="minorBidi"/>
                <w:sz w:val="28"/>
                <w:szCs w:val="28"/>
                <w:rtl/>
                <w:lang w:bidi="ar-DZ"/>
              </w:rPr>
              <w:t>ما سر بقاء الأم حية وموت أطفالها من الناحية الدرامية ؟</w:t>
            </w:r>
          </w:p>
        </w:tc>
        <w:tc>
          <w:tcPr>
            <w:tcW w:w="5893" w:type="dxa"/>
            <w:tcBorders>
              <w:top w:val="single" w:sz="4" w:space="0" w:color="auto"/>
              <w:left w:val="single" w:sz="4" w:space="0" w:color="auto"/>
              <w:right w:val="single" w:sz="4" w:space="0" w:color="auto"/>
            </w:tcBorders>
          </w:tcPr>
          <w:p w:rsidR="00380FA5" w:rsidRPr="00E60BE4" w:rsidRDefault="00380FA5" w:rsidP="00CE228E">
            <w:pPr>
              <w:pStyle w:val="NormalWeb"/>
              <w:bidi/>
              <w:rPr>
                <w:rFonts w:asciiTheme="minorBidi" w:hAnsiTheme="minorBidi" w:cstheme="minorBidi"/>
                <w:sz w:val="28"/>
                <w:szCs w:val="28"/>
                <w:rtl/>
                <w:lang w:bidi="ar-DZ"/>
              </w:rPr>
            </w:pPr>
            <w:r w:rsidRPr="00E60BE4">
              <w:rPr>
                <w:rFonts w:asciiTheme="minorBidi" w:hAnsiTheme="minorBidi" w:cstheme="minorBidi"/>
                <w:sz w:val="28"/>
                <w:szCs w:val="28"/>
                <w:rtl/>
                <w:lang w:bidi="ar-DZ"/>
              </w:rPr>
              <w:t xml:space="preserve">سر بقاء الأم حية وموت أطفالها من الناحية الدرامية هو </w:t>
            </w:r>
            <w:r w:rsidRPr="00E60BE4">
              <w:rPr>
                <w:rFonts w:asciiTheme="minorBidi" w:hAnsiTheme="minorBidi" w:cstheme="minorBidi"/>
                <w:b/>
                <w:bCs/>
                <w:color w:val="FF0000"/>
                <w:sz w:val="32"/>
                <w:szCs w:val="32"/>
                <w:highlight w:val="green"/>
                <w:rtl/>
                <w:lang w:bidi="ar-DZ"/>
              </w:rPr>
              <w:t>التأثير العاطفي</w:t>
            </w:r>
            <w:r w:rsidRPr="00E60BE4">
              <w:rPr>
                <w:rFonts w:asciiTheme="minorBidi" w:hAnsiTheme="minorBidi" w:cstheme="minorBidi"/>
                <w:sz w:val="32"/>
                <w:szCs w:val="32"/>
                <w:rtl/>
                <w:lang w:bidi="ar-DZ"/>
              </w:rPr>
              <w:t xml:space="preserve"> </w:t>
            </w:r>
            <w:r w:rsidRPr="00E60BE4">
              <w:rPr>
                <w:rFonts w:asciiTheme="minorBidi" w:hAnsiTheme="minorBidi" w:cstheme="minorBidi"/>
                <w:sz w:val="28"/>
                <w:szCs w:val="28"/>
                <w:rtl/>
                <w:lang w:bidi="ar-DZ"/>
              </w:rPr>
              <w:t xml:space="preserve">الإنساني الذي كان يرمي إليه الكاتب حيث إن المعاناة تزداد بحياة الأم أكثر من موتها ففي ذلك </w:t>
            </w:r>
            <w:r w:rsidRPr="00E60BE4">
              <w:rPr>
                <w:rFonts w:asciiTheme="minorBidi" w:hAnsiTheme="minorBidi" w:cstheme="minorBidi"/>
                <w:b/>
                <w:bCs/>
                <w:color w:val="FF0000"/>
                <w:sz w:val="28"/>
                <w:szCs w:val="28"/>
                <w:highlight w:val="yellow"/>
                <w:rtl/>
                <w:lang w:bidi="ar-DZ"/>
              </w:rPr>
              <w:t>استمرار للألم و الحزن</w:t>
            </w:r>
            <w:r w:rsidRPr="00E60BE4">
              <w:rPr>
                <w:rFonts w:asciiTheme="minorBidi" w:hAnsiTheme="minorBidi" w:cstheme="minorBidi"/>
                <w:sz w:val="28"/>
                <w:szCs w:val="28"/>
                <w:rtl/>
                <w:lang w:bidi="ar-DZ"/>
              </w:rPr>
              <w:t xml:space="preserve">  فهذه الأم فقدت في الحياة كل شيء حتى الشارع صار لا يحتويها و كأنه ليس مكانا طبيعيا لها في عرف أصحاب الشارع .....و هنا صارت المعاناة لا تنتهي و حالة الأم قد تغيرت فعلا بموت الأطفال لأنهم كانوا الأمل الوحيد الذي بقي لها و كانت تسعد بهم رغم أنها فقدت زوجها و أخويها قبل ذلك فهي في هذا الموقف انقطعت عن ماضيها ثم عن مستقبلها بل حتى حاضرها صار يتنكر لها....... </w:t>
            </w:r>
            <w:r w:rsidRPr="00E60BE4">
              <w:rPr>
                <w:rFonts w:asciiTheme="minorBidi" w:hAnsiTheme="minorBidi" w:cstheme="minorBidi"/>
                <w:b/>
                <w:bCs/>
                <w:color w:val="FF0000"/>
                <w:sz w:val="28"/>
                <w:szCs w:val="28"/>
                <w:highlight w:val="yellow"/>
                <w:rtl/>
                <w:lang w:bidi="ar-DZ"/>
              </w:rPr>
              <w:t>[ انظر حوارها مع رجال الشارع]</w:t>
            </w:r>
          </w:p>
        </w:tc>
      </w:tr>
      <w:tr w:rsidR="00380FA5" w:rsidRPr="00E60BE4" w:rsidTr="00CE228E">
        <w:trPr>
          <w:trHeight w:val="709"/>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tl/>
              </w:rPr>
            </w:pPr>
            <w:r w:rsidRPr="00E60BE4">
              <w:rPr>
                <w:rFonts w:asciiTheme="minorBidi" w:hAnsiTheme="minorBidi"/>
                <w:sz w:val="28"/>
                <w:szCs w:val="28"/>
                <w:rtl/>
                <w:lang w:bidi="ar-DZ"/>
              </w:rPr>
              <w:t xml:space="preserve">هل نجح الكاتب في بناء </w:t>
            </w:r>
            <w:r w:rsidRPr="00E60BE4">
              <w:rPr>
                <w:rFonts w:asciiTheme="minorBidi" w:hAnsiTheme="minorBidi"/>
                <w:sz w:val="28"/>
                <w:szCs w:val="28"/>
                <w:rtl/>
                <w:lang w:bidi="ar-DZ"/>
              </w:rPr>
              <w:lastRenderedPageBreak/>
              <w:t xml:space="preserve">الموقف الدرامي من خلال </w:t>
            </w:r>
            <w:r w:rsidRPr="00E60BE4">
              <w:rPr>
                <w:rFonts w:asciiTheme="minorBidi" w:hAnsiTheme="minorBidi"/>
                <w:color w:val="FF0000"/>
                <w:sz w:val="28"/>
                <w:szCs w:val="28"/>
                <w:highlight w:val="yellow"/>
                <w:rtl/>
                <w:lang w:bidi="ar-DZ"/>
              </w:rPr>
              <w:t>معجمه اللغوي</w:t>
            </w:r>
            <w:r w:rsidRPr="00E60BE4">
              <w:rPr>
                <w:rFonts w:asciiTheme="minorBidi" w:hAnsiTheme="minorBidi"/>
                <w:sz w:val="28"/>
                <w:szCs w:val="28"/>
                <w:rtl/>
                <w:lang w:bidi="ar-DZ"/>
              </w:rPr>
              <w:t>؟ علل ذلك.</w:t>
            </w:r>
          </w:p>
        </w:tc>
        <w:tc>
          <w:tcPr>
            <w:tcW w:w="5893"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tl/>
                <w:lang w:bidi="ar-DZ"/>
              </w:rPr>
            </w:pPr>
            <w:r w:rsidRPr="00E60BE4">
              <w:rPr>
                <w:rFonts w:asciiTheme="minorBidi" w:hAnsiTheme="minorBidi"/>
                <w:color w:val="000000"/>
                <w:sz w:val="32"/>
                <w:szCs w:val="32"/>
                <w:rtl/>
              </w:rPr>
              <w:lastRenderedPageBreak/>
              <w:t xml:space="preserve"> </w:t>
            </w:r>
            <w:r w:rsidRPr="00E60BE4">
              <w:rPr>
                <w:rFonts w:asciiTheme="minorBidi" w:hAnsiTheme="minorBidi"/>
                <w:sz w:val="28"/>
                <w:szCs w:val="28"/>
                <w:rtl/>
                <w:lang w:bidi="ar-DZ"/>
              </w:rPr>
              <w:t>"....</w:t>
            </w:r>
            <w:r w:rsidRPr="00E60BE4">
              <w:rPr>
                <w:rFonts w:asciiTheme="minorBidi" w:hAnsiTheme="minorBidi"/>
                <w:b/>
                <w:bCs/>
                <w:color w:val="FF0000"/>
                <w:sz w:val="32"/>
                <w:szCs w:val="32"/>
                <w:highlight w:val="green"/>
                <w:rtl/>
                <w:lang w:bidi="ar-DZ"/>
              </w:rPr>
              <w:t>اللغة في هذا النص المتقن تتوتر وتمتد وتتقلص وتسيح مع أنفاس وأشياء المكان والأم</w:t>
            </w:r>
            <w:r w:rsidRPr="00E60BE4">
              <w:rPr>
                <w:rFonts w:asciiTheme="minorBidi" w:hAnsiTheme="minorBidi"/>
                <w:sz w:val="28"/>
                <w:szCs w:val="28"/>
                <w:rtl/>
                <w:lang w:bidi="ar-DZ"/>
              </w:rPr>
              <w:t xml:space="preserve">..."حيث كانت  العواطف الإنسانية في شتى تموجاتها تتخذ لها إيهابا خاصا من </w:t>
            </w:r>
            <w:r w:rsidRPr="00E60BE4">
              <w:rPr>
                <w:rFonts w:asciiTheme="minorBidi" w:hAnsiTheme="minorBidi"/>
                <w:sz w:val="28"/>
                <w:szCs w:val="28"/>
                <w:rtl/>
                <w:lang w:bidi="ar-DZ"/>
              </w:rPr>
              <w:lastRenderedPageBreak/>
              <w:t>الكلمات الموحية و المعبرة تعبيرا دقيقا و لو عدنا إلى الموقف الدرامي لوجدنا ذلك  واردا في الكلمات الدالة على السعادة  التي استعانت بها الأم في حوارها كقولها</w:t>
            </w:r>
            <w:r w:rsidRPr="00E60BE4">
              <w:rPr>
                <w:rFonts w:asciiTheme="minorBidi" w:hAnsiTheme="minorBidi"/>
                <w:sz w:val="28"/>
                <w:szCs w:val="28"/>
                <w:highlight w:val="yellow"/>
                <w:rtl/>
                <w:lang w:bidi="ar-DZ"/>
              </w:rPr>
              <w:t>:"....لا تتصوري مدى سعادتي ......إنها نعمة رزقنيها الله.....شعور رائع...."</w:t>
            </w:r>
            <w:r w:rsidRPr="00E60BE4">
              <w:rPr>
                <w:rFonts w:asciiTheme="minorBidi" w:hAnsiTheme="minorBidi"/>
                <w:sz w:val="28"/>
                <w:szCs w:val="28"/>
                <w:rtl/>
                <w:lang w:bidi="ar-DZ"/>
              </w:rPr>
              <w:t xml:space="preserve"> و كذلك في الكلمات الدالة على الحزن و الألم كقولها"......</w:t>
            </w:r>
            <w:r w:rsidRPr="00E60BE4">
              <w:rPr>
                <w:rFonts w:asciiTheme="minorBidi" w:hAnsiTheme="minorBidi"/>
                <w:sz w:val="28"/>
                <w:szCs w:val="28"/>
                <w:highlight w:val="yellow"/>
                <w:rtl/>
                <w:lang w:bidi="ar-DZ"/>
              </w:rPr>
              <w:t>تعودنا التوترات...في أي كابوس أنا.....محطم مثلي......</w:t>
            </w:r>
            <w:r w:rsidRPr="00E60BE4">
              <w:rPr>
                <w:rFonts w:asciiTheme="minorBidi" w:hAnsiTheme="minorBidi"/>
                <w:sz w:val="28"/>
                <w:szCs w:val="28"/>
                <w:rtl/>
                <w:lang w:bidi="ar-DZ"/>
              </w:rPr>
              <w:t>" و هنا تتضح لنا العلاقة بين الموقف الدرامي و المعجم اللغوي حيث كان بينهما توافق و انسجام.....</w:t>
            </w:r>
          </w:p>
          <w:p w:rsidR="00380FA5" w:rsidRPr="00E60BE4" w:rsidRDefault="00380FA5" w:rsidP="00CE228E">
            <w:pPr>
              <w:bidi/>
              <w:rPr>
                <w:rFonts w:asciiTheme="minorBidi" w:hAnsiTheme="minorBidi"/>
                <w:sz w:val="28"/>
                <w:szCs w:val="28"/>
                <w:rtl/>
                <w:lang w:bidi="ar-DZ"/>
              </w:rPr>
            </w:pPr>
          </w:p>
          <w:p w:rsidR="00380FA5" w:rsidRPr="00E60BE4" w:rsidRDefault="00380FA5" w:rsidP="00CE228E">
            <w:pPr>
              <w:bidi/>
              <w:rPr>
                <w:rFonts w:asciiTheme="minorBidi" w:hAnsiTheme="minorBidi"/>
                <w:sz w:val="28"/>
                <w:szCs w:val="28"/>
                <w:rtl/>
              </w:rPr>
            </w:pPr>
          </w:p>
        </w:tc>
      </w:tr>
      <w:tr w:rsidR="00380FA5" w:rsidRPr="00E60BE4" w:rsidTr="00CE228E">
        <w:trPr>
          <w:trHeight w:val="515"/>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tl/>
              </w:rPr>
            </w:pPr>
            <w:r w:rsidRPr="00E60BE4">
              <w:rPr>
                <w:rFonts w:asciiTheme="minorBidi" w:hAnsiTheme="minorBidi"/>
                <w:sz w:val="28"/>
                <w:szCs w:val="28"/>
                <w:rtl/>
                <w:lang w:bidi="ar-DZ"/>
              </w:rPr>
              <w:t>هل ترى أن الكاتب اعتمد قانون الوحدات الثلاث الأرسطي في البناء العمل المسرحي</w:t>
            </w:r>
            <w:r w:rsidRPr="00E60BE4">
              <w:rPr>
                <w:rFonts w:asciiTheme="minorBidi" w:hAnsiTheme="minorBidi"/>
                <w:sz w:val="28"/>
                <w:szCs w:val="28"/>
                <w:rtl/>
              </w:rPr>
              <w:t>؟ علل.</w:t>
            </w:r>
          </w:p>
        </w:tc>
        <w:tc>
          <w:tcPr>
            <w:tcW w:w="5893"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Pr>
            </w:pPr>
            <w:r w:rsidRPr="00E60BE4">
              <w:rPr>
                <w:rFonts w:asciiTheme="minorBidi" w:hAnsiTheme="minorBidi"/>
                <w:sz w:val="32"/>
                <w:szCs w:val="32"/>
                <w:rtl/>
                <w:lang w:bidi="ar-DZ"/>
              </w:rPr>
              <w:t>اعتمد الكاتب قانون الوحدات الثلاث الأرسطي في البناء العمل المسرحي</w:t>
            </w:r>
            <w:r w:rsidRPr="00E60BE4">
              <w:rPr>
                <w:rFonts w:asciiTheme="minorBidi" w:hAnsiTheme="minorBidi"/>
                <w:sz w:val="32"/>
                <w:szCs w:val="32"/>
                <w:lang w:bidi="ar-DZ"/>
              </w:rPr>
              <w:t>:</w:t>
            </w:r>
            <w:r w:rsidRPr="00E60BE4">
              <w:rPr>
                <w:rFonts w:asciiTheme="minorBidi" w:hAnsiTheme="minorBidi"/>
                <w:sz w:val="32"/>
                <w:szCs w:val="32"/>
                <w:rtl/>
                <w:lang w:bidi="ar-DZ"/>
              </w:rPr>
              <w:t xml:space="preserve">حيث توافرت في هذه المسرحية </w:t>
            </w:r>
            <w:r w:rsidRPr="00E60BE4">
              <w:rPr>
                <w:rFonts w:asciiTheme="minorBidi" w:hAnsiTheme="minorBidi"/>
                <w:sz w:val="32"/>
                <w:szCs w:val="32"/>
                <w:lang w:bidi="ar-DZ"/>
              </w:rPr>
              <w:br/>
              <w:t xml:space="preserve">- </w:t>
            </w:r>
            <w:r w:rsidRPr="00E60BE4">
              <w:rPr>
                <w:rFonts w:asciiTheme="minorBidi" w:hAnsiTheme="minorBidi"/>
                <w:sz w:val="32"/>
                <w:szCs w:val="32"/>
                <w:highlight w:val="green"/>
                <w:rtl/>
                <w:lang w:bidi="ar-DZ"/>
              </w:rPr>
              <w:t>وحدة  في الموضوع</w:t>
            </w:r>
            <w:r w:rsidRPr="00E60BE4">
              <w:rPr>
                <w:rFonts w:asciiTheme="minorBidi" w:hAnsiTheme="minorBidi"/>
                <w:sz w:val="32"/>
                <w:szCs w:val="32"/>
                <w:rtl/>
                <w:lang w:bidi="ar-DZ"/>
              </w:rPr>
              <w:t xml:space="preserve"> و </w:t>
            </w:r>
            <w:r w:rsidRPr="00E60BE4">
              <w:rPr>
                <w:rFonts w:asciiTheme="minorBidi" w:hAnsiTheme="minorBidi"/>
                <w:sz w:val="32"/>
                <w:szCs w:val="32"/>
                <w:highlight w:val="green"/>
                <w:rtl/>
                <w:lang w:bidi="ar-DZ"/>
              </w:rPr>
              <w:t>وحدة في الزمان</w:t>
            </w:r>
            <w:r w:rsidRPr="00E60BE4">
              <w:rPr>
                <w:rFonts w:asciiTheme="minorBidi" w:hAnsiTheme="minorBidi"/>
                <w:sz w:val="32"/>
                <w:szCs w:val="32"/>
                <w:rtl/>
                <w:lang w:bidi="ar-DZ"/>
              </w:rPr>
              <w:t xml:space="preserve"> حيث لم يتجاوز الزمان  فيها24 ساعة و </w:t>
            </w:r>
            <w:r w:rsidRPr="00E60BE4">
              <w:rPr>
                <w:rFonts w:asciiTheme="minorBidi" w:hAnsiTheme="minorBidi"/>
                <w:sz w:val="32"/>
                <w:szCs w:val="32"/>
                <w:highlight w:val="green"/>
                <w:rtl/>
                <w:lang w:bidi="ar-DZ"/>
              </w:rPr>
              <w:t>وحدة في المكان</w:t>
            </w:r>
            <w:r w:rsidRPr="00E60BE4">
              <w:rPr>
                <w:rFonts w:asciiTheme="minorBidi" w:hAnsiTheme="minorBidi"/>
                <w:sz w:val="32"/>
                <w:szCs w:val="32"/>
                <w:rtl/>
                <w:lang w:bidi="ar-DZ"/>
              </w:rPr>
              <w:t xml:space="preserve"> حيث  حدد المكان هنا بمدينة واحدة ...</w:t>
            </w:r>
            <w:r w:rsidRPr="00E60BE4">
              <w:rPr>
                <w:rFonts w:asciiTheme="minorBidi" w:hAnsiTheme="minorBidi"/>
                <w:sz w:val="32"/>
                <w:szCs w:val="32"/>
                <w:lang w:bidi="ar-DZ"/>
              </w:rPr>
              <w:br/>
            </w:r>
            <w:r w:rsidRPr="00E60BE4">
              <w:rPr>
                <w:rFonts w:asciiTheme="minorBidi" w:hAnsiTheme="minorBidi"/>
                <w:sz w:val="32"/>
                <w:szCs w:val="32"/>
                <w:rtl/>
                <w:lang w:bidi="ar-DZ"/>
              </w:rPr>
              <w:t xml:space="preserve">فوحدة  الموضوع أو وحدة العمل هي اتحاد الأجزاء المختلفة التي يتسق بها الحادث، ووحدة المكان تفترض وقوع العمل كله في مكان واحد لا يتجاوزه، أما وحدة الزمان فتعني أن لا يستغرق العمل أكثر من يوم واحد- قد ينقص أو يزيد، وذلك حرصاً على المقاربة الحقيقية، </w:t>
            </w:r>
          </w:p>
        </w:tc>
      </w:tr>
      <w:tr w:rsidR="00380FA5" w:rsidRPr="00E60BE4" w:rsidTr="00CE228E">
        <w:trPr>
          <w:trHeight w:val="338"/>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tl/>
              </w:rPr>
            </w:pPr>
            <w:r w:rsidRPr="00E60BE4">
              <w:rPr>
                <w:rFonts w:asciiTheme="minorBidi" w:hAnsiTheme="minorBidi"/>
                <w:sz w:val="28"/>
                <w:szCs w:val="28"/>
                <w:rtl/>
              </w:rPr>
              <w:t xml:space="preserve">تحولت المسرحية إلى نقاش فلسفي وجودي في أخر مشهد لها هل تراه سيخدم البناء الدرامي أم أن الكاتب أقحمه إقحاما؟ </w:t>
            </w:r>
            <w:r w:rsidRPr="00E60BE4">
              <w:rPr>
                <w:rFonts w:asciiTheme="minorBidi" w:hAnsiTheme="minorBidi"/>
                <w:sz w:val="28"/>
                <w:szCs w:val="28"/>
                <w:rtl/>
              </w:rPr>
              <w:lastRenderedPageBreak/>
              <w:t>علل.</w:t>
            </w:r>
          </w:p>
        </w:tc>
        <w:tc>
          <w:tcPr>
            <w:tcW w:w="5893"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32"/>
                <w:szCs w:val="32"/>
                <w:rtl/>
              </w:rPr>
            </w:pPr>
            <w:r w:rsidRPr="00E60BE4">
              <w:rPr>
                <w:rFonts w:asciiTheme="minorBidi" w:hAnsiTheme="minorBidi"/>
                <w:sz w:val="28"/>
                <w:szCs w:val="28"/>
                <w:rtl/>
              </w:rPr>
              <w:lastRenderedPageBreak/>
              <w:t xml:space="preserve">إن </w:t>
            </w:r>
            <w:r w:rsidRPr="00E60BE4">
              <w:rPr>
                <w:rFonts w:asciiTheme="minorBidi" w:hAnsiTheme="minorBidi"/>
                <w:sz w:val="32"/>
                <w:szCs w:val="32"/>
                <w:rtl/>
              </w:rPr>
              <w:t xml:space="preserve">النقاش الذي ورد في آخر مشهد من المسرحية هو </w:t>
            </w:r>
            <w:r w:rsidRPr="00E60BE4">
              <w:rPr>
                <w:rFonts w:asciiTheme="minorBidi" w:hAnsiTheme="minorBidi"/>
                <w:sz w:val="32"/>
                <w:szCs w:val="32"/>
                <w:highlight w:val="yellow"/>
                <w:rtl/>
              </w:rPr>
              <w:t>نقاش يخدم البناء الدرامي</w:t>
            </w:r>
            <w:r w:rsidRPr="00E60BE4">
              <w:rPr>
                <w:rFonts w:asciiTheme="minorBidi" w:hAnsiTheme="minorBidi"/>
                <w:sz w:val="32"/>
                <w:szCs w:val="32"/>
                <w:rtl/>
              </w:rPr>
              <w:t xml:space="preserve"> من خلال ما سيفهمه القارئ من </w:t>
            </w:r>
            <w:r w:rsidRPr="00E60BE4">
              <w:rPr>
                <w:rFonts w:asciiTheme="minorBidi" w:hAnsiTheme="minorBidi"/>
                <w:sz w:val="32"/>
                <w:szCs w:val="32"/>
                <w:highlight w:val="yellow"/>
                <w:rtl/>
              </w:rPr>
              <w:t>فحوى ذلك النقاش</w:t>
            </w:r>
            <w:r w:rsidRPr="00E60BE4">
              <w:rPr>
                <w:rFonts w:asciiTheme="minorBidi" w:hAnsiTheme="minorBidi"/>
                <w:sz w:val="32"/>
                <w:szCs w:val="32"/>
                <w:rtl/>
              </w:rPr>
              <w:t xml:space="preserve">  و هو </w:t>
            </w:r>
            <w:r w:rsidRPr="00E60BE4">
              <w:rPr>
                <w:rFonts w:asciiTheme="minorBidi" w:hAnsiTheme="minorBidi"/>
                <w:sz w:val="32"/>
                <w:szCs w:val="32"/>
                <w:highlight w:val="green"/>
                <w:rtl/>
              </w:rPr>
              <w:t>نقاش مرتبط بالحل  أو بسياق النهاية الدرامية</w:t>
            </w:r>
            <w:r w:rsidRPr="00E60BE4">
              <w:rPr>
                <w:rFonts w:asciiTheme="minorBidi" w:hAnsiTheme="minorBidi"/>
                <w:sz w:val="32"/>
                <w:szCs w:val="32"/>
                <w:rtl/>
              </w:rPr>
              <w:t xml:space="preserve">  فحالة الأم توحي فعلا بالجنون  ثم يعد هذا الجنون  في النهاية و في عرف النفسانيين أمرا طبيعيا مادام مرتبطا بالحرب و نتائجها على الفرد و المجتمع </w:t>
            </w:r>
          </w:p>
          <w:p w:rsidR="00380FA5" w:rsidRPr="00E60BE4" w:rsidRDefault="00380FA5" w:rsidP="00CE228E">
            <w:pPr>
              <w:bidi/>
              <w:rPr>
                <w:rFonts w:asciiTheme="minorBidi" w:hAnsiTheme="minorBidi"/>
                <w:sz w:val="28"/>
                <w:szCs w:val="28"/>
              </w:rPr>
            </w:pPr>
            <w:r w:rsidRPr="00E60BE4">
              <w:rPr>
                <w:rFonts w:asciiTheme="minorBidi" w:hAnsiTheme="minorBidi"/>
                <w:sz w:val="32"/>
                <w:szCs w:val="32"/>
                <w:rtl/>
              </w:rPr>
              <w:t xml:space="preserve"> فالأمر يتعلق إذن بإظهار النتيجة الطبيعية للحروب و هي الأزمة النفسية و الاجتماعية التي سيعيشها كل من يعيش تحت مطرقة الحروب ................</w:t>
            </w:r>
          </w:p>
        </w:tc>
      </w:tr>
      <w:tr w:rsidR="00380FA5" w:rsidRPr="00E60BE4" w:rsidTr="00CE228E">
        <w:trPr>
          <w:trHeight w:val="338"/>
        </w:trPr>
        <w:tc>
          <w:tcPr>
            <w:tcW w:w="921" w:type="dxa"/>
            <w:vMerge/>
            <w:tcBorders>
              <w:left w:val="single" w:sz="4" w:space="0" w:color="auto"/>
              <w:bottom w:val="double" w:sz="6" w:space="0" w:color="4F6228"/>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bottom w:val="double" w:sz="6" w:space="0" w:color="FF0000"/>
              <w:right w:val="single" w:sz="4" w:space="0" w:color="auto"/>
            </w:tcBorders>
          </w:tcPr>
          <w:p w:rsidR="00380FA5" w:rsidRPr="00E60BE4" w:rsidRDefault="00380FA5" w:rsidP="00CE228E">
            <w:pPr>
              <w:bidi/>
              <w:rPr>
                <w:rFonts w:asciiTheme="minorBidi" w:hAnsiTheme="minorBidi"/>
                <w:sz w:val="28"/>
                <w:szCs w:val="28"/>
                <w:rtl/>
              </w:rPr>
            </w:pPr>
            <w:r w:rsidRPr="00E60BE4">
              <w:rPr>
                <w:rFonts w:asciiTheme="minorBidi" w:hAnsiTheme="minorBidi"/>
                <w:sz w:val="28"/>
                <w:szCs w:val="28"/>
                <w:rtl/>
              </w:rPr>
              <w:t>ما</w:t>
            </w:r>
            <w:r w:rsidR="000E3016">
              <w:rPr>
                <w:rFonts w:asciiTheme="minorBidi" w:hAnsiTheme="minorBidi" w:hint="cs"/>
                <w:sz w:val="28"/>
                <w:szCs w:val="28"/>
                <w:rtl/>
              </w:rPr>
              <w:t xml:space="preserve"> </w:t>
            </w:r>
            <w:r w:rsidRPr="00E60BE4">
              <w:rPr>
                <w:rFonts w:asciiTheme="minorBidi" w:hAnsiTheme="minorBidi"/>
                <w:sz w:val="28"/>
                <w:szCs w:val="28"/>
                <w:rtl/>
              </w:rPr>
              <w:t>دلالة عدم اكتراث رواد المقهى بما وقع؟</w:t>
            </w:r>
          </w:p>
        </w:tc>
        <w:tc>
          <w:tcPr>
            <w:tcW w:w="5893" w:type="dxa"/>
            <w:tcBorders>
              <w:top w:val="single" w:sz="4" w:space="0" w:color="auto"/>
              <w:left w:val="single" w:sz="4" w:space="0" w:color="auto"/>
              <w:bottom w:val="double" w:sz="6" w:space="0" w:color="FF0000"/>
              <w:right w:val="single" w:sz="4" w:space="0" w:color="auto"/>
            </w:tcBorders>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 xml:space="preserve">إن دلالة عدم اكتراث رواد المقهى بما </w:t>
            </w:r>
            <w:r w:rsidRPr="00E60BE4">
              <w:rPr>
                <w:rFonts w:asciiTheme="minorBidi" w:hAnsiTheme="minorBidi"/>
                <w:b/>
                <w:bCs/>
                <w:color w:val="FF0000"/>
                <w:sz w:val="32"/>
                <w:szCs w:val="32"/>
                <w:highlight w:val="green"/>
                <w:rtl/>
              </w:rPr>
              <w:t>وقع هي دلالة نفسية</w:t>
            </w:r>
            <w:r w:rsidRPr="00E60BE4">
              <w:rPr>
                <w:rFonts w:asciiTheme="minorBidi" w:hAnsiTheme="minorBidi"/>
                <w:sz w:val="32"/>
                <w:szCs w:val="32"/>
                <w:rtl/>
              </w:rPr>
              <w:t xml:space="preserve">  </w:t>
            </w:r>
            <w:r w:rsidRPr="00E60BE4">
              <w:rPr>
                <w:rFonts w:asciiTheme="minorBidi" w:hAnsiTheme="minorBidi"/>
                <w:sz w:val="28"/>
                <w:szCs w:val="28"/>
                <w:rtl/>
              </w:rPr>
              <w:t>حيث يتعلق الأمر بتعود الناس على الخراب و الدمار و بذلك أصبح الخراب طبيعيا  و أصبحت الحرب نفسها أمرا طبيعيا لا تحرك عواطفهم....</w:t>
            </w:r>
          </w:p>
        </w:tc>
      </w:tr>
      <w:tr w:rsidR="00380FA5" w:rsidRPr="00E60BE4" w:rsidTr="00CE228E">
        <w:trPr>
          <w:trHeight w:val="662"/>
        </w:trPr>
        <w:tc>
          <w:tcPr>
            <w:tcW w:w="921" w:type="dxa"/>
            <w:vMerge w:val="restart"/>
            <w:tcBorders>
              <w:top w:val="double" w:sz="6" w:space="0" w:color="FF0000"/>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p w:rsidR="00380FA5" w:rsidRPr="00E60BE4" w:rsidRDefault="00380FA5" w:rsidP="00CE228E">
            <w:pPr>
              <w:bidi/>
              <w:rPr>
                <w:rFonts w:asciiTheme="minorBidi" w:hAnsiTheme="minorBidi"/>
                <w:color w:val="0000FF"/>
                <w:sz w:val="32"/>
                <w:szCs w:val="32"/>
                <w:rtl/>
                <w:lang w:bidi="ar-DZ"/>
              </w:rPr>
            </w:pPr>
          </w:p>
          <w:p w:rsidR="00380FA5" w:rsidRPr="00E60BE4" w:rsidRDefault="00380FA5" w:rsidP="00CE228E">
            <w:pPr>
              <w:bidi/>
              <w:rPr>
                <w:rFonts w:asciiTheme="minorBidi" w:hAnsiTheme="minorBidi"/>
                <w:color w:val="0000FF"/>
                <w:sz w:val="32"/>
                <w:szCs w:val="32"/>
                <w:rtl/>
                <w:lang w:bidi="ar-DZ"/>
              </w:rPr>
            </w:pPr>
          </w:p>
          <w:p w:rsidR="00380FA5" w:rsidRPr="00E60BE4" w:rsidRDefault="00380FA5" w:rsidP="00CE228E">
            <w:pPr>
              <w:bidi/>
              <w:rPr>
                <w:rFonts w:asciiTheme="minorBidi" w:hAnsiTheme="minorBidi"/>
                <w:color w:val="0000FF"/>
                <w:sz w:val="32"/>
                <w:szCs w:val="32"/>
                <w:rtl/>
                <w:lang w:bidi="ar-DZ"/>
              </w:rPr>
            </w:pPr>
          </w:p>
          <w:p w:rsidR="00380FA5" w:rsidRPr="00E60BE4" w:rsidRDefault="00380FA5" w:rsidP="00CE228E">
            <w:pPr>
              <w:bidi/>
              <w:rPr>
                <w:rFonts w:asciiTheme="minorBidi" w:hAnsiTheme="minorBidi"/>
                <w:color w:val="0000FF"/>
                <w:sz w:val="32"/>
                <w:szCs w:val="32"/>
                <w:rtl/>
                <w:lang w:bidi="ar-DZ"/>
              </w:rPr>
            </w:pPr>
            <w:r w:rsidRPr="00E60BE4">
              <w:rPr>
                <w:rFonts w:asciiTheme="minorBidi" w:hAnsiTheme="minorBidi"/>
                <w:color w:val="0000FF"/>
                <w:sz w:val="32"/>
                <w:szCs w:val="32"/>
                <w:rtl/>
                <w:lang w:bidi="ar-DZ"/>
              </w:rPr>
              <w:t xml:space="preserve">أحدد بناء النص </w:t>
            </w:r>
          </w:p>
          <w:p w:rsidR="00380FA5" w:rsidRPr="00E60BE4" w:rsidRDefault="00380FA5" w:rsidP="00CE228E">
            <w:pPr>
              <w:bidi/>
              <w:rPr>
                <w:rFonts w:asciiTheme="minorBidi" w:hAnsiTheme="minorBidi"/>
                <w:b/>
                <w:bCs/>
                <w:color w:val="0000FF"/>
                <w:sz w:val="32"/>
                <w:szCs w:val="32"/>
                <w:lang w:bidi="ar-DZ"/>
              </w:rPr>
            </w:pPr>
          </w:p>
        </w:tc>
        <w:tc>
          <w:tcPr>
            <w:tcW w:w="1197" w:type="dxa"/>
            <w:tcBorders>
              <w:top w:val="double" w:sz="6" w:space="0" w:color="FF0000"/>
              <w:left w:val="single" w:sz="4" w:space="0" w:color="auto"/>
              <w:right w:val="single" w:sz="4" w:space="0" w:color="auto"/>
            </w:tcBorders>
          </w:tcPr>
          <w:p w:rsidR="00380FA5" w:rsidRPr="00E60BE4" w:rsidRDefault="00380FA5" w:rsidP="00CE228E">
            <w:pPr>
              <w:bidi/>
              <w:rPr>
                <w:rFonts w:asciiTheme="minorBidi" w:hAnsiTheme="minorBidi"/>
                <w:sz w:val="28"/>
                <w:szCs w:val="28"/>
                <w:rtl/>
              </w:rPr>
            </w:pPr>
            <w:r w:rsidRPr="00E60BE4">
              <w:rPr>
                <w:rFonts w:asciiTheme="minorBidi" w:hAnsiTheme="minorBidi"/>
                <w:sz w:val="28"/>
                <w:szCs w:val="28"/>
                <w:rtl/>
              </w:rPr>
              <w:t>يعتمد العمل المسرحي على النمط الحواري عمودا وهيكلا للمسرحية</w:t>
            </w:r>
          </w:p>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t xml:space="preserve"> بين خصائصه في هذا النص من حيث: ملاءمته للشخصية .قدرته على رسم ملامحها. مساهمته في التطور الدرامي للمسرحية ؟ </w:t>
            </w:r>
          </w:p>
        </w:tc>
        <w:tc>
          <w:tcPr>
            <w:tcW w:w="5893" w:type="dxa"/>
            <w:tcBorders>
              <w:top w:val="double" w:sz="6" w:space="0" w:color="FF0000"/>
              <w:left w:val="single" w:sz="4" w:space="0" w:color="auto"/>
              <w:right w:val="single" w:sz="4" w:space="0" w:color="auto"/>
            </w:tcBorders>
          </w:tcPr>
          <w:p w:rsidR="00380FA5" w:rsidRPr="00E60BE4" w:rsidRDefault="00380FA5" w:rsidP="00CE228E">
            <w:pPr>
              <w:bidi/>
              <w:rPr>
                <w:rFonts w:asciiTheme="minorBidi" w:hAnsiTheme="minorBidi"/>
                <w:sz w:val="28"/>
                <w:szCs w:val="28"/>
                <w:rtl/>
              </w:rPr>
            </w:pPr>
            <w:r w:rsidRPr="00E60BE4">
              <w:rPr>
                <w:rFonts w:asciiTheme="minorBidi" w:hAnsiTheme="minorBidi"/>
                <w:sz w:val="28"/>
                <w:szCs w:val="28"/>
                <w:rtl/>
              </w:rPr>
              <w:t>خصائص الحوار في هذا النص من حيث :</w:t>
            </w:r>
          </w:p>
          <w:p w:rsidR="00380FA5" w:rsidRPr="00E60BE4" w:rsidRDefault="00380FA5" w:rsidP="00CE228E">
            <w:pPr>
              <w:numPr>
                <w:ilvl w:val="0"/>
                <w:numId w:val="11"/>
              </w:numPr>
              <w:bidi/>
              <w:spacing w:after="0" w:line="240" w:lineRule="auto"/>
              <w:rPr>
                <w:rFonts w:asciiTheme="minorBidi" w:hAnsiTheme="minorBidi"/>
                <w:sz w:val="28"/>
                <w:szCs w:val="28"/>
              </w:rPr>
            </w:pPr>
            <w:r w:rsidRPr="00E60BE4">
              <w:rPr>
                <w:rFonts w:asciiTheme="minorBidi" w:hAnsiTheme="minorBidi"/>
                <w:b/>
                <w:bCs/>
                <w:color w:val="FF0000"/>
                <w:sz w:val="28"/>
                <w:szCs w:val="28"/>
                <w:rtl/>
              </w:rPr>
              <w:t>ملاءمته للشخصية :</w:t>
            </w:r>
            <w:r w:rsidRPr="00E60BE4">
              <w:rPr>
                <w:rFonts w:asciiTheme="minorBidi" w:hAnsiTheme="minorBidi"/>
                <w:sz w:val="28"/>
                <w:szCs w:val="28"/>
                <w:rtl/>
              </w:rPr>
              <w:t xml:space="preserve"> هو التناسب ،  حيث نسب الكاتب لكل شخصية اللغة التي توافقها فالشخصية المحورية  و هي شخصية الأم تكلمت بدلالة  السعادة و الفرح ثم بدلالة  الألم و الحزن و التعاسة  أما الضيفة فتكلمت بلغة امتازت بالعموم و لا قيمة لها في المجال النفسي و أما الرجال في الشارع فتكلموا باللغة التي تناسب نهاية القصة من حيث اللامبالاة و عدم الاكتراث </w:t>
            </w:r>
            <w:r w:rsidRPr="00E60BE4">
              <w:rPr>
                <w:rFonts w:asciiTheme="minorBidi" w:hAnsiTheme="minorBidi"/>
                <w:b/>
                <w:bCs/>
                <w:color w:val="FF0000"/>
                <w:sz w:val="28"/>
                <w:szCs w:val="28"/>
                <w:highlight w:val="yellow"/>
                <w:rtl/>
              </w:rPr>
              <w:t>.[ ذكر أمثلة من النص]</w:t>
            </w:r>
          </w:p>
          <w:p w:rsidR="00380FA5" w:rsidRPr="00E60BE4" w:rsidRDefault="00380FA5" w:rsidP="00CE228E">
            <w:pPr>
              <w:numPr>
                <w:ilvl w:val="0"/>
                <w:numId w:val="11"/>
              </w:numPr>
              <w:bidi/>
              <w:spacing w:after="0" w:line="240" w:lineRule="auto"/>
              <w:rPr>
                <w:rFonts w:asciiTheme="minorBidi" w:hAnsiTheme="minorBidi"/>
                <w:sz w:val="28"/>
                <w:szCs w:val="28"/>
              </w:rPr>
            </w:pPr>
            <w:r w:rsidRPr="00E60BE4">
              <w:rPr>
                <w:rFonts w:asciiTheme="minorBidi" w:hAnsiTheme="minorBidi"/>
                <w:b/>
                <w:bCs/>
                <w:color w:val="FF0000"/>
                <w:sz w:val="28"/>
                <w:szCs w:val="28"/>
                <w:rtl/>
              </w:rPr>
              <w:t>القدرة على رسم الملامح:</w:t>
            </w:r>
            <w:r w:rsidRPr="00E60BE4">
              <w:rPr>
                <w:rFonts w:asciiTheme="minorBidi" w:hAnsiTheme="minorBidi"/>
                <w:sz w:val="28"/>
                <w:szCs w:val="28"/>
                <w:rtl/>
              </w:rPr>
              <w:t xml:space="preserve"> وتتمثل هذه القدرة باختيار الألفاظ النفسية المعبرة عن الأحوال النفسية للأم كحالتها من التفاؤل أولا ثم كحالتها من الحزن ثانيا كما رسمت الألفاظ التي تكلمت بها الضيفة ملامحها من عدم اكتراثها و اهتمامها بطبائع الأطفال .</w:t>
            </w:r>
          </w:p>
          <w:p w:rsidR="00380FA5" w:rsidRPr="00E60BE4" w:rsidRDefault="00380FA5" w:rsidP="00CE228E">
            <w:pPr>
              <w:numPr>
                <w:ilvl w:val="0"/>
                <w:numId w:val="11"/>
              </w:numPr>
              <w:bidi/>
              <w:spacing w:after="0" w:line="240" w:lineRule="auto"/>
              <w:rPr>
                <w:rFonts w:asciiTheme="minorBidi" w:hAnsiTheme="minorBidi"/>
                <w:sz w:val="28"/>
                <w:szCs w:val="28"/>
              </w:rPr>
            </w:pPr>
            <w:r w:rsidRPr="00E60BE4">
              <w:rPr>
                <w:rFonts w:asciiTheme="minorBidi" w:hAnsiTheme="minorBidi"/>
                <w:b/>
                <w:bCs/>
                <w:color w:val="FF0000"/>
                <w:sz w:val="28"/>
                <w:szCs w:val="28"/>
                <w:rtl/>
              </w:rPr>
              <w:t>مساهمته في التطور الدرامي للمسرحية :</w:t>
            </w:r>
            <w:r w:rsidRPr="00E60BE4">
              <w:rPr>
                <w:rFonts w:asciiTheme="minorBidi" w:hAnsiTheme="minorBidi"/>
                <w:sz w:val="28"/>
                <w:szCs w:val="28"/>
                <w:rtl/>
                <w:lang w:bidi="ar-DZ"/>
              </w:rPr>
              <w:t xml:space="preserve"> و ذلك في الانتقال من حالة إلى حالة فكل مرحلة كانت تميزها لغة خاصة</w:t>
            </w:r>
            <w:r w:rsidRPr="00E60BE4">
              <w:rPr>
                <w:rFonts w:asciiTheme="minorBidi" w:hAnsiTheme="minorBidi"/>
                <w:sz w:val="28"/>
                <w:szCs w:val="28"/>
                <w:highlight w:val="yellow"/>
                <w:rtl/>
                <w:lang w:bidi="ar-DZ"/>
              </w:rPr>
              <w:t>.....</w:t>
            </w:r>
            <w:r w:rsidRPr="00E60BE4">
              <w:rPr>
                <w:rFonts w:asciiTheme="minorBidi" w:hAnsiTheme="minorBidi"/>
                <w:color w:val="FF0000"/>
                <w:sz w:val="28"/>
                <w:szCs w:val="28"/>
                <w:highlight w:val="yellow"/>
                <w:rtl/>
                <w:lang w:bidi="ar-DZ"/>
              </w:rPr>
              <w:t>[ذكر أمثلة و شرحها]</w:t>
            </w:r>
          </w:p>
        </w:tc>
      </w:tr>
      <w:tr w:rsidR="00380FA5" w:rsidRPr="00E60BE4" w:rsidTr="00CE228E">
        <w:trPr>
          <w:trHeight w:val="691"/>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tl/>
                <w:lang w:bidi="ar-DZ"/>
              </w:rPr>
            </w:pPr>
            <w:r w:rsidRPr="00E60BE4">
              <w:rPr>
                <w:rFonts w:asciiTheme="minorBidi" w:hAnsiTheme="minorBidi"/>
                <w:sz w:val="28"/>
                <w:szCs w:val="28"/>
                <w:rtl/>
                <w:lang w:bidi="ar-DZ"/>
              </w:rPr>
              <w:t xml:space="preserve">ما الذي أضفاه الحوار في أخر مشهد من </w:t>
            </w:r>
            <w:r w:rsidRPr="00E60BE4">
              <w:rPr>
                <w:rFonts w:asciiTheme="minorBidi" w:hAnsiTheme="minorBidi"/>
                <w:sz w:val="28"/>
                <w:szCs w:val="28"/>
                <w:rtl/>
                <w:lang w:bidi="ar-DZ"/>
              </w:rPr>
              <w:lastRenderedPageBreak/>
              <w:t>المسرحية؟</w:t>
            </w:r>
          </w:p>
          <w:p w:rsidR="00380FA5" w:rsidRPr="00E60BE4" w:rsidRDefault="00380FA5" w:rsidP="00CE228E">
            <w:pPr>
              <w:bidi/>
              <w:rPr>
                <w:rFonts w:asciiTheme="minorBidi" w:hAnsiTheme="minorBidi"/>
                <w:sz w:val="28"/>
                <w:szCs w:val="28"/>
                <w:rtl/>
                <w:lang w:bidi="ar-DZ"/>
              </w:rPr>
            </w:pPr>
          </w:p>
          <w:p w:rsidR="00380FA5" w:rsidRPr="00E60BE4" w:rsidRDefault="00380FA5" w:rsidP="00CE228E">
            <w:pPr>
              <w:bidi/>
              <w:rPr>
                <w:rFonts w:asciiTheme="minorBidi" w:hAnsiTheme="minorBidi"/>
                <w:sz w:val="28"/>
                <w:szCs w:val="28"/>
                <w:lang w:bidi="ar-DZ"/>
              </w:rPr>
            </w:pPr>
          </w:p>
        </w:tc>
        <w:tc>
          <w:tcPr>
            <w:tcW w:w="5893"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Pr>
            </w:pPr>
            <w:r w:rsidRPr="00E60BE4">
              <w:rPr>
                <w:rFonts w:asciiTheme="minorBidi" w:hAnsiTheme="minorBidi"/>
                <w:sz w:val="28"/>
                <w:szCs w:val="28"/>
                <w:rtl/>
              </w:rPr>
              <w:lastRenderedPageBreak/>
              <w:t xml:space="preserve">أضفى الحوار في آخر المسرحية </w:t>
            </w:r>
            <w:r w:rsidRPr="00E60BE4">
              <w:rPr>
                <w:rFonts w:asciiTheme="minorBidi" w:hAnsiTheme="minorBidi"/>
                <w:sz w:val="28"/>
                <w:szCs w:val="28"/>
                <w:highlight w:val="green"/>
                <w:rtl/>
              </w:rPr>
              <w:t>مسحة من الحزن و التألم</w:t>
            </w:r>
            <w:r w:rsidRPr="00E60BE4">
              <w:rPr>
                <w:rFonts w:asciiTheme="minorBidi" w:hAnsiTheme="minorBidi"/>
                <w:sz w:val="28"/>
                <w:szCs w:val="28"/>
                <w:rtl/>
              </w:rPr>
              <w:t xml:space="preserve"> على الوضع المزري الذي آلت إليه الأم حيث إن المجتمع أدار ظهره لهذه الأم و كأنه  لم يعترف لها بحقها في الحزن على وضعها ............... و اتهمت بالجنون من أقرب الناس إليها ...</w:t>
            </w:r>
          </w:p>
        </w:tc>
      </w:tr>
      <w:tr w:rsidR="00380FA5" w:rsidRPr="00E60BE4" w:rsidTr="00CE228E">
        <w:trPr>
          <w:trHeight w:val="2456"/>
        </w:trPr>
        <w:tc>
          <w:tcPr>
            <w:tcW w:w="921" w:type="dxa"/>
            <w:vMerge/>
            <w:tcBorders>
              <w:left w:val="single" w:sz="4" w:space="0" w:color="auto"/>
              <w:bottom w:val="double" w:sz="6" w:space="0" w:color="4F6228"/>
              <w:right w:val="single" w:sz="4" w:space="0" w:color="auto"/>
            </w:tcBorders>
          </w:tcPr>
          <w:p w:rsidR="00380FA5" w:rsidRPr="00E60BE4" w:rsidRDefault="00380FA5" w:rsidP="00CE228E">
            <w:pPr>
              <w:bidi/>
              <w:rPr>
                <w:rFonts w:asciiTheme="minorBidi" w:hAnsiTheme="minorBidi"/>
                <w:b/>
                <w:bCs/>
                <w:color w:val="0000FF"/>
                <w:sz w:val="32"/>
                <w:szCs w:val="32"/>
                <w:rtl/>
                <w:lang w:bidi="ar-DZ"/>
              </w:rPr>
            </w:pPr>
          </w:p>
        </w:tc>
        <w:tc>
          <w:tcPr>
            <w:tcW w:w="1197" w:type="dxa"/>
            <w:tcBorders>
              <w:top w:val="single" w:sz="4" w:space="0" w:color="auto"/>
              <w:left w:val="single" w:sz="4" w:space="0" w:color="auto"/>
              <w:bottom w:val="double" w:sz="6" w:space="0" w:color="FF0000"/>
              <w:right w:val="single" w:sz="4" w:space="0" w:color="auto"/>
            </w:tcBorders>
          </w:tcPr>
          <w:p w:rsidR="00380FA5" w:rsidRPr="00E60BE4" w:rsidRDefault="00380FA5" w:rsidP="00CE228E">
            <w:pPr>
              <w:bidi/>
              <w:rPr>
                <w:rFonts w:asciiTheme="minorBidi" w:hAnsiTheme="minorBidi"/>
                <w:sz w:val="28"/>
                <w:szCs w:val="28"/>
                <w:lang w:bidi="ar-DZ"/>
              </w:rPr>
            </w:pPr>
            <w:r w:rsidRPr="00E60BE4">
              <w:rPr>
                <w:rFonts w:asciiTheme="minorBidi" w:hAnsiTheme="minorBidi"/>
                <w:sz w:val="28"/>
                <w:szCs w:val="28"/>
                <w:rtl/>
                <w:lang w:bidi="ar-DZ"/>
              </w:rPr>
              <w:t xml:space="preserve">تخللت المسرحية بعض المقاطع </w:t>
            </w:r>
            <w:r w:rsidRPr="00E60BE4">
              <w:rPr>
                <w:rFonts w:asciiTheme="minorBidi" w:hAnsiTheme="minorBidi"/>
                <w:sz w:val="28"/>
                <w:szCs w:val="28"/>
                <w:highlight w:val="green"/>
                <w:rtl/>
                <w:lang w:bidi="ar-DZ"/>
              </w:rPr>
              <w:t>السردية و الوصفية</w:t>
            </w:r>
            <w:r w:rsidRPr="00E60BE4">
              <w:rPr>
                <w:rFonts w:asciiTheme="minorBidi" w:hAnsiTheme="minorBidi"/>
                <w:sz w:val="28"/>
                <w:szCs w:val="28"/>
                <w:rtl/>
                <w:lang w:bidi="ar-DZ"/>
              </w:rPr>
              <w:t xml:space="preserve"> هل تراها جزءا من العمل المسرحي؟ لماذا ؟</w:t>
            </w:r>
          </w:p>
        </w:tc>
        <w:tc>
          <w:tcPr>
            <w:tcW w:w="5893" w:type="dxa"/>
            <w:tcBorders>
              <w:top w:val="single" w:sz="4" w:space="0" w:color="auto"/>
              <w:left w:val="single" w:sz="4" w:space="0" w:color="auto"/>
              <w:bottom w:val="double" w:sz="6" w:space="0" w:color="4F6228"/>
              <w:right w:val="single" w:sz="4" w:space="0" w:color="auto"/>
            </w:tcBorders>
          </w:tcPr>
          <w:p w:rsidR="00380FA5" w:rsidRPr="00E60BE4" w:rsidRDefault="00380FA5" w:rsidP="00CE228E">
            <w:pPr>
              <w:bidi/>
              <w:rPr>
                <w:rFonts w:asciiTheme="minorBidi" w:hAnsiTheme="minorBidi"/>
                <w:sz w:val="28"/>
                <w:szCs w:val="28"/>
                <w:lang w:bidi="ar-DZ"/>
              </w:rPr>
            </w:pPr>
            <w:r w:rsidRPr="00E60BE4">
              <w:rPr>
                <w:rFonts w:asciiTheme="minorBidi" w:hAnsiTheme="minorBidi"/>
                <w:sz w:val="28"/>
                <w:szCs w:val="28"/>
                <w:rtl/>
                <w:lang w:bidi="ar-DZ"/>
              </w:rPr>
              <w:t xml:space="preserve">المقاطع السردية و الوصفية التي تخللت المسرحية هي  جزء من العمل المسرحي </w:t>
            </w:r>
            <w:r w:rsidRPr="00E60BE4">
              <w:rPr>
                <w:rFonts w:asciiTheme="minorBidi" w:hAnsiTheme="minorBidi"/>
                <w:sz w:val="28"/>
                <w:szCs w:val="28"/>
                <w:highlight w:val="green"/>
                <w:rtl/>
                <w:lang w:bidi="ar-DZ"/>
              </w:rPr>
              <w:t>لأنها ساهمت في التحولات الطبيعية التي حدثت في العمل القصصي</w:t>
            </w:r>
            <w:r w:rsidRPr="00E60BE4">
              <w:rPr>
                <w:rFonts w:asciiTheme="minorBidi" w:hAnsiTheme="minorBidi"/>
                <w:sz w:val="28"/>
                <w:szCs w:val="28"/>
                <w:rtl/>
                <w:lang w:bidi="ar-DZ"/>
              </w:rPr>
              <w:t xml:space="preserve"> و أعطت لهذه الأحداث </w:t>
            </w:r>
            <w:r w:rsidRPr="00E60BE4">
              <w:rPr>
                <w:rFonts w:asciiTheme="minorBidi" w:hAnsiTheme="minorBidi"/>
                <w:sz w:val="28"/>
                <w:szCs w:val="28"/>
                <w:highlight w:val="green"/>
                <w:rtl/>
                <w:lang w:bidi="ar-DZ"/>
              </w:rPr>
              <w:t>توسعا و العمل المسرحي</w:t>
            </w:r>
            <w:r w:rsidRPr="00E60BE4">
              <w:rPr>
                <w:rFonts w:asciiTheme="minorBidi" w:hAnsiTheme="minorBidi"/>
                <w:sz w:val="28"/>
                <w:szCs w:val="28"/>
                <w:rtl/>
                <w:lang w:bidi="ar-DZ"/>
              </w:rPr>
              <w:t xml:space="preserve">  لا يستغني عن السرد و الوصف </w:t>
            </w:r>
            <w:r w:rsidRPr="00E60BE4">
              <w:rPr>
                <w:rFonts w:asciiTheme="minorBidi" w:hAnsiTheme="minorBidi"/>
                <w:sz w:val="28"/>
                <w:szCs w:val="28"/>
                <w:highlight w:val="yellow"/>
                <w:rtl/>
                <w:lang w:bidi="ar-DZ"/>
              </w:rPr>
              <w:t>فالسرد مرتبط بالأحداث</w:t>
            </w:r>
            <w:r w:rsidRPr="00E60BE4">
              <w:rPr>
                <w:rFonts w:asciiTheme="minorBidi" w:hAnsiTheme="minorBidi"/>
                <w:sz w:val="28"/>
                <w:szCs w:val="28"/>
                <w:rtl/>
                <w:lang w:bidi="ar-DZ"/>
              </w:rPr>
              <w:t xml:space="preserve"> و </w:t>
            </w:r>
            <w:r w:rsidRPr="00E60BE4">
              <w:rPr>
                <w:rFonts w:asciiTheme="minorBidi" w:hAnsiTheme="minorBidi"/>
                <w:sz w:val="28"/>
                <w:szCs w:val="28"/>
                <w:highlight w:val="yellow"/>
                <w:rtl/>
                <w:lang w:bidi="ar-DZ"/>
              </w:rPr>
              <w:t>الوصف مرتبط بالشخصيات</w:t>
            </w:r>
            <w:r w:rsidRPr="00E60BE4">
              <w:rPr>
                <w:rFonts w:asciiTheme="minorBidi" w:hAnsiTheme="minorBidi"/>
                <w:sz w:val="28"/>
                <w:szCs w:val="28"/>
                <w:rtl/>
                <w:lang w:bidi="ar-DZ"/>
              </w:rPr>
              <w:t xml:space="preserve">  و بالتالي يكون هذا الامتزاج بين السرد و الوصف و الحوار عملا طيعيا و فنيا في العمل المسرحي</w:t>
            </w:r>
          </w:p>
        </w:tc>
      </w:tr>
      <w:tr w:rsidR="00380FA5" w:rsidRPr="00E60BE4" w:rsidTr="00CE228E">
        <w:trPr>
          <w:trHeight w:val="869"/>
        </w:trPr>
        <w:tc>
          <w:tcPr>
            <w:tcW w:w="921" w:type="dxa"/>
            <w:vMerge w:val="restart"/>
            <w:tcBorders>
              <w:top w:val="double" w:sz="6" w:space="0" w:color="FF0000"/>
              <w:left w:val="single" w:sz="4" w:space="0" w:color="auto"/>
              <w:right w:val="single" w:sz="4" w:space="0" w:color="auto"/>
            </w:tcBorders>
            <w:vAlign w:val="center"/>
          </w:tcPr>
          <w:p w:rsidR="00380FA5" w:rsidRPr="00E60BE4" w:rsidRDefault="00380FA5" w:rsidP="00CE228E">
            <w:pPr>
              <w:bidi/>
              <w:rPr>
                <w:rFonts w:asciiTheme="minorBidi" w:hAnsiTheme="minorBidi"/>
                <w:color w:val="0000FF"/>
                <w:sz w:val="36"/>
                <w:szCs w:val="36"/>
                <w:rtl/>
                <w:lang w:bidi="ar-DZ"/>
              </w:rPr>
            </w:pPr>
          </w:p>
          <w:p w:rsidR="00380FA5" w:rsidRPr="00E60BE4" w:rsidRDefault="00380FA5" w:rsidP="00CE228E">
            <w:pPr>
              <w:bidi/>
              <w:rPr>
                <w:rFonts w:asciiTheme="minorBidi" w:hAnsiTheme="minorBidi"/>
                <w:b/>
                <w:bCs/>
                <w:color w:val="0000FF"/>
                <w:sz w:val="24"/>
                <w:szCs w:val="24"/>
                <w:rtl/>
                <w:lang w:bidi="ar-DZ"/>
              </w:rPr>
            </w:pPr>
            <w:r w:rsidRPr="00E60BE4">
              <w:rPr>
                <w:rFonts w:asciiTheme="minorBidi" w:hAnsiTheme="minorBidi"/>
                <w:color w:val="0000FF"/>
                <w:sz w:val="24"/>
                <w:szCs w:val="24"/>
                <w:rtl/>
                <w:lang w:bidi="ar-DZ"/>
              </w:rPr>
              <w:t>الاتساق و</w:t>
            </w:r>
            <w:r w:rsidR="00CE228E" w:rsidRPr="00E60BE4">
              <w:rPr>
                <w:rFonts w:asciiTheme="minorBidi" w:hAnsiTheme="minorBidi"/>
                <w:color w:val="0000FF"/>
                <w:sz w:val="24"/>
                <w:szCs w:val="24"/>
                <w:rtl/>
                <w:lang w:bidi="ar-DZ"/>
              </w:rPr>
              <w:t>ا</w:t>
            </w:r>
            <w:r w:rsidRPr="00E60BE4">
              <w:rPr>
                <w:rFonts w:asciiTheme="minorBidi" w:hAnsiTheme="minorBidi"/>
                <w:color w:val="0000FF"/>
                <w:sz w:val="24"/>
                <w:szCs w:val="24"/>
                <w:rtl/>
                <w:lang w:bidi="ar-DZ"/>
              </w:rPr>
              <w:t>لانسجام</w:t>
            </w:r>
          </w:p>
          <w:p w:rsidR="00380FA5" w:rsidRPr="00E60BE4" w:rsidRDefault="00380FA5" w:rsidP="00CE228E">
            <w:pPr>
              <w:bidi/>
              <w:rPr>
                <w:rFonts w:asciiTheme="minorBidi" w:hAnsiTheme="minorBidi"/>
                <w:b/>
                <w:bCs/>
                <w:color w:val="0000FF"/>
                <w:sz w:val="36"/>
                <w:szCs w:val="36"/>
                <w:rtl/>
                <w:lang w:bidi="ar-DZ"/>
              </w:rPr>
            </w:pPr>
          </w:p>
          <w:p w:rsidR="00380FA5" w:rsidRPr="00E60BE4" w:rsidRDefault="00380FA5" w:rsidP="00CE228E">
            <w:pPr>
              <w:bidi/>
              <w:rPr>
                <w:rFonts w:asciiTheme="minorBidi" w:hAnsiTheme="minorBidi"/>
                <w:b/>
                <w:bCs/>
                <w:color w:val="0000FF"/>
                <w:sz w:val="36"/>
                <w:szCs w:val="36"/>
                <w:rtl/>
                <w:lang w:bidi="ar-DZ"/>
              </w:rPr>
            </w:pPr>
          </w:p>
          <w:p w:rsidR="00380FA5" w:rsidRPr="00E60BE4" w:rsidRDefault="00380FA5" w:rsidP="00CE228E">
            <w:pPr>
              <w:bidi/>
              <w:rPr>
                <w:rFonts w:asciiTheme="minorBidi" w:hAnsiTheme="minorBidi"/>
                <w:b/>
                <w:bCs/>
                <w:color w:val="0000FF"/>
                <w:sz w:val="36"/>
                <w:szCs w:val="36"/>
                <w:lang w:bidi="ar-DZ"/>
              </w:rPr>
            </w:pPr>
          </w:p>
        </w:tc>
        <w:tc>
          <w:tcPr>
            <w:tcW w:w="1197" w:type="dxa"/>
            <w:tcBorders>
              <w:top w:val="double" w:sz="6" w:space="0" w:color="FF0000"/>
              <w:left w:val="single" w:sz="4" w:space="0" w:color="auto"/>
              <w:bottom w:val="single" w:sz="4" w:space="0" w:color="auto"/>
              <w:right w:val="single" w:sz="4" w:space="0" w:color="auto"/>
            </w:tcBorders>
          </w:tcPr>
          <w:p w:rsidR="00380FA5" w:rsidRPr="000E3016" w:rsidRDefault="00380FA5" w:rsidP="00CE228E">
            <w:pPr>
              <w:bidi/>
              <w:rPr>
                <w:rFonts w:asciiTheme="minorBidi" w:hAnsiTheme="minorBidi"/>
                <w:sz w:val="28"/>
                <w:szCs w:val="28"/>
              </w:rPr>
            </w:pPr>
            <w:r w:rsidRPr="000E3016">
              <w:rPr>
                <w:rFonts w:asciiTheme="minorBidi" w:hAnsiTheme="minorBidi"/>
                <w:sz w:val="28"/>
                <w:szCs w:val="28"/>
                <w:rtl/>
              </w:rPr>
              <w:t xml:space="preserve">لقد حافظ الكاتب على النسق المسرحي مما جعل الأحداث منسجمة .فهل اعتمد من أجل ذلك على بناء الشخصية المحورية بناءا تطويريا متناميا أم على بناء الأحداث؟ علل بشواهد من </w:t>
            </w:r>
            <w:r w:rsidRPr="000E3016">
              <w:rPr>
                <w:rFonts w:asciiTheme="minorBidi" w:hAnsiTheme="minorBidi"/>
                <w:sz w:val="28"/>
                <w:szCs w:val="28"/>
                <w:rtl/>
              </w:rPr>
              <w:lastRenderedPageBreak/>
              <w:t>النص.</w:t>
            </w:r>
          </w:p>
        </w:tc>
        <w:tc>
          <w:tcPr>
            <w:tcW w:w="5893" w:type="dxa"/>
            <w:tcBorders>
              <w:top w:val="double" w:sz="6" w:space="0" w:color="FF0000"/>
              <w:left w:val="single" w:sz="4" w:space="0" w:color="auto"/>
              <w:bottom w:val="single" w:sz="4" w:space="0" w:color="auto"/>
              <w:right w:val="single" w:sz="4" w:space="0" w:color="auto"/>
            </w:tcBorders>
          </w:tcPr>
          <w:p w:rsidR="00380FA5" w:rsidRPr="00E60BE4" w:rsidRDefault="00380FA5" w:rsidP="00CE228E">
            <w:pPr>
              <w:bidi/>
              <w:rPr>
                <w:rFonts w:asciiTheme="minorBidi" w:hAnsiTheme="minorBidi"/>
                <w:sz w:val="28"/>
                <w:szCs w:val="28"/>
              </w:rPr>
            </w:pPr>
            <w:r w:rsidRPr="00E60BE4">
              <w:rPr>
                <w:rFonts w:asciiTheme="minorBidi" w:hAnsiTheme="minorBidi"/>
                <w:b/>
                <w:bCs/>
                <w:sz w:val="28"/>
                <w:szCs w:val="28"/>
                <w:rtl/>
              </w:rPr>
              <w:lastRenderedPageBreak/>
              <w:t>لقد حافظ الكاتب على النسق المسرحي مما جعل الأحداث منسجمة و اعتمد من أجل ذلك على بناء الشخصية المحورية بناء تطويريا متناميا و الدليل على ذلك من النص هو تلك التحولات التي شهدنها الأم خلال عرض الأحداث   حيث نمت شخصيتها و تطورت من السعادة و التفاؤل عند رؤية الأطفال يلعبون و يمرحون إلى الخوف و الألم عند رؤية الصور</w:t>
            </w:r>
            <w:r w:rsidRPr="00E60BE4">
              <w:rPr>
                <w:rFonts w:asciiTheme="minorBidi" w:hAnsiTheme="minorBidi"/>
                <w:sz w:val="28"/>
                <w:szCs w:val="28"/>
                <w:rtl/>
              </w:rPr>
              <w:t xml:space="preserve">.....ثم  تطورت شخصيتها تطورا  كبيرا بعد حادث الانفجار  </w:t>
            </w:r>
            <w:r w:rsidRPr="00E60BE4">
              <w:rPr>
                <w:rFonts w:asciiTheme="minorBidi" w:hAnsiTheme="minorBidi"/>
                <w:sz w:val="28"/>
                <w:szCs w:val="28"/>
                <w:highlight w:val="yellow"/>
                <w:rtl/>
              </w:rPr>
              <w:t>[ذكر أمثلة من النص]</w:t>
            </w:r>
            <w:r w:rsidRPr="00E60BE4">
              <w:rPr>
                <w:rFonts w:asciiTheme="minorBidi" w:hAnsiTheme="minorBidi"/>
                <w:sz w:val="28"/>
                <w:szCs w:val="28"/>
                <w:rtl/>
              </w:rPr>
              <w:t xml:space="preserve">  ..............</w:t>
            </w:r>
            <w:r w:rsidRPr="00E60BE4">
              <w:rPr>
                <w:rFonts w:asciiTheme="minorBidi" w:hAnsiTheme="minorBidi"/>
                <w:sz w:val="28"/>
                <w:szCs w:val="28"/>
                <w:highlight w:val="yellow"/>
                <w:rtl/>
              </w:rPr>
              <w:t>ذكر ثلاثة مشاهد مختلفة  قبل و بعد الحادث</w:t>
            </w:r>
            <w:r w:rsidRPr="00E60BE4">
              <w:rPr>
                <w:rFonts w:asciiTheme="minorBidi" w:hAnsiTheme="minorBidi"/>
                <w:sz w:val="28"/>
                <w:szCs w:val="28"/>
                <w:rtl/>
              </w:rPr>
              <w:t xml:space="preserve"> و على كل حال يبدو أن هناك تكاملا بين وظيفة عمل الأشخاص و نموهم ووظيفة بناء الأحداث و تطورها في انسجام العمل المسرحي  بل يعد هذا من الناحية الفنية أحد شروط نجاح العمل الدرامي  أو الحركي الذي يقوم على أساس من الصعود و الهبوط وفق قانون التأثير و التأثر العاطفي....</w:t>
            </w:r>
          </w:p>
        </w:tc>
      </w:tr>
      <w:tr w:rsidR="00380FA5" w:rsidRPr="00E60BE4" w:rsidTr="00CE228E">
        <w:trPr>
          <w:trHeight w:val="3689"/>
        </w:trPr>
        <w:tc>
          <w:tcPr>
            <w:tcW w:w="921" w:type="dxa"/>
            <w:vMerge/>
            <w:tcBorders>
              <w:left w:val="single" w:sz="4" w:space="0" w:color="auto"/>
              <w:right w:val="single" w:sz="4" w:space="0" w:color="auto"/>
            </w:tcBorders>
          </w:tcPr>
          <w:p w:rsidR="00380FA5" w:rsidRPr="00E60BE4" w:rsidRDefault="00380FA5" w:rsidP="00CE228E">
            <w:pPr>
              <w:bidi/>
              <w:rPr>
                <w:rFonts w:asciiTheme="minorBidi" w:hAnsiTheme="minorBidi"/>
                <w:color w:val="0000FF"/>
                <w:sz w:val="32"/>
                <w:szCs w:val="32"/>
                <w:rtl/>
                <w:lang w:bidi="ar-DZ"/>
              </w:rPr>
            </w:pPr>
          </w:p>
        </w:tc>
        <w:tc>
          <w:tcPr>
            <w:tcW w:w="1197"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rtl/>
                <w:lang w:bidi="ar-DZ"/>
              </w:rPr>
            </w:pPr>
            <w:r w:rsidRPr="00E60BE4">
              <w:rPr>
                <w:rFonts w:asciiTheme="minorBidi" w:hAnsiTheme="minorBidi"/>
                <w:sz w:val="28"/>
                <w:szCs w:val="28"/>
                <w:rtl/>
                <w:lang w:bidi="ar-DZ"/>
              </w:rPr>
              <w:t>هل ترى أن حادث الانفجار من جراء القصف جاء خادما لهذا البناء الدرامي أم هو حدث طارئ مفاجئ كسر هذا البناء ؟ فكيف ساهم فيه؟</w:t>
            </w:r>
          </w:p>
        </w:tc>
        <w:tc>
          <w:tcPr>
            <w:tcW w:w="5893" w:type="dxa"/>
            <w:tcBorders>
              <w:top w:val="single" w:sz="4" w:space="0" w:color="auto"/>
              <w:left w:val="single" w:sz="4" w:space="0" w:color="auto"/>
              <w:right w:val="single" w:sz="4" w:space="0" w:color="auto"/>
            </w:tcBorders>
          </w:tcPr>
          <w:p w:rsidR="00380FA5" w:rsidRPr="00E60BE4" w:rsidRDefault="00380FA5" w:rsidP="00CE228E">
            <w:pPr>
              <w:bidi/>
              <w:rPr>
                <w:rFonts w:asciiTheme="minorBidi" w:hAnsiTheme="minorBidi"/>
                <w:sz w:val="28"/>
                <w:szCs w:val="28"/>
                <w:lang w:bidi="ar-DZ"/>
              </w:rPr>
            </w:pPr>
            <w:r w:rsidRPr="00E60BE4">
              <w:rPr>
                <w:rFonts w:asciiTheme="minorBidi" w:hAnsiTheme="minorBidi"/>
                <w:sz w:val="28"/>
                <w:szCs w:val="28"/>
                <w:rtl/>
                <w:lang w:bidi="ar-DZ"/>
              </w:rPr>
              <w:t>جاء حادث الانفجار من جراء القصف خادما لهذا البناء الدرامي ، فهو أكد حالة عدم الاستقرار التي تعيشها الأسرة العراقية  حيث قد يأتي الخوف أحيانا من مأمنه ، فالحركة الدرامية ما كانت لتقوي من بناء القصة لولا هذا الحادث الذي جاء ليعطي للأم حالة تحول جديدة  ساهمت في  توسيع  حدة المشكلة و يكون ذلك دافعا جديدا لأحداث أخرى تعد نتيجة حتمية و طبيعية ، فكأن الكاتب بنى قصته على أساس من الأسباب و النتائج  لتقوى عوطف القارئ  ويتحد وجدانه مع الحالات النفسية المتطورة التي عرفتها الأم في شتى  أحوالها المختلفة .....</w:t>
            </w:r>
          </w:p>
        </w:tc>
      </w:tr>
    </w:tbl>
    <w:p w:rsidR="00960685" w:rsidRPr="00E60BE4" w:rsidRDefault="00960685" w:rsidP="00380FA5">
      <w:pPr>
        <w:bidi/>
        <w:spacing w:after="0" w:line="240" w:lineRule="auto"/>
        <w:rPr>
          <w:rFonts w:asciiTheme="minorBidi" w:eastAsia="Times New Roman" w:hAnsiTheme="minorBidi"/>
          <w:sz w:val="32"/>
          <w:szCs w:val="32"/>
          <w:u w:val="single"/>
          <w:rtl/>
          <w:lang w:eastAsia="fr-FR" w:bidi="ar-DZ"/>
        </w:rPr>
      </w:pPr>
    </w:p>
    <w:p w:rsidR="00960685" w:rsidRPr="0090733B" w:rsidRDefault="0090733B" w:rsidP="00A43FCD">
      <w:pPr>
        <w:bidi/>
        <w:rPr>
          <w:rFonts w:asciiTheme="minorBidi" w:hAnsiTheme="minorBidi"/>
          <w:color w:val="FABF8F" w:themeColor="accent6" w:themeTint="99"/>
          <w:sz w:val="28"/>
          <w:szCs w:val="28"/>
          <w:rtl/>
        </w:rPr>
      </w:pPr>
      <w:r w:rsidRPr="0090733B">
        <w:rPr>
          <w:rFonts w:asciiTheme="minorBidi" w:hAnsiTheme="minorBidi" w:hint="cs"/>
          <w:color w:val="FABF8F" w:themeColor="accent6" w:themeTint="99"/>
          <w:sz w:val="28"/>
          <w:szCs w:val="28"/>
          <w:rtl/>
        </w:rPr>
        <w:t>نموذج الإجابة الثاني</w:t>
      </w:r>
    </w:p>
    <w:p w:rsidR="00D34AA7" w:rsidRPr="0090733B" w:rsidRDefault="0090733B" w:rsidP="0090733B">
      <w:pPr>
        <w:bidi/>
        <w:spacing w:after="0"/>
        <w:rPr>
          <w:rFonts w:asciiTheme="minorBidi" w:hAnsiTheme="minorBidi"/>
          <w:b/>
          <w:bCs/>
          <w:color w:val="000000" w:themeColor="text1"/>
          <w:sz w:val="28"/>
          <w:szCs w:val="28"/>
          <w:u w:val="single"/>
          <w:rtl/>
        </w:rPr>
      </w:pPr>
      <w:r w:rsidRPr="0090733B">
        <w:rPr>
          <w:rFonts w:asciiTheme="minorBidi" w:hAnsiTheme="minorBidi" w:hint="cs"/>
          <w:b/>
          <w:bCs/>
          <w:color w:val="000000" w:themeColor="text1"/>
          <w:sz w:val="28"/>
          <w:szCs w:val="28"/>
          <w:u w:val="single"/>
          <w:rtl/>
        </w:rPr>
        <w:t>اكتشاف معطيات النص</w:t>
      </w:r>
    </w:p>
    <w:p w:rsidR="0090733B" w:rsidRPr="0090733B" w:rsidRDefault="0090733B" w:rsidP="0090733B">
      <w:pPr>
        <w:bidi/>
        <w:spacing w:after="0"/>
        <w:rPr>
          <w:sz w:val="28"/>
          <w:szCs w:val="28"/>
          <w:rtl/>
          <w:lang w:bidi="ar-DZ"/>
        </w:rPr>
      </w:pPr>
      <w:r w:rsidRPr="0090733B">
        <w:rPr>
          <w:rFonts w:hint="cs"/>
          <w:sz w:val="28"/>
          <w:szCs w:val="28"/>
          <w:rtl/>
          <w:lang w:bidi="ar-DZ"/>
        </w:rPr>
        <w:t xml:space="preserve">ـ أراد الكاتب أن يعبر من منظر الأطفال وهم يلعبون ومنظر الحديقة والظل أن لأطفال هم أول ضحايا الحرب رغم براءتهم منها </w:t>
      </w:r>
    </w:p>
    <w:p w:rsidR="0090733B" w:rsidRPr="0090733B" w:rsidRDefault="0090733B" w:rsidP="0090733B">
      <w:pPr>
        <w:bidi/>
        <w:spacing w:after="0"/>
        <w:rPr>
          <w:sz w:val="28"/>
          <w:szCs w:val="28"/>
          <w:rtl/>
          <w:lang w:bidi="ar-DZ"/>
        </w:rPr>
      </w:pPr>
      <w:r w:rsidRPr="0090733B">
        <w:rPr>
          <w:rFonts w:hint="cs"/>
          <w:sz w:val="28"/>
          <w:szCs w:val="28"/>
          <w:rtl/>
          <w:lang w:bidi="ar-DZ"/>
        </w:rPr>
        <w:t>ـ الرسالة التي أراد الكاتب إرسالها من خلال المسرحية هي أن الحرب لا تخلف إلا المصائب</w:t>
      </w:r>
    </w:p>
    <w:p w:rsidR="0090733B" w:rsidRPr="0090733B" w:rsidRDefault="0090733B" w:rsidP="0090733B">
      <w:pPr>
        <w:bidi/>
        <w:spacing w:after="0"/>
        <w:rPr>
          <w:sz w:val="28"/>
          <w:szCs w:val="28"/>
          <w:rtl/>
          <w:lang w:bidi="ar-DZ"/>
        </w:rPr>
      </w:pPr>
      <w:r w:rsidRPr="0090733B">
        <w:rPr>
          <w:rFonts w:hint="cs"/>
          <w:sz w:val="28"/>
          <w:szCs w:val="28"/>
          <w:rtl/>
          <w:lang w:bidi="ar-DZ"/>
        </w:rPr>
        <w:t>ـ تمثلت مأساة الأم في فقدها زوجها وأخويها وولديها (علي ووسام )</w:t>
      </w:r>
    </w:p>
    <w:p w:rsidR="0090733B" w:rsidRPr="0090733B" w:rsidRDefault="0090733B" w:rsidP="0090733B">
      <w:pPr>
        <w:bidi/>
        <w:spacing w:after="0"/>
        <w:rPr>
          <w:sz w:val="28"/>
          <w:szCs w:val="28"/>
          <w:rtl/>
          <w:lang w:bidi="ar-DZ"/>
        </w:rPr>
      </w:pPr>
      <w:r w:rsidRPr="0090733B">
        <w:rPr>
          <w:rFonts w:hint="cs"/>
          <w:sz w:val="28"/>
          <w:szCs w:val="28"/>
          <w:rtl/>
          <w:lang w:bidi="ar-DZ"/>
        </w:rPr>
        <w:t>ـ مثل حادث الانفجار الذي سببه القصف بالنسبة لتطور شخصية الأم بأن حول حياتها من السعادة إلى التعاسة</w:t>
      </w:r>
    </w:p>
    <w:p w:rsidR="0090733B" w:rsidRPr="0090733B" w:rsidRDefault="0090733B" w:rsidP="0090733B">
      <w:pPr>
        <w:bidi/>
        <w:spacing w:after="0"/>
        <w:rPr>
          <w:rFonts w:asciiTheme="minorBidi" w:hAnsiTheme="minorBidi"/>
          <w:b/>
          <w:bCs/>
          <w:color w:val="000000" w:themeColor="text1"/>
          <w:sz w:val="28"/>
          <w:szCs w:val="28"/>
          <w:u w:val="single"/>
          <w:rtl/>
        </w:rPr>
      </w:pPr>
      <w:r w:rsidRPr="0090733B">
        <w:rPr>
          <w:rFonts w:hint="cs"/>
          <w:sz w:val="28"/>
          <w:szCs w:val="28"/>
          <w:rtl/>
          <w:lang w:bidi="ar-DZ"/>
        </w:rPr>
        <w:t>ـ أراد أن الحرب تدمر حياة الإنسان</w:t>
      </w:r>
    </w:p>
    <w:p w:rsidR="0090733B" w:rsidRPr="0090733B" w:rsidRDefault="0090733B" w:rsidP="0090733B">
      <w:pPr>
        <w:bidi/>
        <w:spacing w:after="0"/>
        <w:rPr>
          <w:rFonts w:asciiTheme="minorBidi" w:hAnsiTheme="minorBidi"/>
          <w:b/>
          <w:bCs/>
          <w:color w:val="000000" w:themeColor="text1"/>
          <w:sz w:val="28"/>
          <w:szCs w:val="28"/>
          <w:u w:val="single"/>
          <w:rtl/>
        </w:rPr>
      </w:pPr>
      <w:r w:rsidRPr="0090733B">
        <w:rPr>
          <w:rFonts w:asciiTheme="minorBidi" w:hAnsiTheme="minorBidi" w:hint="cs"/>
          <w:b/>
          <w:bCs/>
          <w:color w:val="000000" w:themeColor="text1"/>
          <w:sz w:val="28"/>
          <w:szCs w:val="28"/>
          <w:u w:val="single"/>
          <w:rtl/>
        </w:rPr>
        <w:t>مناقشة معطيات النص</w:t>
      </w:r>
    </w:p>
    <w:p w:rsidR="0090733B" w:rsidRPr="0090733B" w:rsidRDefault="0090733B" w:rsidP="0090733B">
      <w:pPr>
        <w:bidi/>
        <w:spacing w:after="0"/>
        <w:rPr>
          <w:sz w:val="28"/>
          <w:szCs w:val="28"/>
          <w:rtl/>
          <w:lang w:bidi="ar-DZ"/>
        </w:rPr>
      </w:pPr>
      <w:r w:rsidRPr="0090733B">
        <w:rPr>
          <w:rFonts w:hint="cs"/>
          <w:sz w:val="28"/>
          <w:szCs w:val="28"/>
          <w:rtl/>
          <w:lang w:bidi="ar-DZ"/>
        </w:rPr>
        <w:t>ـ نعم استطاع الكاتب من خلال هذا العمل المسرحي أن ينقل للقارئ المعاناة الإنسانية من جراء الحروب وذلك من خلال شخصية الأم</w:t>
      </w:r>
    </w:p>
    <w:p w:rsidR="0090733B" w:rsidRPr="0090733B" w:rsidRDefault="0090733B" w:rsidP="0090733B">
      <w:pPr>
        <w:bidi/>
        <w:spacing w:after="0"/>
        <w:rPr>
          <w:sz w:val="28"/>
          <w:szCs w:val="28"/>
          <w:rtl/>
          <w:lang w:bidi="ar-DZ"/>
        </w:rPr>
      </w:pPr>
      <w:r w:rsidRPr="0090733B">
        <w:rPr>
          <w:rFonts w:hint="cs"/>
          <w:sz w:val="28"/>
          <w:szCs w:val="28"/>
          <w:rtl/>
          <w:lang w:bidi="ar-DZ"/>
        </w:rPr>
        <w:t xml:space="preserve">ـ الغاية الفنية التي من أجلها قدم الكاتب شخصية الأم بتلك النظرة التفاؤلية للحياة قبل الحادث هي أن الإنسان يحلم دائما بتحقيق مستقبل أفضل من حاله الراهنة  </w:t>
      </w:r>
    </w:p>
    <w:p w:rsidR="0090733B" w:rsidRPr="0090733B" w:rsidRDefault="0090733B" w:rsidP="0090733B">
      <w:pPr>
        <w:bidi/>
        <w:spacing w:after="0"/>
        <w:rPr>
          <w:sz w:val="28"/>
          <w:szCs w:val="28"/>
          <w:rtl/>
          <w:lang w:bidi="ar-DZ"/>
        </w:rPr>
      </w:pPr>
      <w:r w:rsidRPr="0090733B">
        <w:rPr>
          <w:rFonts w:hint="cs"/>
          <w:sz w:val="28"/>
          <w:szCs w:val="28"/>
          <w:rtl/>
          <w:lang w:bidi="ar-DZ"/>
        </w:rPr>
        <w:t>ـ حتى لا يموتوا في الحرب</w:t>
      </w:r>
    </w:p>
    <w:p w:rsidR="0090733B" w:rsidRPr="0090733B" w:rsidRDefault="0090733B" w:rsidP="0090733B">
      <w:pPr>
        <w:bidi/>
        <w:spacing w:after="0"/>
        <w:rPr>
          <w:sz w:val="28"/>
          <w:szCs w:val="28"/>
          <w:rtl/>
          <w:lang w:bidi="ar-DZ"/>
        </w:rPr>
      </w:pPr>
      <w:r w:rsidRPr="0090733B">
        <w:rPr>
          <w:rFonts w:hint="cs"/>
          <w:sz w:val="28"/>
          <w:szCs w:val="28"/>
          <w:rtl/>
          <w:lang w:bidi="ar-DZ"/>
        </w:rPr>
        <w:t>ـ لأن الأطفال يمثلون المستقبل وموتهم يعني موت المستقبل وبالتالي تتعمق مأساة الأم</w:t>
      </w:r>
    </w:p>
    <w:p w:rsidR="0090733B" w:rsidRPr="0090733B" w:rsidRDefault="0090733B" w:rsidP="0090733B">
      <w:pPr>
        <w:bidi/>
        <w:spacing w:after="0"/>
        <w:rPr>
          <w:sz w:val="28"/>
          <w:szCs w:val="28"/>
          <w:rtl/>
          <w:lang w:bidi="ar-DZ"/>
        </w:rPr>
      </w:pPr>
      <w:r w:rsidRPr="0090733B">
        <w:rPr>
          <w:rFonts w:hint="cs"/>
          <w:sz w:val="28"/>
          <w:szCs w:val="28"/>
          <w:rtl/>
          <w:lang w:bidi="ar-DZ"/>
        </w:rPr>
        <w:t>ـ نعم نجح الكاتب في بناء الموقف الدرامي من خلال معجمه اللغوي</w:t>
      </w:r>
    </w:p>
    <w:p w:rsidR="0090733B" w:rsidRPr="0090733B" w:rsidRDefault="0090733B" w:rsidP="0090733B">
      <w:pPr>
        <w:bidi/>
        <w:spacing w:after="0"/>
        <w:rPr>
          <w:sz w:val="28"/>
          <w:szCs w:val="28"/>
          <w:rtl/>
          <w:lang w:bidi="ar-DZ"/>
        </w:rPr>
      </w:pPr>
      <w:r w:rsidRPr="0090733B">
        <w:rPr>
          <w:rFonts w:hint="cs"/>
          <w:sz w:val="28"/>
          <w:szCs w:val="28"/>
          <w:rtl/>
          <w:lang w:bidi="ar-DZ"/>
        </w:rPr>
        <w:t xml:space="preserve">لأنه استعمل المفردات الدالة على الأمل وعلى الإقبال على الحياة قبل </w:t>
      </w:r>
    </w:p>
    <w:p w:rsidR="0090733B" w:rsidRDefault="0090733B" w:rsidP="00B42516">
      <w:pPr>
        <w:bidi/>
        <w:spacing w:after="0"/>
        <w:rPr>
          <w:rFonts w:asciiTheme="minorBidi" w:hAnsiTheme="minorBidi"/>
          <w:b/>
          <w:bCs/>
          <w:color w:val="000000" w:themeColor="text1"/>
          <w:sz w:val="28"/>
          <w:szCs w:val="28"/>
          <w:u w:val="single"/>
          <w:rtl/>
        </w:rPr>
      </w:pPr>
      <w:r w:rsidRPr="0090733B">
        <w:rPr>
          <w:rFonts w:hint="cs"/>
          <w:sz w:val="28"/>
          <w:szCs w:val="28"/>
          <w:rtl/>
          <w:lang w:bidi="ar-DZ"/>
        </w:rPr>
        <w:lastRenderedPageBreak/>
        <w:t>الحادث أما بعده فاستعمل المعجم الدال على الدمار والمآسي والأحزان</w:t>
      </w:r>
    </w:p>
    <w:p w:rsidR="0090733B" w:rsidRPr="0090733B" w:rsidRDefault="0090733B" w:rsidP="0090733B">
      <w:pPr>
        <w:bidi/>
        <w:spacing w:after="0"/>
        <w:rPr>
          <w:rFonts w:asciiTheme="minorBidi" w:hAnsiTheme="minorBidi"/>
          <w:b/>
          <w:bCs/>
          <w:color w:val="000000" w:themeColor="text1"/>
          <w:sz w:val="28"/>
          <w:szCs w:val="28"/>
          <w:u w:val="single"/>
          <w:rtl/>
        </w:rPr>
      </w:pPr>
      <w:r w:rsidRPr="0090733B">
        <w:rPr>
          <w:rFonts w:asciiTheme="minorBidi" w:hAnsiTheme="minorBidi" w:hint="cs"/>
          <w:b/>
          <w:bCs/>
          <w:color w:val="000000" w:themeColor="text1"/>
          <w:sz w:val="28"/>
          <w:szCs w:val="28"/>
          <w:u w:val="single"/>
          <w:rtl/>
        </w:rPr>
        <w:t>تحديد بناء النص</w:t>
      </w:r>
    </w:p>
    <w:p w:rsidR="0090733B" w:rsidRPr="0090733B" w:rsidRDefault="0090733B" w:rsidP="0090733B">
      <w:pPr>
        <w:bidi/>
        <w:spacing w:after="0"/>
        <w:rPr>
          <w:sz w:val="28"/>
          <w:szCs w:val="28"/>
          <w:rtl/>
          <w:lang w:bidi="ar-DZ"/>
        </w:rPr>
      </w:pPr>
      <w:r w:rsidRPr="0090733B">
        <w:rPr>
          <w:rFonts w:hint="cs"/>
          <w:sz w:val="28"/>
          <w:szCs w:val="28"/>
          <w:rtl/>
          <w:lang w:bidi="ar-DZ"/>
        </w:rPr>
        <w:t>ـ الحوار كان ملائما وراسما الشخصية وكذلك مساهما في تطورا الدرامي  , فحديث الأم أو الضيفة كان ملائما لوضعها وحالتها النفسية وكذلك حوار الرجال الجلسين في المقهى</w:t>
      </w:r>
    </w:p>
    <w:p w:rsidR="0090733B" w:rsidRPr="0090733B" w:rsidRDefault="0090733B" w:rsidP="0090733B">
      <w:pPr>
        <w:bidi/>
        <w:spacing w:after="0"/>
        <w:rPr>
          <w:rFonts w:asciiTheme="minorBidi" w:hAnsiTheme="minorBidi"/>
          <w:b/>
          <w:bCs/>
          <w:color w:val="000000" w:themeColor="text1"/>
          <w:sz w:val="28"/>
          <w:szCs w:val="28"/>
          <w:u w:val="single"/>
          <w:rtl/>
        </w:rPr>
      </w:pPr>
      <w:r w:rsidRPr="0090733B">
        <w:rPr>
          <w:rFonts w:hint="cs"/>
          <w:sz w:val="28"/>
          <w:szCs w:val="28"/>
          <w:rtl/>
          <w:lang w:bidi="ar-DZ"/>
        </w:rPr>
        <w:t>ـ نعم هي جزء من العمل المسرحي , حتى يستطيع الكاتب رسم الشخصية والمكان والزمان اللذين تعيش فيهما إضافة إلى الظروف النفسية والاجتماعية التي تحيط بها وتحاصرها</w:t>
      </w:r>
    </w:p>
    <w:p w:rsidR="0090733B" w:rsidRPr="0090733B" w:rsidRDefault="0090733B" w:rsidP="0090733B">
      <w:pPr>
        <w:bidi/>
        <w:spacing w:after="0"/>
        <w:rPr>
          <w:rFonts w:asciiTheme="minorBidi" w:hAnsiTheme="minorBidi"/>
          <w:b/>
          <w:bCs/>
          <w:color w:val="000000" w:themeColor="text1"/>
          <w:sz w:val="28"/>
          <w:szCs w:val="28"/>
          <w:u w:val="single"/>
          <w:rtl/>
        </w:rPr>
      </w:pPr>
      <w:r w:rsidRPr="0090733B">
        <w:rPr>
          <w:rFonts w:asciiTheme="minorBidi" w:hAnsiTheme="minorBidi" w:hint="cs"/>
          <w:b/>
          <w:bCs/>
          <w:color w:val="000000" w:themeColor="text1"/>
          <w:sz w:val="28"/>
          <w:szCs w:val="28"/>
          <w:u w:val="single"/>
          <w:rtl/>
        </w:rPr>
        <w:t>تفحص الاتساق و الانسجام</w:t>
      </w:r>
    </w:p>
    <w:p w:rsidR="0090733B" w:rsidRPr="0090733B" w:rsidRDefault="0090733B" w:rsidP="0090733B">
      <w:pPr>
        <w:bidi/>
        <w:spacing w:after="0"/>
        <w:rPr>
          <w:sz w:val="28"/>
          <w:szCs w:val="28"/>
          <w:rtl/>
          <w:lang w:bidi="ar-DZ"/>
        </w:rPr>
      </w:pPr>
      <w:r w:rsidRPr="0090733B">
        <w:rPr>
          <w:rFonts w:hint="cs"/>
          <w:sz w:val="28"/>
          <w:szCs w:val="28"/>
          <w:rtl/>
          <w:lang w:bidi="ar-DZ"/>
        </w:rPr>
        <w:t>ـ حافظ الكاتب على النسق المسرحي مما جعل الأحداث منسجمة لاعتماده على بناء الأحداث " قنبلة واحدة دمرت كل الحياة "</w:t>
      </w:r>
    </w:p>
    <w:p w:rsidR="0090733B" w:rsidRPr="0090733B" w:rsidRDefault="0090733B" w:rsidP="0090733B">
      <w:pPr>
        <w:bidi/>
        <w:spacing w:after="0"/>
        <w:rPr>
          <w:sz w:val="28"/>
          <w:szCs w:val="28"/>
          <w:rtl/>
          <w:lang w:bidi="ar-DZ"/>
        </w:rPr>
      </w:pPr>
      <w:r w:rsidRPr="0090733B">
        <w:rPr>
          <w:rFonts w:hint="cs"/>
          <w:sz w:val="28"/>
          <w:szCs w:val="28"/>
          <w:rtl/>
          <w:lang w:bidi="ar-DZ"/>
        </w:rPr>
        <w:t>ـ الشواهد : ... بعد قليل يرتفع صوت مطرقة كبيرة تضرب سندانا تستيقظ الأم وسط الخراب</w:t>
      </w:r>
    </w:p>
    <w:p w:rsidR="0090733B" w:rsidRPr="0090733B" w:rsidRDefault="0090733B" w:rsidP="0090733B">
      <w:pPr>
        <w:bidi/>
        <w:spacing w:after="0"/>
        <w:rPr>
          <w:sz w:val="28"/>
          <w:szCs w:val="28"/>
          <w:rtl/>
          <w:lang w:bidi="ar-DZ"/>
        </w:rPr>
      </w:pPr>
      <w:r w:rsidRPr="0090733B">
        <w:rPr>
          <w:rFonts w:hint="cs"/>
          <w:sz w:val="28"/>
          <w:szCs w:val="28"/>
          <w:rtl/>
          <w:lang w:bidi="ar-DZ"/>
        </w:rPr>
        <w:t>ـ الأم : يا إلهي في أي كابوس أنا ؟ هذا البيت كأنه بيتي و.....</w:t>
      </w:r>
    </w:p>
    <w:p w:rsidR="0090733B" w:rsidRPr="0090733B" w:rsidRDefault="0090733B" w:rsidP="0090733B">
      <w:pPr>
        <w:bidi/>
        <w:spacing w:after="0"/>
        <w:rPr>
          <w:sz w:val="28"/>
          <w:szCs w:val="28"/>
          <w:rtl/>
          <w:lang w:bidi="ar-DZ"/>
        </w:rPr>
      </w:pPr>
      <w:r w:rsidRPr="0090733B">
        <w:rPr>
          <w:rFonts w:hint="cs"/>
          <w:sz w:val="28"/>
          <w:szCs w:val="28"/>
          <w:rtl/>
          <w:lang w:bidi="ar-DZ"/>
        </w:rPr>
        <w:t>ـ حادث الانفجار من جراء القصف جاء خادما لهذا البناء الدرامي</w:t>
      </w:r>
    </w:p>
    <w:p w:rsidR="0090733B" w:rsidRPr="0090733B" w:rsidRDefault="0090733B" w:rsidP="0090733B">
      <w:pPr>
        <w:bidi/>
        <w:spacing w:after="0"/>
        <w:rPr>
          <w:sz w:val="28"/>
          <w:szCs w:val="28"/>
          <w:rtl/>
          <w:lang w:bidi="ar-DZ"/>
        </w:rPr>
      </w:pPr>
      <w:r w:rsidRPr="0090733B">
        <w:rPr>
          <w:rFonts w:hint="cs"/>
          <w:sz w:val="28"/>
          <w:szCs w:val="28"/>
          <w:rtl/>
          <w:lang w:bidi="ar-DZ"/>
        </w:rPr>
        <w:t xml:space="preserve">ـ الضيفة : لقد خبرونا القصف لن يخطئنا اليوم </w:t>
      </w:r>
    </w:p>
    <w:p w:rsidR="0090733B" w:rsidRPr="0090733B" w:rsidRDefault="0090733B" w:rsidP="0090733B">
      <w:pPr>
        <w:bidi/>
        <w:spacing w:after="0"/>
        <w:rPr>
          <w:sz w:val="28"/>
          <w:szCs w:val="28"/>
          <w:rtl/>
          <w:lang w:bidi="ar-DZ"/>
        </w:rPr>
      </w:pPr>
      <w:r w:rsidRPr="0090733B">
        <w:rPr>
          <w:rFonts w:hint="cs"/>
          <w:sz w:val="28"/>
          <w:szCs w:val="28"/>
          <w:rtl/>
          <w:lang w:bidi="ar-DZ"/>
        </w:rPr>
        <w:t xml:space="preserve">ـ ساهمت أدوات الحوار ( استفهام , وجواب ) و الروابط في البناء الدرامي واتساق المعنى , لأن السؤال يتطلب جوابا نفيا أو إثباتا ,وحتى تؤدي الألفاظ معانيها لابد أن توظف أدوات الربط المختلفة </w:t>
      </w:r>
    </w:p>
    <w:p w:rsidR="0090733B" w:rsidRPr="0090733B" w:rsidRDefault="0090733B" w:rsidP="0090733B">
      <w:pPr>
        <w:bidi/>
        <w:spacing w:after="0"/>
        <w:rPr>
          <w:rFonts w:asciiTheme="minorBidi" w:hAnsiTheme="minorBidi"/>
          <w:b/>
          <w:bCs/>
          <w:color w:val="000000" w:themeColor="text1"/>
          <w:sz w:val="28"/>
          <w:szCs w:val="28"/>
          <w:u w:val="single"/>
          <w:rtl/>
        </w:rPr>
      </w:pPr>
      <w:r w:rsidRPr="0090733B">
        <w:rPr>
          <w:rFonts w:asciiTheme="minorBidi" w:hAnsiTheme="minorBidi" w:hint="cs"/>
          <w:b/>
          <w:bCs/>
          <w:color w:val="000000" w:themeColor="text1"/>
          <w:sz w:val="28"/>
          <w:szCs w:val="28"/>
          <w:u w:val="single"/>
          <w:rtl/>
        </w:rPr>
        <w:t>مجمل القول في تقدير النص</w:t>
      </w:r>
    </w:p>
    <w:p w:rsidR="0090733B" w:rsidRPr="0090733B" w:rsidRDefault="0090733B" w:rsidP="0090733B">
      <w:pPr>
        <w:bidi/>
        <w:spacing w:after="0"/>
        <w:rPr>
          <w:sz w:val="28"/>
          <w:szCs w:val="28"/>
          <w:rtl/>
          <w:lang w:bidi="ar-DZ"/>
        </w:rPr>
      </w:pPr>
      <w:r w:rsidRPr="0090733B">
        <w:rPr>
          <w:rFonts w:hint="cs"/>
          <w:sz w:val="28"/>
          <w:szCs w:val="28"/>
          <w:rtl/>
          <w:lang w:bidi="ar-DZ"/>
        </w:rPr>
        <w:t>ـ عرض علينا الكاتب مشهدا مسرحيا دراميا</w:t>
      </w:r>
    </w:p>
    <w:p w:rsidR="0090733B" w:rsidRPr="00F70589" w:rsidRDefault="0090733B" w:rsidP="00F70589">
      <w:pPr>
        <w:bidi/>
        <w:spacing w:after="0"/>
        <w:rPr>
          <w:sz w:val="28"/>
          <w:szCs w:val="28"/>
          <w:rtl/>
          <w:lang w:bidi="ar-DZ"/>
        </w:rPr>
      </w:pPr>
      <w:r w:rsidRPr="0090733B">
        <w:rPr>
          <w:rFonts w:hint="cs"/>
          <w:sz w:val="28"/>
          <w:szCs w:val="28"/>
          <w:rtl/>
          <w:lang w:bidi="ar-DZ"/>
        </w:rPr>
        <w:t xml:space="preserve">ـ عبر عن موقفه المستنكر للحرب والصراع المسلح  الذي يعود بالخراب على أضعف المخلوقات ( موت الأطفال وجنون الأم ) </w:t>
      </w:r>
    </w:p>
    <w:p w:rsidR="0090733B" w:rsidRPr="0090733B" w:rsidRDefault="0090733B" w:rsidP="0090733B">
      <w:pPr>
        <w:bidi/>
        <w:spacing w:after="0"/>
        <w:rPr>
          <w:rFonts w:asciiTheme="minorBidi" w:hAnsiTheme="minorBidi"/>
          <w:b/>
          <w:bCs/>
          <w:color w:val="000000" w:themeColor="text1"/>
          <w:sz w:val="28"/>
          <w:szCs w:val="28"/>
          <w:u w:val="single"/>
          <w:rtl/>
          <w:lang w:bidi="ar-DZ"/>
        </w:rPr>
      </w:pPr>
    </w:p>
    <w:p w:rsidR="00960685" w:rsidRPr="00E60BE4" w:rsidRDefault="00676209" w:rsidP="00960685">
      <w:pPr>
        <w:bidi/>
        <w:jc w:val="center"/>
        <w:rPr>
          <w:rFonts w:asciiTheme="minorBidi" w:hAnsiTheme="minorBidi"/>
          <w:color w:val="000000" w:themeColor="text1"/>
          <w:sz w:val="28"/>
          <w:szCs w:val="28"/>
          <w:u w:val="single"/>
          <w:rtl/>
        </w:rPr>
      </w:pPr>
      <w:r>
        <w:rPr>
          <w:rFonts w:asciiTheme="minorBidi" w:hAnsiTheme="minorBidi"/>
          <w:noProof/>
          <w:color w:val="000000" w:themeColor="text1"/>
          <w:sz w:val="28"/>
          <w:szCs w:val="28"/>
          <w:u w:val="single"/>
          <w:rtl/>
          <w:lang w:eastAsia="fr-FR"/>
        </w:rPr>
        <w:pict>
          <v:shape id="_x0000_s1069" type="#_x0000_t32" style="position:absolute;left:0;text-align:left;margin-left:31.9pt;margin-top:13.9pt;width:412.5pt;height:0;flip:x;z-index:251680256" o:connectortype="straight"/>
        </w:pict>
      </w:r>
    </w:p>
    <w:p w:rsidR="004E3694" w:rsidRDefault="004E3694" w:rsidP="00F70589">
      <w:pPr>
        <w:bidi/>
        <w:jc w:val="center"/>
        <w:rPr>
          <w:rFonts w:asciiTheme="minorBidi" w:hAnsiTheme="minorBidi"/>
          <w:b/>
          <w:bCs/>
          <w:color w:val="FF0000"/>
          <w:sz w:val="32"/>
          <w:szCs w:val="32"/>
          <w:u w:val="single"/>
          <w:rtl/>
        </w:rPr>
      </w:pPr>
    </w:p>
    <w:p w:rsidR="0090733B" w:rsidRPr="00F70589" w:rsidRDefault="00F70589" w:rsidP="004E3694">
      <w:pPr>
        <w:bidi/>
        <w:jc w:val="center"/>
        <w:rPr>
          <w:rFonts w:asciiTheme="minorBidi" w:hAnsiTheme="minorBidi"/>
          <w:b/>
          <w:bCs/>
          <w:color w:val="FF0000"/>
          <w:sz w:val="32"/>
          <w:szCs w:val="32"/>
          <w:u w:val="single"/>
          <w:rtl/>
        </w:rPr>
      </w:pPr>
      <w:r>
        <w:rPr>
          <w:rFonts w:asciiTheme="minorBidi" w:hAnsiTheme="minorBidi" w:hint="cs"/>
          <w:b/>
          <w:bCs/>
          <w:color w:val="FF0000"/>
          <w:sz w:val="32"/>
          <w:szCs w:val="32"/>
          <w:u w:val="single"/>
          <w:rtl/>
        </w:rPr>
        <w:t>مطالعة موجهة</w:t>
      </w:r>
      <w:r w:rsidRPr="00E60BE4">
        <w:rPr>
          <w:rFonts w:asciiTheme="minorBidi" w:hAnsiTheme="minorBidi"/>
          <w:b/>
          <w:bCs/>
          <w:color w:val="FF0000"/>
          <w:sz w:val="32"/>
          <w:szCs w:val="32"/>
          <w:u w:val="single"/>
          <w:rtl/>
        </w:rPr>
        <w:t xml:space="preserve"> :  </w:t>
      </w:r>
      <w:r>
        <w:rPr>
          <w:rFonts w:asciiTheme="minorBidi" w:hAnsiTheme="minorBidi" w:hint="cs"/>
          <w:b/>
          <w:bCs/>
          <w:color w:val="FF0000"/>
          <w:sz w:val="32"/>
          <w:szCs w:val="32"/>
          <w:u w:val="single"/>
          <w:rtl/>
        </w:rPr>
        <w:t>اللغة و الشخصية</w:t>
      </w:r>
    </w:p>
    <w:p w:rsidR="0090733B" w:rsidRPr="00F70589" w:rsidRDefault="00F70589" w:rsidP="00F70589">
      <w:pPr>
        <w:bidi/>
        <w:spacing w:after="0"/>
        <w:rPr>
          <w:rFonts w:asciiTheme="minorBidi" w:hAnsiTheme="minorBidi"/>
          <w:b/>
          <w:bCs/>
          <w:color w:val="000000" w:themeColor="text1"/>
          <w:sz w:val="28"/>
          <w:szCs w:val="28"/>
          <w:u w:val="single"/>
          <w:rtl/>
        </w:rPr>
      </w:pPr>
      <w:r w:rsidRPr="00F70589">
        <w:rPr>
          <w:rFonts w:asciiTheme="minorBidi" w:hAnsiTheme="minorBidi" w:hint="cs"/>
          <w:b/>
          <w:bCs/>
          <w:color w:val="000000" w:themeColor="text1"/>
          <w:sz w:val="28"/>
          <w:szCs w:val="28"/>
          <w:u w:val="single"/>
          <w:rtl/>
        </w:rPr>
        <w:t>اكتشاف معطيات النص</w:t>
      </w:r>
    </w:p>
    <w:p w:rsidR="00F70589" w:rsidRPr="00F70589" w:rsidRDefault="00F70589" w:rsidP="00F70589">
      <w:pPr>
        <w:bidi/>
        <w:spacing w:after="0"/>
        <w:rPr>
          <w:sz w:val="28"/>
          <w:szCs w:val="28"/>
          <w:rtl/>
          <w:lang w:bidi="ar-DZ"/>
        </w:rPr>
      </w:pPr>
      <w:r w:rsidRPr="00F70589">
        <w:rPr>
          <w:rFonts w:hint="cs"/>
          <w:sz w:val="28"/>
          <w:szCs w:val="28"/>
          <w:rtl/>
          <w:lang w:bidi="ar-DZ"/>
        </w:rPr>
        <w:t>ـ المشكلة الحضارية التي يعالجها الكاتب هي التكلم مع القوم بلسان الآخرين . وتتمثل خطورتها في سلب الشخصية الوطنية .</w:t>
      </w:r>
    </w:p>
    <w:p w:rsidR="00F70589" w:rsidRPr="00F70589" w:rsidRDefault="00F70589" w:rsidP="00F70589">
      <w:pPr>
        <w:bidi/>
        <w:spacing w:after="0"/>
        <w:rPr>
          <w:sz w:val="28"/>
          <w:szCs w:val="28"/>
          <w:rtl/>
          <w:lang w:bidi="ar-DZ"/>
        </w:rPr>
      </w:pPr>
      <w:r w:rsidRPr="00F70589">
        <w:rPr>
          <w:rFonts w:hint="cs"/>
          <w:sz w:val="28"/>
          <w:szCs w:val="28"/>
          <w:rtl/>
          <w:lang w:bidi="ar-DZ"/>
        </w:rPr>
        <w:t>ـ تطرق الكاتب إلى قوة وضعف لغة أمة ما . ورد الكاتب هذا الضعف</w:t>
      </w:r>
    </w:p>
    <w:p w:rsidR="00F70589" w:rsidRPr="00F70589" w:rsidRDefault="00F70589" w:rsidP="00F70589">
      <w:pPr>
        <w:bidi/>
        <w:spacing w:after="0"/>
        <w:rPr>
          <w:sz w:val="28"/>
          <w:szCs w:val="28"/>
          <w:rtl/>
          <w:lang w:bidi="ar-DZ"/>
        </w:rPr>
      </w:pPr>
      <w:r w:rsidRPr="00F70589">
        <w:rPr>
          <w:rFonts w:hint="cs"/>
          <w:sz w:val="28"/>
          <w:szCs w:val="28"/>
          <w:rtl/>
          <w:lang w:bidi="ar-DZ"/>
        </w:rPr>
        <w:t>إلى عجز في أنفسنا .</w:t>
      </w:r>
    </w:p>
    <w:p w:rsidR="00F70589" w:rsidRPr="00F70589" w:rsidRDefault="00F70589" w:rsidP="00F70589">
      <w:pPr>
        <w:bidi/>
        <w:spacing w:after="0"/>
        <w:rPr>
          <w:sz w:val="28"/>
          <w:szCs w:val="28"/>
          <w:rtl/>
          <w:lang w:bidi="ar-DZ"/>
        </w:rPr>
      </w:pPr>
      <w:r w:rsidRPr="00F70589">
        <w:rPr>
          <w:rFonts w:hint="cs"/>
          <w:sz w:val="28"/>
          <w:szCs w:val="28"/>
          <w:rtl/>
          <w:lang w:bidi="ar-DZ"/>
        </w:rPr>
        <w:t>ـ الغاية التي أرادها من وراء تحليله هو محاربة الأمية , والنهوض باللغة</w:t>
      </w:r>
    </w:p>
    <w:p w:rsidR="00F70589" w:rsidRPr="00F70589" w:rsidRDefault="00F70589" w:rsidP="00F70589">
      <w:pPr>
        <w:bidi/>
        <w:spacing w:after="0"/>
        <w:rPr>
          <w:sz w:val="28"/>
          <w:szCs w:val="28"/>
          <w:rtl/>
          <w:lang w:bidi="ar-DZ"/>
        </w:rPr>
      </w:pPr>
      <w:r w:rsidRPr="00F70589">
        <w:rPr>
          <w:rFonts w:hint="cs"/>
          <w:sz w:val="28"/>
          <w:szCs w:val="28"/>
          <w:rtl/>
          <w:lang w:bidi="ar-DZ"/>
        </w:rPr>
        <w:t>ـ الحل الذي لمح إليه في نظري هو : التمسك باللغة الوطنية تعني الاعتزاز بالوطن والتضحية من أجله .</w:t>
      </w:r>
    </w:p>
    <w:p w:rsidR="00F70589" w:rsidRPr="00F70589" w:rsidRDefault="00F70589" w:rsidP="00F70589">
      <w:pPr>
        <w:bidi/>
        <w:spacing w:after="0"/>
        <w:rPr>
          <w:rFonts w:asciiTheme="minorBidi" w:hAnsiTheme="minorBidi"/>
          <w:b/>
          <w:bCs/>
          <w:color w:val="000000" w:themeColor="text1"/>
          <w:sz w:val="28"/>
          <w:szCs w:val="28"/>
          <w:u w:val="single"/>
          <w:rtl/>
        </w:rPr>
      </w:pPr>
      <w:r w:rsidRPr="00F70589">
        <w:rPr>
          <w:rFonts w:asciiTheme="minorBidi" w:hAnsiTheme="minorBidi" w:hint="cs"/>
          <w:b/>
          <w:bCs/>
          <w:color w:val="000000" w:themeColor="text1"/>
          <w:sz w:val="28"/>
          <w:szCs w:val="28"/>
          <w:u w:val="single"/>
          <w:rtl/>
        </w:rPr>
        <w:t>مناقشة معطيات النص</w:t>
      </w:r>
    </w:p>
    <w:p w:rsidR="00F70589" w:rsidRPr="00F70589" w:rsidRDefault="00F70589" w:rsidP="00F70589">
      <w:pPr>
        <w:bidi/>
        <w:spacing w:after="0"/>
        <w:rPr>
          <w:sz w:val="28"/>
          <w:szCs w:val="28"/>
          <w:rtl/>
          <w:lang w:bidi="ar-DZ"/>
        </w:rPr>
      </w:pPr>
      <w:r w:rsidRPr="00F70589">
        <w:rPr>
          <w:rFonts w:hint="cs"/>
          <w:sz w:val="28"/>
          <w:szCs w:val="28"/>
          <w:rtl/>
          <w:lang w:bidi="ar-DZ"/>
        </w:rPr>
        <w:t>ـ ما ذهب إليه الكاتب من أحكام نتيجة منطقية , لأنه ما ذلت لغة إلا ذل</w:t>
      </w:r>
    </w:p>
    <w:p w:rsidR="00F70589" w:rsidRPr="00F70589" w:rsidRDefault="00F70589" w:rsidP="00F70589">
      <w:pPr>
        <w:bidi/>
        <w:spacing w:after="0"/>
        <w:rPr>
          <w:sz w:val="28"/>
          <w:szCs w:val="28"/>
          <w:rtl/>
          <w:lang w:bidi="ar-DZ"/>
        </w:rPr>
      </w:pPr>
      <w:r w:rsidRPr="00F70589">
        <w:rPr>
          <w:rFonts w:hint="cs"/>
          <w:sz w:val="28"/>
          <w:szCs w:val="28"/>
          <w:rtl/>
          <w:lang w:bidi="ar-DZ"/>
        </w:rPr>
        <w:t>لأن الأمة إذا أحبت لغتها أنفقت في سبيل نشرها وتطوير الأموال الضخمة</w:t>
      </w:r>
    </w:p>
    <w:p w:rsidR="00F70589" w:rsidRPr="00F70589" w:rsidRDefault="00F70589" w:rsidP="00F70589">
      <w:pPr>
        <w:bidi/>
        <w:spacing w:after="0"/>
        <w:rPr>
          <w:sz w:val="28"/>
          <w:szCs w:val="28"/>
          <w:rtl/>
          <w:lang w:bidi="ar-DZ"/>
        </w:rPr>
      </w:pPr>
      <w:r w:rsidRPr="00F70589">
        <w:rPr>
          <w:rFonts w:hint="cs"/>
          <w:sz w:val="28"/>
          <w:szCs w:val="28"/>
          <w:rtl/>
          <w:lang w:bidi="ar-DZ"/>
        </w:rPr>
        <w:t xml:space="preserve">( الإنجليز والفرنسيون ) </w:t>
      </w:r>
    </w:p>
    <w:p w:rsidR="00F70589" w:rsidRPr="00F70589" w:rsidRDefault="00F70589" w:rsidP="00F70589">
      <w:pPr>
        <w:bidi/>
        <w:spacing w:after="0"/>
        <w:rPr>
          <w:sz w:val="28"/>
          <w:szCs w:val="28"/>
          <w:rtl/>
          <w:lang w:bidi="ar-DZ"/>
        </w:rPr>
      </w:pPr>
      <w:r w:rsidRPr="00F70589">
        <w:rPr>
          <w:rFonts w:hint="cs"/>
          <w:sz w:val="28"/>
          <w:szCs w:val="28"/>
          <w:rtl/>
          <w:lang w:bidi="ar-DZ"/>
        </w:rPr>
        <w:t>ـ أفكار النص</w:t>
      </w:r>
    </w:p>
    <w:p w:rsidR="00F70589" w:rsidRPr="00F70589" w:rsidRDefault="00F70589" w:rsidP="00F70589">
      <w:pPr>
        <w:bidi/>
        <w:spacing w:after="0"/>
        <w:rPr>
          <w:sz w:val="28"/>
          <w:szCs w:val="28"/>
          <w:rtl/>
          <w:lang w:bidi="ar-DZ"/>
        </w:rPr>
      </w:pPr>
      <w:r w:rsidRPr="00F70589">
        <w:rPr>
          <w:rFonts w:hint="cs"/>
          <w:sz w:val="28"/>
          <w:szCs w:val="28"/>
          <w:rtl/>
          <w:lang w:bidi="ar-DZ"/>
        </w:rPr>
        <w:lastRenderedPageBreak/>
        <w:t>1) تأثر بعض المثقفين بنظرة المحتل لهم</w:t>
      </w:r>
    </w:p>
    <w:p w:rsidR="00F70589" w:rsidRPr="00F70589" w:rsidRDefault="00F70589" w:rsidP="00F70589">
      <w:pPr>
        <w:bidi/>
        <w:spacing w:after="0"/>
        <w:rPr>
          <w:sz w:val="28"/>
          <w:szCs w:val="28"/>
          <w:rtl/>
          <w:lang w:bidi="ar-DZ"/>
        </w:rPr>
      </w:pPr>
      <w:r w:rsidRPr="00F70589">
        <w:rPr>
          <w:rFonts w:hint="cs"/>
          <w:sz w:val="28"/>
          <w:szCs w:val="28"/>
          <w:rtl/>
          <w:lang w:bidi="ar-DZ"/>
        </w:rPr>
        <w:t>2) علاقة اللغة بوجود الأمة وحياتها</w:t>
      </w:r>
    </w:p>
    <w:p w:rsidR="00F70589" w:rsidRPr="00F70589" w:rsidRDefault="00F70589" w:rsidP="00F70589">
      <w:pPr>
        <w:bidi/>
        <w:spacing w:after="0"/>
        <w:rPr>
          <w:sz w:val="28"/>
          <w:szCs w:val="28"/>
          <w:rtl/>
          <w:lang w:bidi="ar-DZ"/>
        </w:rPr>
      </w:pPr>
      <w:r w:rsidRPr="00F70589">
        <w:rPr>
          <w:rFonts w:hint="cs"/>
          <w:sz w:val="28"/>
          <w:szCs w:val="28"/>
          <w:rtl/>
          <w:lang w:bidi="ar-DZ"/>
        </w:rPr>
        <w:t>3) علاقة اللغة بالوطنية</w:t>
      </w:r>
    </w:p>
    <w:p w:rsidR="00F70589" w:rsidRPr="00F70589" w:rsidRDefault="00F70589" w:rsidP="00F70589">
      <w:pPr>
        <w:bidi/>
        <w:spacing w:after="0"/>
        <w:rPr>
          <w:sz w:val="28"/>
          <w:szCs w:val="28"/>
          <w:rtl/>
          <w:lang w:bidi="ar-DZ"/>
        </w:rPr>
      </w:pPr>
      <w:r w:rsidRPr="00F70589">
        <w:rPr>
          <w:rFonts w:hint="cs"/>
          <w:sz w:val="28"/>
          <w:szCs w:val="28"/>
          <w:rtl/>
          <w:lang w:bidi="ar-DZ"/>
        </w:rPr>
        <w:t>4) ارتباطنا بلغتنا أيام الاحتلال وحاليا.</w:t>
      </w:r>
    </w:p>
    <w:p w:rsidR="00F70589" w:rsidRPr="00F70589" w:rsidRDefault="00F70589" w:rsidP="00F70589">
      <w:pPr>
        <w:bidi/>
        <w:spacing w:after="0"/>
        <w:rPr>
          <w:sz w:val="28"/>
          <w:szCs w:val="28"/>
          <w:rtl/>
          <w:lang w:bidi="ar-DZ"/>
        </w:rPr>
      </w:pPr>
      <w:r w:rsidRPr="00F70589">
        <w:rPr>
          <w:rFonts w:hint="cs"/>
          <w:sz w:val="28"/>
          <w:szCs w:val="28"/>
          <w:rtl/>
          <w:lang w:bidi="ar-DZ"/>
        </w:rPr>
        <w:t xml:space="preserve">ـ الروابط التي شدت الفقرات بعضها إلى بعض هي : </w:t>
      </w:r>
    </w:p>
    <w:p w:rsidR="00F70589" w:rsidRPr="00F70589" w:rsidRDefault="00F70589" w:rsidP="00F70589">
      <w:pPr>
        <w:bidi/>
        <w:spacing w:after="0"/>
        <w:rPr>
          <w:sz w:val="28"/>
          <w:szCs w:val="28"/>
          <w:rtl/>
          <w:lang w:bidi="ar-DZ"/>
        </w:rPr>
      </w:pPr>
      <w:r w:rsidRPr="00F70589">
        <w:rPr>
          <w:rFonts w:hint="cs"/>
          <w:sz w:val="28"/>
          <w:szCs w:val="28"/>
          <w:rtl/>
          <w:lang w:bidi="ar-DZ"/>
        </w:rPr>
        <w:t>حروف العطف ـ حروف الجر ـ التوكيد ـ النفي ـ أدوات الشرط</w:t>
      </w:r>
    </w:p>
    <w:p w:rsidR="00F70589" w:rsidRPr="00F70589" w:rsidRDefault="00F70589" w:rsidP="00F70589">
      <w:pPr>
        <w:bidi/>
        <w:spacing w:after="0"/>
        <w:rPr>
          <w:sz w:val="28"/>
          <w:szCs w:val="28"/>
          <w:rtl/>
          <w:lang w:bidi="ar-DZ"/>
        </w:rPr>
      </w:pPr>
      <w:r w:rsidRPr="00F70589">
        <w:rPr>
          <w:rFonts w:hint="cs"/>
          <w:sz w:val="28"/>
          <w:szCs w:val="28"/>
          <w:rtl/>
          <w:lang w:bidi="ar-DZ"/>
        </w:rPr>
        <w:t>الضمائر .....</w:t>
      </w:r>
    </w:p>
    <w:p w:rsidR="00F70589" w:rsidRPr="00F70589" w:rsidRDefault="00F70589" w:rsidP="00F70589">
      <w:pPr>
        <w:bidi/>
        <w:spacing w:after="0"/>
        <w:rPr>
          <w:sz w:val="28"/>
          <w:szCs w:val="28"/>
          <w:rtl/>
          <w:lang w:bidi="ar-DZ"/>
        </w:rPr>
      </w:pPr>
      <w:r w:rsidRPr="00F70589">
        <w:rPr>
          <w:rFonts w:hint="cs"/>
          <w:sz w:val="28"/>
          <w:szCs w:val="28"/>
          <w:rtl/>
          <w:lang w:bidi="ar-DZ"/>
        </w:rPr>
        <w:t>ـ أربع مصطلحات فلسفية ومدلولاتها :</w:t>
      </w:r>
    </w:p>
    <w:p w:rsidR="00F70589" w:rsidRPr="00F70589" w:rsidRDefault="00F70589" w:rsidP="00F70589">
      <w:pPr>
        <w:bidi/>
        <w:spacing w:after="0"/>
        <w:rPr>
          <w:sz w:val="28"/>
          <w:szCs w:val="28"/>
          <w:rtl/>
          <w:lang w:bidi="ar-DZ"/>
        </w:rPr>
      </w:pPr>
      <w:r w:rsidRPr="00F70589">
        <w:rPr>
          <w:rFonts w:hint="cs"/>
          <w:sz w:val="28"/>
          <w:szCs w:val="28"/>
          <w:rtl/>
          <w:lang w:bidi="ar-DZ"/>
        </w:rPr>
        <w:t xml:space="preserve">ـ العاطفة : الإحساس </w:t>
      </w:r>
    </w:p>
    <w:p w:rsidR="00F70589" w:rsidRPr="00F70589" w:rsidRDefault="00F70589" w:rsidP="00F70589">
      <w:pPr>
        <w:bidi/>
        <w:spacing w:after="0"/>
        <w:rPr>
          <w:sz w:val="28"/>
          <w:szCs w:val="28"/>
          <w:rtl/>
          <w:lang w:bidi="ar-DZ"/>
        </w:rPr>
      </w:pPr>
      <w:r w:rsidRPr="00F70589">
        <w:rPr>
          <w:rFonts w:hint="cs"/>
          <w:sz w:val="28"/>
          <w:szCs w:val="28"/>
          <w:rtl/>
          <w:lang w:bidi="ar-DZ"/>
        </w:rPr>
        <w:t>ـ الدليل : البرهان</w:t>
      </w:r>
    </w:p>
    <w:p w:rsidR="00F70589" w:rsidRPr="00F70589" w:rsidRDefault="00F70589" w:rsidP="00F70589">
      <w:pPr>
        <w:bidi/>
        <w:spacing w:after="0"/>
        <w:rPr>
          <w:sz w:val="28"/>
          <w:szCs w:val="28"/>
          <w:rtl/>
          <w:lang w:bidi="ar-DZ"/>
        </w:rPr>
      </w:pPr>
      <w:r w:rsidRPr="00F70589">
        <w:rPr>
          <w:rFonts w:hint="cs"/>
          <w:sz w:val="28"/>
          <w:szCs w:val="28"/>
          <w:rtl/>
          <w:lang w:bidi="ar-DZ"/>
        </w:rPr>
        <w:t>ـ التهافت : الإسراع</w:t>
      </w:r>
    </w:p>
    <w:p w:rsidR="00F70589" w:rsidRPr="00F70589" w:rsidRDefault="00F70589" w:rsidP="00F70589">
      <w:pPr>
        <w:bidi/>
        <w:spacing w:after="0"/>
        <w:rPr>
          <w:rFonts w:asciiTheme="minorBidi" w:hAnsiTheme="minorBidi"/>
          <w:b/>
          <w:bCs/>
          <w:color w:val="000000" w:themeColor="text1"/>
          <w:sz w:val="28"/>
          <w:szCs w:val="28"/>
          <w:u w:val="single"/>
          <w:rtl/>
        </w:rPr>
      </w:pPr>
      <w:r w:rsidRPr="00F70589">
        <w:rPr>
          <w:rFonts w:hint="cs"/>
          <w:sz w:val="28"/>
          <w:szCs w:val="28"/>
          <w:rtl/>
          <w:lang w:bidi="ar-DZ"/>
        </w:rPr>
        <w:t>ـ وجود : كيان</w:t>
      </w:r>
    </w:p>
    <w:p w:rsidR="00F70589" w:rsidRPr="00F70589" w:rsidRDefault="00F70589" w:rsidP="00F70589">
      <w:pPr>
        <w:bidi/>
        <w:spacing w:after="0"/>
        <w:rPr>
          <w:rFonts w:asciiTheme="minorBidi" w:hAnsiTheme="minorBidi"/>
          <w:b/>
          <w:bCs/>
          <w:color w:val="000000" w:themeColor="text1"/>
          <w:sz w:val="28"/>
          <w:szCs w:val="28"/>
          <w:u w:val="single"/>
          <w:rtl/>
        </w:rPr>
      </w:pPr>
      <w:r w:rsidRPr="00F70589">
        <w:rPr>
          <w:rFonts w:asciiTheme="minorBidi" w:hAnsiTheme="minorBidi" w:hint="cs"/>
          <w:b/>
          <w:bCs/>
          <w:color w:val="000000" w:themeColor="text1"/>
          <w:sz w:val="28"/>
          <w:szCs w:val="28"/>
          <w:u w:val="single"/>
          <w:rtl/>
        </w:rPr>
        <w:t>استثمار موارد النص</w:t>
      </w:r>
    </w:p>
    <w:p w:rsidR="00F70589" w:rsidRPr="00F70589" w:rsidRDefault="00F70589" w:rsidP="00F70589">
      <w:pPr>
        <w:bidi/>
        <w:spacing w:after="0"/>
        <w:rPr>
          <w:sz w:val="28"/>
          <w:szCs w:val="28"/>
          <w:rtl/>
          <w:lang w:bidi="ar-DZ"/>
        </w:rPr>
      </w:pPr>
      <w:r w:rsidRPr="00F70589">
        <w:rPr>
          <w:rFonts w:hint="cs"/>
          <w:sz w:val="28"/>
          <w:szCs w:val="28"/>
          <w:rtl/>
          <w:lang w:bidi="ar-DZ"/>
        </w:rPr>
        <w:t>ـ نموذج النمط التفسيري : إن لغة مجتمع ما تعكس حياة هذا المجتمع بكل إخلاص, فإذا قلنا إن لغتنا لغة الشعر والعاطفة فمعنى هذا أن مجتمعنا مجتمع الشعر والعاطفة .</w:t>
      </w:r>
    </w:p>
    <w:p w:rsidR="00F70589" w:rsidRPr="00F70589" w:rsidRDefault="00F70589" w:rsidP="00F70589">
      <w:pPr>
        <w:bidi/>
        <w:spacing w:after="0"/>
        <w:rPr>
          <w:sz w:val="28"/>
          <w:szCs w:val="28"/>
          <w:rtl/>
          <w:lang w:bidi="ar-DZ"/>
        </w:rPr>
      </w:pPr>
      <w:r w:rsidRPr="00F70589">
        <w:rPr>
          <w:rFonts w:hint="cs"/>
          <w:sz w:val="28"/>
          <w:szCs w:val="28"/>
          <w:rtl/>
          <w:lang w:bidi="ar-DZ"/>
        </w:rPr>
        <w:t>ـ خصائص النمط التفسيري : يحدد أسباب الوقائع ونتائجها ـ يحدد فائدة أو خطورة المعلومة وأبعادها ـ يمكن المتلقي من تمثل المعلومة عن طريق مده بوسائل فهمها ـ يقدم أمثلة قصد توضيح المعلومة</w:t>
      </w:r>
    </w:p>
    <w:p w:rsidR="00F70589" w:rsidRPr="00F70589" w:rsidRDefault="00F70589" w:rsidP="00F70589">
      <w:pPr>
        <w:bidi/>
        <w:spacing w:after="0"/>
        <w:rPr>
          <w:sz w:val="28"/>
          <w:szCs w:val="28"/>
          <w:rtl/>
          <w:lang w:bidi="ar-DZ"/>
        </w:rPr>
      </w:pPr>
      <w:r w:rsidRPr="00F70589">
        <w:rPr>
          <w:rFonts w:hint="cs"/>
          <w:sz w:val="28"/>
          <w:szCs w:val="28"/>
          <w:rtl/>
          <w:lang w:bidi="ar-DZ"/>
        </w:rPr>
        <w:t>ـ نموذج النمط الحجاجي : ... وبما أن اللغة ليست إلا جزءا من إنتاج المجتمعات ونشاطها فعلينا أن نلوم أنفسنا عن كل عجز يلاحظ في لغتنا .</w:t>
      </w:r>
    </w:p>
    <w:p w:rsidR="00F70589" w:rsidRDefault="00F70589" w:rsidP="00F70589">
      <w:pPr>
        <w:bidi/>
        <w:spacing w:after="0"/>
        <w:rPr>
          <w:sz w:val="28"/>
          <w:szCs w:val="28"/>
          <w:rtl/>
        </w:rPr>
      </w:pPr>
      <w:r w:rsidRPr="00F70589">
        <w:rPr>
          <w:rFonts w:hint="cs"/>
          <w:sz w:val="28"/>
          <w:szCs w:val="28"/>
          <w:rtl/>
          <w:lang w:bidi="ar-DZ"/>
        </w:rPr>
        <w:t xml:space="preserve">ـ خصائص النمط الحجاجي : </w:t>
      </w:r>
      <w:r w:rsidRPr="00F70589">
        <w:rPr>
          <w:sz w:val="28"/>
          <w:szCs w:val="28"/>
          <w:rtl/>
        </w:rPr>
        <w:t>الروابط</w:t>
      </w:r>
      <w:r w:rsidRPr="00F70589">
        <w:rPr>
          <w:sz w:val="28"/>
          <w:szCs w:val="28"/>
        </w:rPr>
        <w:t xml:space="preserve"> </w:t>
      </w:r>
      <w:r w:rsidRPr="00F70589">
        <w:rPr>
          <w:sz w:val="28"/>
          <w:szCs w:val="28"/>
          <w:rtl/>
        </w:rPr>
        <w:t>الزمنية، السببية، الإستنتاجية، التعارضية، الشرطية، المتشابهة</w:t>
      </w:r>
      <w:r w:rsidRPr="00F70589">
        <w:rPr>
          <w:sz w:val="28"/>
          <w:szCs w:val="28"/>
        </w:rPr>
        <w:t>.</w:t>
      </w:r>
      <w:r w:rsidRPr="00F70589">
        <w:rPr>
          <w:rFonts w:hint="cs"/>
          <w:sz w:val="28"/>
          <w:szCs w:val="28"/>
          <w:rtl/>
        </w:rPr>
        <w:t xml:space="preserve"> </w:t>
      </w:r>
      <w:r w:rsidRPr="00F70589">
        <w:rPr>
          <w:sz w:val="28"/>
          <w:szCs w:val="28"/>
          <w:rtl/>
        </w:rPr>
        <w:t>استخدام النعوت</w:t>
      </w:r>
      <w:r w:rsidRPr="00F70589">
        <w:rPr>
          <w:sz w:val="28"/>
          <w:szCs w:val="28"/>
        </w:rPr>
        <w:t xml:space="preserve"> </w:t>
      </w:r>
      <w:r w:rsidRPr="00F70589">
        <w:rPr>
          <w:sz w:val="28"/>
          <w:szCs w:val="28"/>
          <w:rtl/>
        </w:rPr>
        <w:t>المعبرة</w:t>
      </w:r>
      <w:r w:rsidRPr="00F70589">
        <w:rPr>
          <w:rFonts w:hint="cs"/>
          <w:sz w:val="28"/>
          <w:szCs w:val="28"/>
          <w:rtl/>
        </w:rPr>
        <w:t xml:space="preserve"> </w:t>
      </w:r>
      <w:r w:rsidRPr="00F70589">
        <w:rPr>
          <w:sz w:val="28"/>
          <w:szCs w:val="28"/>
          <w:rtl/>
        </w:rPr>
        <w:t>استخدام الخطاب المباشر</w:t>
      </w:r>
      <w:r w:rsidRPr="00F70589">
        <w:rPr>
          <w:rFonts w:hint="cs"/>
          <w:sz w:val="28"/>
          <w:szCs w:val="28"/>
          <w:rtl/>
        </w:rPr>
        <w:t xml:space="preserve"> </w:t>
      </w:r>
      <w:r w:rsidRPr="00F70589">
        <w:rPr>
          <w:sz w:val="28"/>
          <w:szCs w:val="28"/>
          <w:rtl/>
        </w:rPr>
        <w:t>استخدام الجمل القصيرة</w:t>
      </w:r>
      <w:r w:rsidRPr="00F70589">
        <w:rPr>
          <w:rFonts w:hint="cs"/>
          <w:sz w:val="28"/>
          <w:szCs w:val="28"/>
          <w:rtl/>
        </w:rPr>
        <w:t xml:space="preserve"> .</w:t>
      </w:r>
    </w:p>
    <w:p w:rsidR="004E3694" w:rsidRPr="00F70589" w:rsidRDefault="004E3694" w:rsidP="004E3694">
      <w:pPr>
        <w:bidi/>
        <w:spacing w:after="0"/>
        <w:rPr>
          <w:rFonts w:asciiTheme="minorBidi" w:hAnsiTheme="minorBidi"/>
          <w:color w:val="000000" w:themeColor="text1"/>
          <w:sz w:val="28"/>
          <w:szCs w:val="28"/>
          <w:u w:val="single"/>
          <w:rtl/>
        </w:rPr>
      </w:pPr>
    </w:p>
    <w:p w:rsidR="00F70589" w:rsidRPr="00E60BE4" w:rsidRDefault="00676209" w:rsidP="00F70589">
      <w:pPr>
        <w:bidi/>
        <w:jc w:val="center"/>
        <w:rPr>
          <w:rFonts w:asciiTheme="minorBidi" w:hAnsiTheme="minorBidi"/>
          <w:color w:val="000000" w:themeColor="text1"/>
          <w:sz w:val="28"/>
          <w:szCs w:val="28"/>
          <w:u w:val="single"/>
          <w:rtl/>
        </w:rPr>
      </w:pPr>
      <w:r>
        <w:rPr>
          <w:rFonts w:asciiTheme="minorBidi" w:hAnsiTheme="minorBidi"/>
          <w:noProof/>
          <w:color w:val="000000" w:themeColor="text1"/>
          <w:sz w:val="28"/>
          <w:szCs w:val="28"/>
          <w:u w:val="single"/>
          <w:rtl/>
          <w:lang w:eastAsia="fr-FR"/>
        </w:rPr>
        <w:pict>
          <v:shape id="_x0000_s1059" type="#_x0000_t32" style="position:absolute;left:0;text-align:left;margin-left:24.4pt;margin-top:11.45pt;width:412.5pt;height:0;flip:x;z-index:251652608" o:connectortype="straight"/>
        </w:pict>
      </w:r>
    </w:p>
    <w:p w:rsidR="00F70589" w:rsidRDefault="00F70589" w:rsidP="00A43FCD">
      <w:pPr>
        <w:bidi/>
        <w:jc w:val="center"/>
        <w:rPr>
          <w:rFonts w:asciiTheme="minorBidi" w:hAnsiTheme="minorBidi"/>
          <w:b/>
          <w:bCs/>
          <w:color w:val="FF0000"/>
          <w:sz w:val="32"/>
          <w:szCs w:val="32"/>
          <w:u w:val="single"/>
          <w:rtl/>
        </w:rPr>
      </w:pPr>
    </w:p>
    <w:p w:rsidR="00960685" w:rsidRDefault="00960685" w:rsidP="00F70589">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تواصلي :  </w:t>
      </w:r>
      <w:r w:rsidR="00A43FCD" w:rsidRPr="00E60BE4">
        <w:rPr>
          <w:rFonts w:asciiTheme="minorBidi" w:hAnsiTheme="minorBidi"/>
          <w:b/>
          <w:bCs/>
          <w:color w:val="FF0000"/>
          <w:sz w:val="32"/>
          <w:szCs w:val="32"/>
          <w:u w:val="single"/>
          <w:rtl/>
        </w:rPr>
        <w:t>المسرح في الأدب العربي</w:t>
      </w:r>
    </w:p>
    <w:p w:rsidR="000E3016" w:rsidRPr="000E3016" w:rsidRDefault="000E3016" w:rsidP="004E3694">
      <w:pPr>
        <w:bidi/>
        <w:spacing w:after="0"/>
        <w:rPr>
          <w:rFonts w:asciiTheme="minorBidi" w:hAnsiTheme="minorBidi"/>
          <w:b/>
          <w:bCs/>
          <w:color w:val="000000" w:themeColor="text1"/>
          <w:sz w:val="28"/>
          <w:szCs w:val="28"/>
          <w:u w:val="single"/>
          <w:rtl/>
        </w:rPr>
      </w:pPr>
      <w:r w:rsidRPr="000E3016">
        <w:rPr>
          <w:rFonts w:asciiTheme="minorBidi" w:hAnsiTheme="minorBidi" w:hint="cs"/>
          <w:b/>
          <w:bCs/>
          <w:color w:val="000000" w:themeColor="text1"/>
          <w:sz w:val="28"/>
          <w:szCs w:val="28"/>
          <w:u w:val="single"/>
          <w:rtl/>
        </w:rPr>
        <w:t>التعرف على صاحب النص</w:t>
      </w:r>
    </w:p>
    <w:tbl>
      <w:tblPr>
        <w:tblW w:w="5000" w:type="pct"/>
        <w:jc w:val="center"/>
        <w:tblCellMar>
          <w:left w:w="0" w:type="dxa"/>
          <w:right w:w="0" w:type="dxa"/>
        </w:tblCellMar>
        <w:tblLook w:val="04A0"/>
      </w:tblPr>
      <w:tblGrid>
        <w:gridCol w:w="9072"/>
      </w:tblGrid>
      <w:tr w:rsidR="00A43FCD" w:rsidRPr="00E60BE4" w:rsidTr="00A43FCD">
        <w:trPr>
          <w:jc w:val="center"/>
        </w:trPr>
        <w:tc>
          <w:tcPr>
            <w:tcW w:w="5000" w:type="pct"/>
            <w:tcBorders>
              <w:top w:val="nil"/>
              <w:left w:val="nil"/>
              <w:bottom w:val="nil"/>
              <w:right w:val="nil"/>
            </w:tcBorders>
            <w:shd w:val="clear" w:color="auto" w:fill="auto"/>
            <w:vAlign w:val="center"/>
            <w:hideMark/>
          </w:tcPr>
          <w:p w:rsidR="00A43FCD" w:rsidRPr="00E60BE4" w:rsidRDefault="00A43FCD" w:rsidP="004E3694">
            <w:pPr>
              <w:spacing w:after="0" w:line="240" w:lineRule="auto"/>
              <w:jc w:val="right"/>
              <w:rPr>
                <w:rFonts w:asciiTheme="minorBidi" w:eastAsia="Times New Roman" w:hAnsiTheme="minorBidi"/>
                <w:sz w:val="24"/>
                <w:szCs w:val="24"/>
                <w:lang w:eastAsia="fr-FR"/>
              </w:rPr>
            </w:pPr>
          </w:p>
        </w:tc>
      </w:tr>
      <w:tr w:rsidR="000E3016" w:rsidRPr="00E60BE4" w:rsidTr="00A43FCD">
        <w:trPr>
          <w:jc w:val="center"/>
        </w:trPr>
        <w:tc>
          <w:tcPr>
            <w:tcW w:w="5000" w:type="pct"/>
            <w:tcBorders>
              <w:top w:val="nil"/>
              <w:left w:val="nil"/>
              <w:bottom w:val="nil"/>
              <w:right w:val="nil"/>
            </w:tcBorders>
            <w:shd w:val="clear" w:color="auto" w:fill="auto"/>
            <w:vAlign w:val="center"/>
            <w:hideMark/>
          </w:tcPr>
          <w:p w:rsidR="000E3016" w:rsidRPr="00E60BE4" w:rsidRDefault="000E3016" w:rsidP="004E3694">
            <w:pPr>
              <w:spacing w:after="0" w:line="240" w:lineRule="auto"/>
              <w:rPr>
                <w:rFonts w:asciiTheme="minorBidi" w:eastAsia="Times New Roman" w:hAnsiTheme="minorBidi"/>
                <w:sz w:val="24"/>
                <w:szCs w:val="24"/>
                <w:lang w:eastAsia="fr-FR"/>
              </w:rPr>
            </w:pPr>
          </w:p>
        </w:tc>
      </w:tr>
    </w:tbl>
    <w:p w:rsidR="0090733B" w:rsidRPr="004E3694" w:rsidRDefault="0090733B" w:rsidP="004E3694">
      <w:pPr>
        <w:bidi/>
        <w:spacing w:after="0" w:line="240" w:lineRule="auto"/>
        <w:rPr>
          <w:rFonts w:asciiTheme="minorBidi" w:eastAsia="Times New Roman" w:hAnsiTheme="minorBidi"/>
          <w:sz w:val="28"/>
          <w:szCs w:val="28"/>
          <w:rtl/>
          <w:lang w:eastAsia="fr-FR" w:bidi="ar-DZ"/>
        </w:rPr>
      </w:pPr>
      <w:r w:rsidRPr="004E3694">
        <w:rPr>
          <w:rFonts w:asciiTheme="minorBidi" w:eastAsia="Times New Roman" w:hAnsiTheme="minorBidi"/>
          <w:sz w:val="28"/>
          <w:szCs w:val="28"/>
          <w:rtl/>
          <w:lang w:eastAsia="fr-FR"/>
        </w:rPr>
        <w:t xml:space="preserve">من مواليد 08 – 11 – 1963بالناظور </w:t>
      </w:r>
      <w:r w:rsidRPr="004E3694">
        <w:rPr>
          <w:rFonts w:asciiTheme="minorBidi" w:eastAsia="Times New Roman" w:hAnsiTheme="minorBidi"/>
          <w:sz w:val="28"/>
          <w:szCs w:val="28"/>
          <w:lang w:eastAsia="fr-FR"/>
        </w:rPr>
        <w:t>-</w:t>
      </w:r>
    </w:p>
    <w:p w:rsidR="0090733B" w:rsidRPr="004E3694" w:rsidRDefault="0090733B" w:rsidP="004E3694">
      <w:pPr>
        <w:bidi/>
        <w:spacing w:after="0" w:line="240" w:lineRule="auto"/>
        <w:rPr>
          <w:rFonts w:asciiTheme="minorBidi" w:eastAsia="Times New Roman" w:hAnsiTheme="minorBidi"/>
          <w:sz w:val="28"/>
          <w:szCs w:val="28"/>
          <w:rtl/>
          <w:lang w:eastAsia="fr-FR" w:bidi="ar-DZ"/>
        </w:rPr>
      </w:pPr>
      <w:r w:rsidRPr="004E3694">
        <w:rPr>
          <w:rFonts w:asciiTheme="minorBidi" w:eastAsia="Times New Roman" w:hAnsiTheme="minorBidi"/>
          <w:sz w:val="28"/>
          <w:szCs w:val="28"/>
          <w:rtl/>
          <w:lang w:eastAsia="fr-FR"/>
        </w:rPr>
        <w:t xml:space="preserve">أستاذ باحث في تخصصات شتى ولاسيما الأدبية والفنية والفكرية منها </w:t>
      </w:r>
      <w:r w:rsidRPr="004E3694">
        <w:rPr>
          <w:rFonts w:asciiTheme="minorBidi" w:eastAsia="Times New Roman" w:hAnsiTheme="minorBidi"/>
          <w:sz w:val="28"/>
          <w:szCs w:val="28"/>
          <w:lang w:eastAsia="fr-FR"/>
        </w:rPr>
        <w:t>-</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 xml:space="preserve">أستاذ ممتاز في التعليم الثانوي التأهيلي بالناظور </w:t>
      </w:r>
      <w:r w:rsidRPr="004E3694">
        <w:rPr>
          <w:rFonts w:asciiTheme="minorBidi" w:eastAsia="Times New Roman" w:hAnsiTheme="minorBidi"/>
          <w:sz w:val="28"/>
          <w:szCs w:val="28"/>
          <w:lang w:eastAsia="fr-FR"/>
        </w:rPr>
        <w:t>-</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 xml:space="preserve">عضو المجلس العلمي بالناظور ورابطة علماء المغرب </w:t>
      </w:r>
      <w:r w:rsidRPr="004E3694">
        <w:rPr>
          <w:rFonts w:asciiTheme="minorBidi" w:eastAsia="Times New Roman" w:hAnsiTheme="minorBidi"/>
          <w:sz w:val="28"/>
          <w:szCs w:val="28"/>
          <w:lang w:eastAsia="fr-FR"/>
        </w:rPr>
        <w:t>-</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 xml:space="preserve">مؤسس منتدى الفعل الإبداعي بالناظور </w:t>
      </w:r>
      <w:r w:rsidRPr="004E3694">
        <w:rPr>
          <w:rFonts w:asciiTheme="minorBidi" w:eastAsia="Times New Roman" w:hAnsiTheme="minorBidi"/>
          <w:sz w:val="28"/>
          <w:szCs w:val="28"/>
          <w:lang w:eastAsia="fr-FR"/>
        </w:rPr>
        <w:t>-</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 xml:space="preserve">عضو فعال في جمعية غد أفضل للمعاقين بالناظور </w:t>
      </w:r>
      <w:r w:rsidRPr="004E3694">
        <w:rPr>
          <w:rFonts w:asciiTheme="minorBidi" w:eastAsia="Times New Roman" w:hAnsiTheme="minorBidi"/>
          <w:sz w:val="28"/>
          <w:szCs w:val="28"/>
          <w:lang w:eastAsia="fr-FR"/>
        </w:rPr>
        <w:t>-</w:t>
      </w:r>
    </w:p>
    <w:p w:rsidR="0090733B" w:rsidRPr="004E3694" w:rsidRDefault="0090733B" w:rsidP="004E3694">
      <w:pPr>
        <w:bidi/>
        <w:spacing w:after="0" w:line="240" w:lineRule="auto"/>
        <w:rPr>
          <w:rFonts w:asciiTheme="minorBidi" w:eastAsia="Times New Roman" w:hAnsiTheme="minorBidi"/>
          <w:sz w:val="28"/>
          <w:szCs w:val="28"/>
          <w:lang w:eastAsia="fr-FR"/>
        </w:rPr>
      </w:pPr>
      <w:r w:rsidRPr="004E3694">
        <w:rPr>
          <w:rFonts w:asciiTheme="minorBidi" w:eastAsia="Times New Roman" w:hAnsiTheme="minorBidi"/>
          <w:sz w:val="28"/>
          <w:szCs w:val="28"/>
          <w:rtl/>
          <w:lang w:eastAsia="fr-FR"/>
        </w:rPr>
        <w:t xml:space="preserve">حصل على </w:t>
      </w:r>
      <w:r w:rsidRPr="004E3694">
        <w:rPr>
          <w:rFonts w:asciiTheme="minorBidi" w:eastAsia="Times New Roman" w:hAnsiTheme="minorBidi"/>
          <w:sz w:val="28"/>
          <w:szCs w:val="28"/>
          <w:lang w:eastAsia="fr-FR"/>
        </w:rPr>
        <w:t>-</w:t>
      </w:r>
    </w:p>
    <w:p w:rsidR="0090733B" w:rsidRPr="004E3694" w:rsidRDefault="0090733B" w:rsidP="004E3694">
      <w:pPr>
        <w:bidi/>
        <w:spacing w:after="0" w:line="240" w:lineRule="auto"/>
        <w:rPr>
          <w:rFonts w:asciiTheme="minorBidi" w:eastAsia="Times New Roman" w:hAnsiTheme="minorBidi"/>
          <w:sz w:val="28"/>
          <w:szCs w:val="28"/>
          <w:rtl/>
          <w:lang w:eastAsia="fr-FR" w:bidi="ar-DZ"/>
        </w:rPr>
      </w:pPr>
      <w:r w:rsidRPr="004E3694">
        <w:rPr>
          <w:rFonts w:asciiTheme="minorBidi" w:eastAsia="Times New Roman" w:hAnsiTheme="minorBidi"/>
          <w:sz w:val="28"/>
          <w:szCs w:val="28"/>
          <w:rtl/>
          <w:lang w:eastAsia="fr-FR"/>
        </w:rPr>
        <w:t>البكالوريا في الآداب العصرية المزدوجة سنة 1984</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البكالوريا الشرعية الأدبية سنة 1994بميزة مستحسن</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دبلوم السلك الأول من الإجازة بميزة مستحسن في الآداب من كلية الآداب وجدة</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الإجازة في الأدب العربي بميزة مستحسن بكلية الآداب وجدة سنة 1990</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lastRenderedPageBreak/>
        <w:t>الإجازة في الشريعة الإسلامية من جامعة القرويين سنة 1998 بفاس</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شهادة استكمال الدروس – تخصص:الأدب العربي الحديث والمعاصر- من جامعة عبد المالك السعدي بتطوان سنة 1993</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دبلوم الدراسات العليا سنة 1996م في موضوع " إشكالية العنونة في الدواوين و القصائد الشعرية في الأدب العربي الحديث و المعاصر"، ونال عليه ميزة حسن جدا من جامعة عبد المالك السعدي بتطوان تحت إشراف الدكتور محمد الكتاني؛</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 xml:space="preserve">دكتوراه الدولة سنة </w:t>
      </w:r>
      <w:r w:rsidRPr="004E3694">
        <w:rPr>
          <w:rFonts w:asciiTheme="minorBidi" w:eastAsia="Times New Roman" w:hAnsiTheme="minorBidi"/>
          <w:sz w:val="28"/>
          <w:szCs w:val="28"/>
          <w:lang w:eastAsia="fr-FR"/>
        </w:rPr>
        <w:t xml:space="preserve">2001 </w:t>
      </w:r>
      <w:r w:rsidRPr="004E3694">
        <w:rPr>
          <w:rFonts w:asciiTheme="minorBidi" w:eastAsia="Times New Roman" w:hAnsiTheme="minorBidi"/>
          <w:sz w:val="28"/>
          <w:szCs w:val="28"/>
          <w:rtl/>
          <w:lang w:eastAsia="fr-FR"/>
        </w:rPr>
        <w:t>في الأدب العربي الحديث و المعاصر في موضوع " مقاربة النص الموازي في روايات بنسالم حميش"، بميزة حسن جدا من جامعة محمد الأول تحت إشراف الدكتور مصطفى رمضاني</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تخرج من المركز التربوي الجهوي بوجدة أستاذا للسلك الإعدادي الثانوي في مادة اللغة العربية، و اشتغل بالإعدادي سنتين منذ 1988</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تخرج من المدرسة العليا للأساتذة بتطوان أستاذا للتعليم الثانوي التأهيلي في مادة اللغة العربية سنة 1992</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مارس التعليم مدة 18 سنة تكوينا وتأطيرا و تنشيطا</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أستاذ يبحث ضمن رؤية موسوعية في الآداب والفنون و العلوم الشرعية والثقافة الأمازيغية و السياسة وعلومها والمواد القانونية و الاقتصادية</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شاعر وناقد و مؤرخ وباحث تربوي</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 xml:space="preserve">يهتم بأدب الأطفال </w:t>
      </w:r>
      <w:r w:rsidRPr="004E3694">
        <w:rPr>
          <w:rFonts w:asciiTheme="minorBidi" w:eastAsia="Times New Roman" w:hAnsiTheme="minorBidi"/>
          <w:sz w:val="28"/>
          <w:szCs w:val="28"/>
          <w:lang w:eastAsia="fr-FR"/>
        </w:rPr>
        <w:t xml:space="preserve">: </w:t>
      </w:r>
      <w:r w:rsidRPr="004E3694">
        <w:rPr>
          <w:rFonts w:asciiTheme="minorBidi" w:eastAsia="Times New Roman" w:hAnsiTheme="minorBidi"/>
          <w:sz w:val="28"/>
          <w:szCs w:val="28"/>
          <w:rtl/>
          <w:lang w:eastAsia="fr-FR"/>
        </w:rPr>
        <w:t>مسرحا وشعرا وقصة ونقدا ودراسة</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يهتم بسيميولوجية التواصل: المسرح، اللباس، اللغة</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يهتم بالفلسفة والفكر الإسلامي والعلوم الإنسانية</w:t>
      </w:r>
      <w:r w:rsidRPr="004E3694">
        <w:rPr>
          <w:rFonts w:asciiTheme="minorBidi" w:eastAsia="Times New Roman" w:hAnsiTheme="minorBidi"/>
          <w:sz w:val="28"/>
          <w:szCs w:val="28"/>
          <w:lang w:eastAsia="fr-FR"/>
        </w:rPr>
        <w:br/>
      </w:r>
      <w:r w:rsidRPr="004E3694">
        <w:rPr>
          <w:rFonts w:asciiTheme="minorBidi" w:eastAsia="Times New Roman" w:hAnsiTheme="minorBidi"/>
          <w:sz w:val="28"/>
          <w:szCs w:val="28"/>
          <w:rtl/>
          <w:lang w:eastAsia="fr-FR"/>
        </w:rPr>
        <w:t>حصل على الجائزة الوطنية الأولى( التشجيعية) للأدب الإسلامي في دورته الثالثة(2005) المخصص لأدب الطفل لأفضل ديوان شعري المنعقدة بمدينة وجدة تحت إشراف المجلس العلمي</w:t>
      </w:r>
    </w:p>
    <w:p w:rsidR="00934C3E" w:rsidRDefault="0090733B" w:rsidP="004E3694">
      <w:pPr>
        <w:bidi/>
        <w:spacing w:after="0" w:line="240" w:lineRule="auto"/>
        <w:rPr>
          <w:rFonts w:asciiTheme="minorBidi" w:eastAsia="Times New Roman" w:hAnsiTheme="minorBidi"/>
          <w:color w:val="000000" w:themeColor="text1"/>
          <w:sz w:val="28"/>
          <w:szCs w:val="28"/>
          <w:rtl/>
          <w:lang w:eastAsia="fr-FR"/>
        </w:rPr>
      </w:pPr>
      <w:r w:rsidRPr="004E3694">
        <w:rPr>
          <w:rFonts w:asciiTheme="minorBidi" w:eastAsia="Times New Roman" w:hAnsiTheme="minorBidi"/>
          <w:sz w:val="28"/>
          <w:szCs w:val="28"/>
          <w:rtl/>
          <w:lang w:eastAsia="fr-FR"/>
        </w:rPr>
        <w:t>يعد أكثر إنتاجا من حيث الكتب- على حد علمه- على صعيد المغرب الشرقي(16 كتابا ومقالات عديدة في شتى التخصصات</w:t>
      </w:r>
      <w:r w:rsidR="00A43FCD" w:rsidRPr="000E3016">
        <w:rPr>
          <w:rFonts w:asciiTheme="minorBidi" w:eastAsia="Times New Roman" w:hAnsiTheme="minorBidi"/>
          <w:color w:val="000000" w:themeColor="text1"/>
          <w:sz w:val="28"/>
          <w:szCs w:val="28"/>
          <w:lang w:eastAsia="fr-FR"/>
        </w:rPr>
        <w:br/>
      </w:r>
      <w:r w:rsidR="00A43FCD" w:rsidRPr="004A5C8D">
        <w:rPr>
          <w:rFonts w:asciiTheme="minorBidi" w:eastAsia="Times New Roman" w:hAnsiTheme="minorBidi"/>
          <w:b/>
          <w:bCs/>
          <w:color w:val="000000" w:themeColor="text1"/>
          <w:sz w:val="28"/>
          <w:szCs w:val="28"/>
          <w:u w:val="single"/>
          <w:rtl/>
          <w:lang w:eastAsia="fr-FR"/>
        </w:rPr>
        <w:t>اكتشاف معطيات النص</w:t>
      </w:r>
      <w:r w:rsidR="00A43FCD" w:rsidRPr="004A5C8D">
        <w:rPr>
          <w:rFonts w:asciiTheme="minorBidi" w:eastAsia="Times New Roman" w:hAnsiTheme="minorBidi"/>
          <w:b/>
          <w:bCs/>
          <w:color w:val="000000" w:themeColor="text1"/>
          <w:sz w:val="28"/>
          <w:szCs w:val="28"/>
          <w:u w:val="single"/>
          <w:lang w:eastAsia="fr-FR"/>
        </w:rPr>
        <w:t xml:space="preserve"> :</w:t>
      </w:r>
      <w:r w:rsidR="00A43FCD" w:rsidRPr="000E3016">
        <w:rPr>
          <w:rFonts w:asciiTheme="minorBidi" w:eastAsia="Times New Roman" w:hAnsiTheme="minorBidi"/>
          <w:color w:val="000000" w:themeColor="text1"/>
          <w:sz w:val="28"/>
          <w:szCs w:val="28"/>
          <w:lang w:eastAsia="fr-FR"/>
        </w:rPr>
        <w:br/>
      </w:r>
      <w:r w:rsidR="00934C3E" w:rsidRPr="00934C3E">
        <w:rPr>
          <w:rFonts w:asciiTheme="minorBidi" w:eastAsia="Times New Roman" w:hAnsiTheme="minorBidi" w:hint="cs"/>
          <w:color w:val="FABF8F" w:themeColor="accent6" w:themeTint="99"/>
          <w:sz w:val="28"/>
          <w:szCs w:val="28"/>
          <w:rtl/>
          <w:lang w:eastAsia="fr-FR"/>
        </w:rPr>
        <w:t>نموذج الإجابة الأول</w:t>
      </w:r>
    </w:p>
    <w:p w:rsidR="00934C3E" w:rsidRPr="00934C3E" w:rsidRDefault="00934C3E" w:rsidP="00934C3E">
      <w:pPr>
        <w:bidi/>
        <w:spacing w:after="0"/>
        <w:rPr>
          <w:sz w:val="28"/>
          <w:szCs w:val="28"/>
          <w:rtl/>
          <w:lang w:bidi="ar-DZ"/>
        </w:rPr>
      </w:pPr>
      <w:r w:rsidRPr="00934C3E">
        <w:rPr>
          <w:rFonts w:hint="cs"/>
          <w:sz w:val="28"/>
          <w:szCs w:val="28"/>
          <w:rtl/>
          <w:lang w:bidi="ar-DZ"/>
        </w:rPr>
        <w:t>ـ نشأ المسرح العربي في المشرق عندما عاد مارون النقاش من أوروبا</w:t>
      </w:r>
    </w:p>
    <w:p w:rsidR="00934C3E" w:rsidRPr="00934C3E" w:rsidRDefault="00934C3E" w:rsidP="00934C3E">
      <w:pPr>
        <w:bidi/>
        <w:spacing w:after="0"/>
        <w:rPr>
          <w:sz w:val="28"/>
          <w:szCs w:val="28"/>
          <w:rtl/>
          <w:lang w:bidi="ar-DZ"/>
        </w:rPr>
      </w:pPr>
      <w:r w:rsidRPr="00934C3E">
        <w:rPr>
          <w:rFonts w:hint="cs"/>
          <w:sz w:val="28"/>
          <w:szCs w:val="28"/>
          <w:rtl/>
          <w:lang w:bidi="ar-DZ"/>
        </w:rPr>
        <w:t xml:space="preserve">( إيطاليا وفرنسا ) إلى بيروت . نتيجة للاحتكاك الثقافي مع الغرب عبر حملة نابليون بونابرت إلى مصر والشام , وعن الاطلاع والتعلم والرحلات العلمية والسياحية والسفارية </w:t>
      </w:r>
    </w:p>
    <w:p w:rsidR="00934C3E" w:rsidRPr="00934C3E" w:rsidRDefault="00934C3E" w:rsidP="00934C3E">
      <w:pPr>
        <w:bidi/>
        <w:spacing w:after="0"/>
        <w:rPr>
          <w:sz w:val="28"/>
          <w:szCs w:val="28"/>
          <w:rtl/>
          <w:lang w:bidi="ar-DZ"/>
        </w:rPr>
      </w:pPr>
      <w:r w:rsidRPr="00934C3E">
        <w:rPr>
          <w:rFonts w:hint="cs"/>
          <w:sz w:val="28"/>
          <w:szCs w:val="28"/>
          <w:rtl/>
          <w:lang w:bidi="ar-DZ"/>
        </w:rPr>
        <w:t>ـ 1) استنبات المسرح الغربي  : أي تقليد واقتباس وترجمة المواضيع الغربية وتبيئتها عربيا ـ 2) تأصيل المسرح العربي : وذلك بالتوفيق بين قوالب المسرح الغربي والمضمون التراثي</w:t>
      </w:r>
    </w:p>
    <w:p w:rsidR="00934C3E" w:rsidRPr="00934C3E" w:rsidRDefault="00934C3E" w:rsidP="00934C3E">
      <w:pPr>
        <w:bidi/>
        <w:spacing w:after="0"/>
        <w:rPr>
          <w:sz w:val="28"/>
          <w:szCs w:val="28"/>
          <w:rtl/>
          <w:lang w:bidi="ar-DZ"/>
        </w:rPr>
      </w:pPr>
      <w:r w:rsidRPr="00934C3E">
        <w:rPr>
          <w:rFonts w:hint="cs"/>
          <w:sz w:val="28"/>
          <w:szCs w:val="28"/>
          <w:rtl/>
          <w:lang w:bidi="ar-DZ"/>
        </w:rPr>
        <w:t>ـ1) مارون النقاش : أسس مسرحا في منزله وعرض أول نص درامي في تاريخ المسرح العربي الحديث وهو " البخيل " لموليير</w:t>
      </w:r>
    </w:p>
    <w:p w:rsidR="00934C3E" w:rsidRPr="00934C3E" w:rsidRDefault="00934C3E" w:rsidP="00934C3E">
      <w:pPr>
        <w:bidi/>
        <w:spacing w:after="0"/>
        <w:rPr>
          <w:sz w:val="28"/>
          <w:szCs w:val="28"/>
          <w:rtl/>
          <w:lang w:bidi="ar-DZ"/>
        </w:rPr>
      </w:pPr>
      <w:r w:rsidRPr="00934C3E">
        <w:rPr>
          <w:rFonts w:hint="cs"/>
          <w:sz w:val="28"/>
          <w:szCs w:val="28"/>
          <w:rtl/>
          <w:lang w:bidi="ar-DZ"/>
        </w:rPr>
        <w:t xml:space="preserve">2) أبو خليل القباني : أسس في سوريا مسرحه الموسيقي  والغنائي </w:t>
      </w:r>
    </w:p>
    <w:p w:rsidR="00934C3E" w:rsidRPr="00934C3E" w:rsidRDefault="00934C3E" w:rsidP="00934C3E">
      <w:pPr>
        <w:bidi/>
        <w:spacing w:after="0"/>
        <w:rPr>
          <w:sz w:val="28"/>
          <w:szCs w:val="28"/>
          <w:rtl/>
          <w:lang w:bidi="ar-DZ"/>
        </w:rPr>
      </w:pPr>
      <w:r w:rsidRPr="00934C3E">
        <w:rPr>
          <w:rFonts w:hint="cs"/>
          <w:sz w:val="28"/>
          <w:szCs w:val="28"/>
          <w:rtl/>
          <w:lang w:bidi="ar-DZ"/>
        </w:rPr>
        <w:t>وبدأ في تقديم فرجات غنائية , تراثية وتاريخية</w:t>
      </w:r>
    </w:p>
    <w:p w:rsidR="00934C3E" w:rsidRPr="00934C3E" w:rsidRDefault="00934C3E" w:rsidP="00934C3E">
      <w:pPr>
        <w:bidi/>
        <w:spacing w:after="0"/>
        <w:rPr>
          <w:sz w:val="28"/>
          <w:szCs w:val="28"/>
          <w:rtl/>
          <w:lang w:bidi="ar-DZ"/>
        </w:rPr>
      </w:pPr>
      <w:r w:rsidRPr="00934C3E">
        <w:rPr>
          <w:rFonts w:hint="cs"/>
          <w:sz w:val="28"/>
          <w:szCs w:val="28"/>
          <w:rtl/>
          <w:lang w:bidi="ar-DZ"/>
        </w:rPr>
        <w:t xml:space="preserve">3) توفيق الحكيم : الذي أسس المسرح التجريبي التغريبي ( الاستفادة من طرائق التشخيص الدرامي الغربي والانفتاح على مدارسه وتقنياته  وتياراته والحكيم استفاد من المدرسة الرمزية متجسدة في بيجماليون , وشهرزاد , وأهل الكهف </w:t>
      </w:r>
    </w:p>
    <w:p w:rsidR="00934C3E" w:rsidRPr="00934C3E" w:rsidRDefault="00934C3E" w:rsidP="00934C3E">
      <w:pPr>
        <w:bidi/>
        <w:spacing w:after="0"/>
        <w:rPr>
          <w:sz w:val="28"/>
          <w:szCs w:val="28"/>
          <w:rtl/>
          <w:lang w:bidi="ar-DZ"/>
        </w:rPr>
      </w:pPr>
      <w:r w:rsidRPr="00934C3E">
        <w:rPr>
          <w:rFonts w:hint="cs"/>
          <w:sz w:val="28"/>
          <w:szCs w:val="28"/>
          <w:rtl/>
          <w:lang w:bidi="ar-DZ"/>
        </w:rPr>
        <w:t>ـ توفيق الحكيم ضمن الاستنباتيين , لأنه متأثر بالتيارات الغربية</w:t>
      </w:r>
    </w:p>
    <w:p w:rsidR="00934C3E" w:rsidRPr="00934C3E" w:rsidRDefault="00934C3E" w:rsidP="00934C3E">
      <w:pPr>
        <w:bidi/>
        <w:spacing w:after="0"/>
        <w:rPr>
          <w:sz w:val="28"/>
          <w:szCs w:val="28"/>
          <w:rtl/>
          <w:lang w:bidi="ar-DZ"/>
        </w:rPr>
      </w:pPr>
      <w:r w:rsidRPr="00934C3E">
        <w:rPr>
          <w:rFonts w:hint="cs"/>
          <w:sz w:val="28"/>
          <w:szCs w:val="28"/>
          <w:rtl/>
          <w:lang w:bidi="ar-DZ"/>
        </w:rPr>
        <w:t>خصوصا المذهب الرمزي ( إبسن وبرناردشو )</w:t>
      </w:r>
    </w:p>
    <w:p w:rsidR="00934C3E" w:rsidRPr="00934C3E" w:rsidRDefault="00934C3E" w:rsidP="00934C3E">
      <w:pPr>
        <w:bidi/>
        <w:spacing w:after="0"/>
        <w:rPr>
          <w:sz w:val="28"/>
          <w:szCs w:val="28"/>
          <w:rtl/>
          <w:lang w:bidi="ar-DZ"/>
        </w:rPr>
      </w:pPr>
      <w:r w:rsidRPr="00934C3E">
        <w:rPr>
          <w:rFonts w:hint="cs"/>
          <w:sz w:val="28"/>
          <w:szCs w:val="28"/>
          <w:rtl/>
          <w:lang w:bidi="ar-DZ"/>
        </w:rPr>
        <w:lastRenderedPageBreak/>
        <w:t>ـ   ساهم يوسف إدريس في تأصيل المسرح بإشراك المتفرجين مع الممثلين في اللعبة المسرحية " مسرحية الفرافير "</w:t>
      </w:r>
    </w:p>
    <w:p w:rsidR="00934C3E" w:rsidRPr="00934C3E" w:rsidRDefault="00934C3E" w:rsidP="00934C3E">
      <w:pPr>
        <w:bidi/>
        <w:spacing w:after="0"/>
        <w:rPr>
          <w:sz w:val="28"/>
          <w:szCs w:val="28"/>
          <w:rtl/>
          <w:lang w:bidi="ar-DZ"/>
        </w:rPr>
      </w:pPr>
      <w:r w:rsidRPr="00934C3E">
        <w:rPr>
          <w:rFonts w:hint="cs"/>
          <w:sz w:val="28"/>
          <w:szCs w:val="28"/>
          <w:rtl/>
          <w:lang w:bidi="ar-DZ"/>
        </w:rPr>
        <w:t>ـ الجديد الذي أضافه سعد الله ونوس إلى المسرح العربي هو تأسيس</w:t>
      </w:r>
    </w:p>
    <w:p w:rsidR="00934C3E" w:rsidRPr="00934C3E" w:rsidRDefault="00934C3E" w:rsidP="00934C3E">
      <w:pPr>
        <w:bidi/>
        <w:spacing w:after="0"/>
        <w:rPr>
          <w:sz w:val="28"/>
          <w:szCs w:val="28"/>
          <w:rtl/>
          <w:lang w:bidi="ar-DZ"/>
        </w:rPr>
      </w:pPr>
      <w:r w:rsidRPr="00934C3E">
        <w:rPr>
          <w:rFonts w:hint="cs"/>
          <w:sz w:val="28"/>
          <w:szCs w:val="28"/>
          <w:rtl/>
          <w:lang w:bidi="ar-DZ"/>
        </w:rPr>
        <w:t>مسرح التسييس , والقصد منه طرح المشاكل السياسية , والهدف منه حل هذه المشاكل</w:t>
      </w:r>
    </w:p>
    <w:p w:rsidR="00934C3E" w:rsidRPr="00934C3E" w:rsidRDefault="00934C3E" w:rsidP="00934C3E">
      <w:pPr>
        <w:bidi/>
        <w:spacing w:after="0" w:line="240" w:lineRule="auto"/>
        <w:rPr>
          <w:rFonts w:asciiTheme="minorBidi" w:eastAsia="Times New Roman" w:hAnsiTheme="minorBidi"/>
          <w:color w:val="FABF8F" w:themeColor="accent6" w:themeTint="99"/>
          <w:sz w:val="28"/>
          <w:szCs w:val="28"/>
          <w:rtl/>
          <w:lang w:eastAsia="fr-FR" w:bidi="ar-DZ"/>
        </w:rPr>
      </w:pPr>
      <w:r w:rsidRPr="00934C3E">
        <w:rPr>
          <w:rFonts w:asciiTheme="minorBidi" w:eastAsia="Times New Roman" w:hAnsiTheme="minorBidi" w:hint="cs"/>
          <w:color w:val="FABF8F" w:themeColor="accent6" w:themeTint="99"/>
          <w:sz w:val="28"/>
          <w:szCs w:val="28"/>
          <w:rtl/>
          <w:lang w:eastAsia="fr-FR" w:bidi="ar-DZ"/>
        </w:rPr>
        <w:t>نموذج الإجابة الثاني</w:t>
      </w:r>
    </w:p>
    <w:p w:rsidR="00A43FCD" w:rsidRPr="000E3016" w:rsidRDefault="00A43FCD" w:rsidP="00934C3E">
      <w:pPr>
        <w:bidi/>
        <w:spacing w:after="0" w:line="240" w:lineRule="auto"/>
        <w:rPr>
          <w:rFonts w:asciiTheme="minorBidi" w:eastAsia="Times New Roman" w:hAnsiTheme="minorBidi"/>
          <w:color w:val="000000" w:themeColor="text1"/>
          <w:sz w:val="28"/>
          <w:szCs w:val="28"/>
          <w:lang w:eastAsia="fr-FR"/>
        </w:rPr>
      </w:pPr>
      <w:r w:rsidRPr="004E3694">
        <w:rPr>
          <w:rFonts w:asciiTheme="minorBidi" w:eastAsia="Times New Roman" w:hAnsiTheme="minorBidi"/>
          <w:color w:val="FF0000"/>
          <w:sz w:val="28"/>
          <w:szCs w:val="28"/>
          <w:rtl/>
          <w:lang w:eastAsia="fr-FR"/>
        </w:rPr>
        <w:t>ا</w:t>
      </w:r>
      <w:r w:rsidR="000E3016" w:rsidRPr="004E3694">
        <w:rPr>
          <w:rFonts w:asciiTheme="minorBidi" w:eastAsia="Times New Roman" w:hAnsiTheme="minorBidi"/>
          <w:color w:val="FF0000"/>
          <w:sz w:val="28"/>
          <w:szCs w:val="28"/>
          <w:rtl/>
          <w:lang w:eastAsia="fr-FR"/>
        </w:rPr>
        <w:t>لعوامل التي ساعدت على انتشاره ؟</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كان هذا الظهور المسرحي في البلاد العربية نتيجة للاحتكاك الثقافي مع الغرب عبر حملة نابليون بونابرت إلى مصر والشام وعن طريق الاطلاع والتعلم والرحلات العلمية والسياحية والسفارية</w:t>
      </w:r>
      <w:r w:rsidR="004A5C8D">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lang w:eastAsia="fr-FR"/>
        </w:rPr>
        <w:br/>
      </w:r>
      <w:r w:rsidRPr="004E3694">
        <w:rPr>
          <w:rFonts w:asciiTheme="minorBidi" w:eastAsia="Times New Roman" w:hAnsiTheme="minorBidi"/>
          <w:color w:val="FF0000"/>
          <w:sz w:val="28"/>
          <w:szCs w:val="28"/>
          <w:rtl/>
          <w:lang w:eastAsia="fr-FR"/>
        </w:rPr>
        <w:t>واجهت نشأة المسرح العربي ظاهرتان . ما هما ؟ وما تعريفك لهما؟</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الظاهرتان هما</w:t>
      </w:r>
      <w:r w:rsidRPr="000E3016">
        <w:rPr>
          <w:rFonts w:asciiTheme="minorBidi" w:eastAsia="Times New Roman" w:hAnsiTheme="minorBidi"/>
          <w:color w:val="000000" w:themeColor="text1"/>
          <w:sz w:val="28"/>
          <w:szCs w:val="28"/>
          <w:lang w:eastAsia="fr-FR"/>
        </w:rPr>
        <w:t xml:space="preserve"> : </w:t>
      </w:r>
      <w:r w:rsidRPr="000E3016">
        <w:rPr>
          <w:rFonts w:asciiTheme="minorBidi" w:eastAsia="Times New Roman" w:hAnsiTheme="minorBidi"/>
          <w:color w:val="000000" w:themeColor="text1"/>
          <w:sz w:val="28"/>
          <w:szCs w:val="28"/>
          <w:rtl/>
          <w:lang w:eastAsia="fr-FR"/>
        </w:rPr>
        <w:t>الاستنبات والتأصيل</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 xml:space="preserve">الاستنبات هو </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rtl/>
          <w:lang w:eastAsia="fr-FR"/>
        </w:rPr>
        <w:t>استنبات المسرح الغربي في التربة العربية من خلال التقليد و الاقتباس والترجمة والبيئة العربية: تمصيرا وتونسة ومغربة وسودنة... كما فعل مارون النقاش مع أول نص مسرحي وهو البخيل الذي استلهمه من موليير، وسيتابع كثير من المبدعين والمخرجين طريقته في الاقتباس والمحاكاة</w:t>
      </w:r>
      <w:r w:rsidRPr="000E3016">
        <w:rPr>
          <w:rFonts w:asciiTheme="minorBidi" w:eastAsia="Times New Roman" w:hAnsiTheme="minorBidi"/>
          <w:color w:val="000000" w:themeColor="text1"/>
          <w:sz w:val="28"/>
          <w:szCs w:val="28"/>
          <w:lang w:eastAsia="fr-FR"/>
        </w:rPr>
        <w:t>.</w:t>
      </w:r>
    </w:p>
    <w:p w:rsidR="00A43FCD" w:rsidRPr="000E3016" w:rsidRDefault="00A43FCD" w:rsidP="004E3694">
      <w:pPr>
        <w:bidi/>
        <w:spacing w:after="0" w:line="240" w:lineRule="auto"/>
        <w:rPr>
          <w:rFonts w:asciiTheme="minorBidi" w:eastAsia="Times New Roman" w:hAnsiTheme="minorBidi"/>
          <w:color w:val="000000" w:themeColor="text1"/>
          <w:sz w:val="28"/>
          <w:szCs w:val="28"/>
          <w:lang w:eastAsia="fr-FR"/>
        </w:rPr>
      </w:pPr>
      <w:r w:rsidRPr="000E3016">
        <w:rPr>
          <w:rFonts w:asciiTheme="minorBidi" w:eastAsia="Times New Roman" w:hAnsiTheme="minorBidi"/>
          <w:color w:val="000000" w:themeColor="text1"/>
          <w:sz w:val="28"/>
          <w:szCs w:val="28"/>
          <w:rtl/>
          <w:lang w:eastAsia="fr-FR"/>
        </w:rPr>
        <w:t xml:space="preserve">التأصيل هو </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rtl/>
          <w:lang w:eastAsia="fr-FR"/>
        </w:rPr>
        <w:t>تأصيل المسرح العربي وذلك بالجمع بين الأصالة والمعاصرة، أي التوفيق بين قوالب المسرح الغربي والمضمون التراثي</w:t>
      </w:r>
      <w:r w:rsidRPr="000E3016">
        <w:rPr>
          <w:rFonts w:asciiTheme="minorBidi" w:eastAsia="Times New Roman" w:hAnsiTheme="minorBidi"/>
          <w:color w:val="000000" w:themeColor="text1"/>
          <w:sz w:val="28"/>
          <w:szCs w:val="28"/>
          <w:lang w:eastAsia="fr-FR"/>
        </w:rPr>
        <w:t>.</w:t>
      </w:r>
      <w:r w:rsidRPr="000E3016">
        <w:rPr>
          <w:rFonts w:asciiTheme="minorBidi" w:eastAsia="Times New Roman" w:hAnsiTheme="minorBidi"/>
          <w:color w:val="000000" w:themeColor="text1"/>
          <w:sz w:val="28"/>
          <w:szCs w:val="28"/>
          <w:lang w:eastAsia="fr-FR"/>
        </w:rPr>
        <w:br/>
      </w:r>
      <w:r w:rsidRPr="004E3694">
        <w:rPr>
          <w:rFonts w:asciiTheme="minorBidi" w:eastAsia="Times New Roman" w:hAnsiTheme="minorBidi"/>
          <w:color w:val="FF0000"/>
          <w:sz w:val="28"/>
          <w:szCs w:val="28"/>
          <w:rtl/>
          <w:lang w:eastAsia="fr-FR"/>
        </w:rPr>
        <w:t>عرف بثلاثة من رواد المسرح المذكورين</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u w:val="single"/>
          <w:rtl/>
          <w:lang w:eastAsia="fr-FR"/>
        </w:rPr>
        <w:t>توفيق الحكيم</w:t>
      </w:r>
      <w:r w:rsidRPr="000E3016">
        <w:rPr>
          <w:rFonts w:asciiTheme="minorBidi" w:eastAsia="Times New Roman" w:hAnsiTheme="minorBidi"/>
          <w:color w:val="000000" w:themeColor="text1"/>
          <w:sz w:val="28"/>
          <w:szCs w:val="28"/>
          <w:u w:val="single"/>
          <w:lang w:eastAsia="fr-FR"/>
        </w:rPr>
        <w:t xml:space="preserve"> *</w:t>
      </w:r>
      <w:r w:rsidRPr="000E3016">
        <w:rPr>
          <w:rFonts w:asciiTheme="minorBidi" w:eastAsia="Times New Roman" w:hAnsiTheme="minorBidi"/>
          <w:color w:val="000000" w:themeColor="text1"/>
          <w:sz w:val="28"/>
          <w:szCs w:val="28"/>
          <w:rtl/>
          <w:lang w:eastAsia="fr-FR"/>
        </w:rPr>
        <w:t>أب المسرحية العربية بدون منازع. ولد بالإسكندرية 1898م والده من رجال القضاء وأمه تركية الأصل . درس بدمنهور ثم القاهرة حيث اطلع على التمثيل والموسيقى فبدا في كتابة بعض المحاولات المسرحية الناقصة . وبعد أربع سنوات قضاها في فرنسا ليتم دراسته العليا عاد إلى مصر ليعمل في سلك القضاء لكنه فضل الفن والصحافة . فكان عضوا في المجلس الأعلى لرعاية الفنون والآداب. ومثل مصر في هيئة اليونسكو. وعضوا بمجمع اللغة العربية بالقاهرة. توفي سنة 1987م من آثاره * أهل الكهف. عودة الروح. يوميات نائب في الأرياف. شهرزاد. أغنية الموت. سليمان الحكيم</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lang w:eastAsia="fr-FR"/>
        </w:rPr>
        <w:br/>
      </w:r>
      <w:r w:rsidRPr="004A5C8D">
        <w:rPr>
          <w:rFonts w:asciiTheme="minorBidi" w:eastAsia="Times New Roman" w:hAnsiTheme="minorBidi"/>
          <w:color w:val="000000" w:themeColor="text1"/>
          <w:sz w:val="28"/>
          <w:szCs w:val="28"/>
          <w:rtl/>
          <w:lang w:eastAsia="fr-FR"/>
        </w:rPr>
        <w:t>أسلوبه</w:t>
      </w:r>
      <w:r w:rsidRPr="004A5C8D">
        <w:rPr>
          <w:rFonts w:asciiTheme="minorBidi" w:eastAsia="Times New Roman" w:hAnsiTheme="minorBidi"/>
          <w:color w:val="000000" w:themeColor="text1"/>
          <w:sz w:val="28"/>
          <w:szCs w:val="28"/>
          <w:lang w:eastAsia="fr-FR"/>
        </w:rPr>
        <w:t xml:space="preserve">. * </w:t>
      </w:r>
      <w:r w:rsidRPr="004A5C8D">
        <w:rPr>
          <w:rFonts w:asciiTheme="minorBidi" w:eastAsia="Times New Roman" w:hAnsiTheme="minorBidi"/>
          <w:color w:val="000000" w:themeColor="text1"/>
          <w:sz w:val="28"/>
          <w:szCs w:val="28"/>
          <w:rtl/>
          <w:lang w:eastAsia="fr-FR"/>
        </w:rPr>
        <w:t>ي</w:t>
      </w:r>
      <w:r w:rsidRPr="000E3016">
        <w:rPr>
          <w:rFonts w:asciiTheme="minorBidi" w:eastAsia="Times New Roman" w:hAnsiTheme="minorBidi"/>
          <w:color w:val="000000" w:themeColor="text1"/>
          <w:sz w:val="28"/>
          <w:szCs w:val="28"/>
          <w:rtl/>
          <w:lang w:eastAsia="fr-FR"/>
        </w:rPr>
        <w:t>خلو أسلوبه من البريق الأدبي</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u w:val="single"/>
          <w:rtl/>
          <w:lang w:eastAsia="fr-FR"/>
        </w:rPr>
        <w:t>احمد شوقي</w:t>
      </w:r>
      <w:r w:rsidRPr="000E3016">
        <w:rPr>
          <w:rFonts w:asciiTheme="minorBidi" w:eastAsia="Times New Roman" w:hAnsiTheme="minorBidi"/>
          <w:color w:val="000000" w:themeColor="text1"/>
          <w:sz w:val="28"/>
          <w:szCs w:val="28"/>
          <w:u w:val="single"/>
          <w:lang w:eastAsia="fr-FR"/>
        </w:rPr>
        <w:t xml:space="preserve">* </w:t>
      </w:r>
      <w:r w:rsidRPr="000E3016">
        <w:rPr>
          <w:rFonts w:asciiTheme="minorBidi" w:eastAsia="Times New Roman" w:hAnsiTheme="minorBidi"/>
          <w:color w:val="000000" w:themeColor="text1"/>
          <w:sz w:val="28"/>
          <w:szCs w:val="28"/>
          <w:rtl/>
          <w:lang w:eastAsia="fr-FR"/>
        </w:rPr>
        <w:t>أمير الشعراء ولد بالقاهرة عام 1886م بعد إتمام دراسته في مصر التحق بفرنسا لدراسة الحقوق وهناك تأثر بالمسرح الفرنسي الكلاسيكي. فكتب مسرحيات شعرية وكان له قصب السبق فيها. تزعم جماعة ابلو المتأثرة بالمذهب الرومانسي وظل يبدع إلى أن وافاه الأجل عام 1932م. من آثاره ديوان شعر من أربعة أجزاء بعنوان الشوقيات.مجموعة من المسرحيات الشعرية منها: مصرع كلييو باترة</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rtl/>
          <w:lang w:eastAsia="fr-FR"/>
        </w:rPr>
        <w:t>مجنون ليلى . قمبيز . الست هدى</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lang w:eastAsia="fr-FR"/>
        </w:rPr>
        <w:br/>
      </w:r>
      <w:r w:rsidRPr="004A5C8D">
        <w:rPr>
          <w:rFonts w:asciiTheme="minorBidi" w:eastAsia="Times New Roman" w:hAnsiTheme="minorBidi"/>
          <w:color w:val="000000" w:themeColor="text1"/>
          <w:sz w:val="28"/>
          <w:szCs w:val="28"/>
          <w:rtl/>
          <w:lang w:eastAsia="fr-FR"/>
        </w:rPr>
        <w:t>أسلوبه</w:t>
      </w:r>
      <w:r w:rsidRPr="004A5C8D">
        <w:rPr>
          <w:rFonts w:asciiTheme="minorBidi" w:eastAsia="Times New Roman" w:hAnsiTheme="minorBidi"/>
          <w:color w:val="000000" w:themeColor="text1"/>
          <w:sz w:val="28"/>
          <w:szCs w:val="28"/>
          <w:lang w:eastAsia="fr-FR"/>
        </w:rPr>
        <w:t xml:space="preserve"> *</w:t>
      </w:r>
      <w:r w:rsidR="000604ED">
        <w:rPr>
          <w:rFonts w:asciiTheme="minorBidi" w:eastAsia="Times New Roman" w:hAnsiTheme="minorBidi"/>
          <w:color w:val="000000" w:themeColor="text1"/>
          <w:sz w:val="28"/>
          <w:szCs w:val="28"/>
          <w:rtl/>
          <w:lang w:eastAsia="fr-FR"/>
        </w:rPr>
        <w:t>استعما</w:t>
      </w:r>
      <w:r w:rsidRPr="000E3016">
        <w:rPr>
          <w:rFonts w:asciiTheme="minorBidi" w:eastAsia="Times New Roman" w:hAnsiTheme="minorBidi"/>
          <w:color w:val="000000" w:themeColor="text1"/>
          <w:sz w:val="28"/>
          <w:szCs w:val="28"/>
          <w:rtl/>
          <w:lang w:eastAsia="fr-FR"/>
        </w:rPr>
        <w:t>ل</w:t>
      </w:r>
      <w:r w:rsidR="000604ED">
        <w:rPr>
          <w:rFonts w:asciiTheme="minorBidi" w:eastAsia="Times New Roman" w:hAnsiTheme="minorBidi"/>
          <w:color w:val="000000" w:themeColor="text1"/>
          <w:sz w:val="28"/>
          <w:szCs w:val="28"/>
          <w:rtl/>
          <w:lang w:eastAsia="fr-FR"/>
        </w:rPr>
        <w:t xml:space="preserve"> ا</w:t>
      </w:r>
      <w:r w:rsidRPr="000E3016">
        <w:rPr>
          <w:rFonts w:asciiTheme="minorBidi" w:eastAsia="Times New Roman" w:hAnsiTheme="minorBidi"/>
          <w:color w:val="000000" w:themeColor="text1"/>
          <w:sz w:val="28"/>
          <w:szCs w:val="28"/>
          <w:rtl/>
          <w:lang w:eastAsia="fr-FR"/>
        </w:rPr>
        <w:t>للغة الراقية سهولة إجراء الحوار الشعري التنوع في الأوزان الشعرية</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lang w:eastAsia="fr-FR"/>
        </w:rPr>
        <w:br/>
      </w:r>
      <w:r w:rsidR="004A5C8D" w:rsidRPr="004E3694">
        <w:rPr>
          <w:rFonts w:asciiTheme="minorBidi" w:eastAsia="Times New Roman" w:hAnsiTheme="minorBidi"/>
          <w:color w:val="FF0000"/>
          <w:sz w:val="28"/>
          <w:szCs w:val="28"/>
          <w:rtl/>
          <w:lang w:eastAsia="fr-FR"/>
        </w:rPr>
        <w:t>أ</w:t>
      </w:r>
      <w:r w:rsidR="004A5C8D" w:rsidRPr="004E3694">
        <w:rPr>
          <w:rFonts w:asciiTheme="minorBidi" w:eastAsia="Times New Roman" w:hAnsiTheme="minorBidi" w:hint="cs"/>
          <w:color w:val="FF0000"/>
          <w:sz w:val="28"/>
          <w:szCs w:val="28"/>
          <w:rtl/>
          <w:lang w:eastAsia="fr-FR"/>
        </w:rPr>
        <w:t xml:space="preserve"> </w:t>
      </w:r>
      <w:r w:rsidRPr="004E3694">
        <w:rPr>
          <w:rFonts w:asciiTheme="minorBidi" w:eastAsia="Times New Roman" w:hAnsiTheme="minorBidi"/>
          <w:color w:val="FF0000"/>
          <w:sz w:val="28"/>
          <w:szCs w:val="28"/>
          <w:rtl/>
          <w:lang w:eastAsia="fr-FR"/>
        </w:rPr>
        <w:t xml:space="preserve">تضع توفيق الحكيم ضمن التأصيليين أو الاستنباتيين ؟ علل من خلال النص </w:t>
      </w:r>
      <w:r w:rsidR="004A5C8D" w:rsidRPr="004E3694">
        <w:rPr>
          <w:rFonts w:asciiTheme="minorBidi" w:eastAsia="Times New Roman" w:hAnsiTheme="minorBidi"/>
          <w:color w:val="FF0000"/>
          <w:sz w:val="28"/>
          <w:szCs w:val="28"/>
          <w:lang w:eastAsia="fr-FR"/>
        </w:rPr>
        <w:t>.</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 xml:space="preserve">هو من </w:t>
      </w:r>
      <w:r w:rsidR="000604ED" w:rsidRPr="000E3016">
        <w:rPr>
          <w:rFonts w:asciiTheme="minorBidi" w:eastAsia="Times New Roman" w:hAnsiTheme="minorBidi" w:hint="cs"/>
          <w:color w:val="000000" w:themeColor="text1"/>
          <w:sz w:val="28"/>
          <w:szCs w:val="28"/>
          <w:rtl/>
          <w:lang w:eastAsia="fr-FR"/>
        </w:rPr>
        <w:t>التغريبيي</w:t>
      </w:r>
      <w:r w:rsidR="000604ED" w:rsidRPr="000E3016">
        <w:rPr>
          <w:rFonts w:asciiTheme="minorBidi" w:eastAsia="Times New Roman" w:hAnsiTheme="minorBidi" w:hint="eastAsia"/>
          <w:color w:val="000000" w:themeColor="text1"/>
          <w:sz w:val="28"/>
          <w:szCs w:val="28"/>
          <w:rtl/>
          <w:lang w:eastAsia="fr-FR"/>
        </w:rPr>
        <w:t>ن</w:t>
      </w:r>
      <w:r w:rsidRPr="000E3016">
        <w:rPr>
          <w:rFonts w:asciiTheme="minorBidi" w:eastAsia="Times New Roman" w:hAnsiTheme="minorBidi"/>
          <w:color w:val="000000" w:themeColor="text1"/>
          <w:sz w:val="28"/>
          <w:szCs w:val="28"/>
          <w:rtl/>
          <w:lang w:eastAsia="fr-FR"/>
        </w:rPr>
        <w:t xml:space="preserve"> أو الاستنباتيين</w:t>
      </w:r>
      <w:r w:rsidR="004A5C8D">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فلقد استفاد توفيق الحكيم كثيرا من المسرح الغربي ولاسيما من المدرسة الرمزية كما نجدها لدى إبسن وبرنارد شو وموريس مترلنك، وتتجسد هذه الرمزية عند الحكيم في بيجماليون وشهرزاد وأهل الكهف ويا طالع الشجرة. كما كتب الحكيم مجموعة من المسرحيات على ضوء المدرسة الواقعية والفلسفة الاشتراكية كمسرحية الصفقة والأيدي الناعمة</w:t>
      </w:r>
      <w:r w:rsidR="004A5C8D">
        <w:rPr>
          <w:rFonts w:asciiTheme="minorBidi" w:eastAsia="Times New Roman" w:hAnsiTheme="minorBidi"/>
          <w:color w:val="000000" w:themeColor="text1"/>
          <w:sz w:val="28"/>
          <w:szCs w:val="28"/>
          <w:lang w:eastAsia="fr-FR"/>
        </w:rPr>
        <w:t>.</w:t>
      </w:r>
      <w:r w:rsidRPr="000E3016">
        <w:rPr>
          <w:rFonts w:asciiTheme="minorBidi" w:eastAsia="Times New Roman" w:hAnsiTheme="minorBidi"/>
          <w:color w:val="000000" w:themeColor="text1"/>
          <w:sz w:val="28"/>
          <w:szCs w:val="28"/>
          <w:lang w:eastAsia="fr-FR"/>
        </w:rPr>
        <w:br/>
      </w:r>
      <w:r w:rsidRPr="004E3694">
        <w:rPr>
          <w:rFonts w:asciiTheme="minorBidi" w:eastAsia="Times New Roman" w:hAnsiTheme="minorBidi"/>
          <w:color w:val="FF0000"/>
          <w:sz w:val="28"/>
          <w:szCs w:val="28"/>
          <w:rtl/>
          <w:lang w:eastAsia="fr-FR"/>
        </w:rPr>
        <w:t xml:space="preserve">كيف ساهم يوسف </w:t>
      </w:r>
      <w:r w:rsidR="004A5C8D" w:rsidRPr="004E3694">
        <w:rPr>
          <w:rFonts w:asciiTheme="minorBidi" w:eastAsia="Times New Roman" w:hAnsiTheme="minorBidi" w:hint="cs"/>
          <w:color w:val="FF0000"/>
          <w:sz w:val="28"/>
          <w:szCs w:val="28"/>
          <w:rtl/>
          <w:lang w:eastAsia="fr-FR"/>
        </w:rPr>
        <w:t>إدريس</w:t>
      </w:r>
      <w:r w:rsidRPr="004E3694">
        <w:rPr>
          <w:rFonts w:asciiTheme="minorBidi" w:eastAsia="Times New Roman" w:hAnsiTheme="minorBidi"/>
          <w:color w:val="FF0000"/>
          <w:sz w:val="28"/>
          <w:szCs w:val="28"/>
          <w:rtl/>
          <w:lang w:eastAsia="fr-FR"/>
        </w:rPr>
        <w:t xml:space="preserve"> في تأصيل المسرح العربي ؟</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يعد يوسف إدريس من السباقين إلى التفكير في التأصيل المسرحي من خلال البحث عن قالب مسرحي جديد، وذلك بتوظيف السامر في مسرحية" الفرافير" سنة 1964م ، حيث أشرك المتفرجين مع الممثلين في اللعبة المسرحية في إطار دائري مشكلا بذلك حلقة سينوغرافية . وقد استلهم الكاتب في مسرحيته خيال الظل والقراقوز والأدب الشعبي</w:t>
      </w:r>
      <w:r w:rsidR="00D34AA7">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lang w:eastAsia="fr-FR"/>
        </w:rPr>
        <w:br/>
      </w:r>
      <w:r w:rsidRPr="004E3694">
        <w:rPr>
          <w:rFonts w:asciiTheme="minorBidi" w:eastAsia="Times New Roman" w:hAnsiTheme="minorBidi"/>
          <w:color w:val="FF0000"/>
          <w:sz w:val="28"/>
          <w:szCs w:val="28"/>
          <w:rtl/>
          <w:lang w:eastAsia="fr-FR"/>
        </w:rPr>
        <w:t>ما الجديد الذي أضافه سعد الله ونوس للمسرح العربي ؟</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 xml:space="preserve">سعى سعد الله ونوس إلى تأسيس مسرح التسييس من خلال مسرحيته" مغامرة رأس المملوك جابر". </w:t>
      </w:r>
      <w:r w:rsidRPr="000E3016">
        <w:rPr>
          <w:rFonts w:asciiTheme="minorBidi" w:eastAsia="Times New Roman" w:hAnsiTheme="minorBidi"/>
          <w:color w:val="000000" w:themeColor="text1"/>
          <w:sz w:val="28"/>
          <w:szCs w:val="28"/>
          <w:rtl/>
          <w:lang w:eastAsia="fr-FR"/>
        </w:rPr>
        <w:lastRenderedPageBreak/>
        <w:t>والمقصود بمسرح التسييس عند سعد الله ونوس أن مفهوم التسييس يتحدد" من زاويتين</w:t>
      </w:r>
      <w:r w:rsidR="004A5C8D">
        <w:rPr>
          <w:rFonts w:asciiTheme="minorBidi" w:eastAsia="Times New Roman" w:hAnsiTheme="minorBidi" w:hint="cs"/>
          <w:color w:val="000000" w:themeColor="text1"/>
          <w:sz w:val="28"/>
          <w:szCs w:val="28"/>
          <w:rtl/>
          <w:lang w:eastAsia="fr-FR"/>
        </w:rPr>
        <w:t xml:space="preserve"> </w:t>
      </w:r>
      <w:r w:rsidRPr="000E3016">
        <w:rPr>
          <w:rFonts w:asciiTheme="minorBidi" w:eastAsia="Times New Roman" w:hAnsiTheme="minorBidi"/>
          <w:color w:val="000000" w:themeColor="text1"/>
          <w:sz w:val="28"/>
          <w:szCs w:val="28"/>
          <w:rtl/>
          <w:lang w:eastAsia="fr-FR"/>
        </w:rPr>
        <w:t>متكاملتين</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rtl/>
          <w:lang w:eastAsia="fr-FR"/>
        </w:rPr>
        <w:t>الأولى فكرية وتعني، أننا نطرح المشكلة السياسية من خلال قوانينها العميقة وعلاقاتها المترابطة والمتشابكة داخل بنية المجتمع الاقتصادية والسياسية، وأننا نحاول في الوقت نفسه استشفاف أفق تقدمي لحل هذه المشاكل</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rtl/>
          <w:lang w:eastAsia="fr-FR"/>
        </w:rPr>
        <w:t>إذا، بالتسييس أردت أن أمضي خطوة أعمق في تعريف المسرح السياسي. إنه المسرح الذي يحمل مضمونا سياسيا تقدميا</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rtl/>
          <w:lang w:eastAsia="fr-FR"/>
        </w:rPr>
        <w:t>ومن نافل القول: إن الطبقات الفعلية التي تحتاج إلى التسييس هي الطبقات الشعبية لأن الطبقة الحاكمة مسيسة، سواء كانت الحاكمة بمعنى السيطرة على أدوات السلطة أو الحاكمة بمعنى السيطرة على وسائل الإنتاج الاقتصادي في البلد. إن الطبقات التي يتوجه إليها مسرح التسييس هي الطبقات الشعبية التي تتواطأ عليها القوى الحاكمة كي تظل جاهلة وغير مسيسة</w:t>
      </w:r>
    </w:p>
    <w:p w:rsidR="00934C3E" w:rsidRDefault="00A43FCD" w:rsidP="004A5C8D">
      <w:pPr>
        <w:bidi/>
        <w:spacing w:after="0" w:line="240" w:lineRule="auto"/>
        <w:rPr>
          <w:rFonts w:asciiTheme="minorBidi" w:eastAsia="Times New Roman" w:hAnsiTheme="minorBidi"/>
          <w:color w:val="000000" w:themeColor="text1"/>
          <w:sz w:val="28"/>
          <w:szCs w:val="28"/>
          <w:rtl/>
          <w:lang w:eastAsia="fr-FR"/>
        </w:rPr>
      </w:pPr>
      <w:r w:rsidRPr="004A5C8D">
        <w:rPr>
          <w:rFonts w:asciiTheme="minorBidi" w:eastAsia="Times New Roman" w:hAnsiTheme="minorBidi"/>
          <w:b/>
          <w:bCs/>
          <w:color w:val="000000" w:themeColor="text1"/>
          <w:sz w:val="28"/>
          <w:szCs w:val="28"/>
          <w:u w:val="single"/>
          <w:rtl/>
          <w:lang w:eastAsia="fr-FR"/>
        </w:rPr>
        <w:t>مناقشة معطيات النص</w:t>
      </w:r>
      <w:r w:rsidRPr="000E3016">
        <w:rPr>
          <w:rFonts w:asciiTheme="minorBidi" w:eastAsia="Times New Roman" w:hAnsiTheme="minorBidi"/>
          <w:color w:val="000000" w:themeColor="text1"/>
          <w:sz w:val="28"/>
          <w:szCs w:val="28"/>
          <w:lang w:eastAsia="fr-FR"/>
        </w:rPr>
        <w:br/>
      </w:r>
      <w:r w:rsidR="00934C3E" w:rsidRPr="00934C3E">
        <w:rPr>
          <w:rFonts w:asciiTheme="minorBidi" w:eastAsia="Times New Roman" w:hAnsiTheme="minorBidi" w:hint="cs"/>
          <w:color w:val="FABF8F" w:themeColor="accent6" w:themeTint="99"/>
          <w:sz w:val="28"/>
          <w:szCs w:val="28"/>
          <w:rtl/>
          <w:lang w:eastAsia="fr-FR"/>
        </w:rPr>
        <w:t>نموذج الإجابة الأول</w:t>
      </w:r>
    </w:p>
    <w:p w:rsidR="00A43FCD" w:rsidRPr="000E3016" w:rsidRDefault="00A43FCD" w:rsidP="00934C3E">
      <w:pPr>
        <w:bidi/>
        <w:spacing w:after="0" w:line="240" w:lineRule="auto"/>
        <w:rPr>
          <w:rFonts w:asciiTheme="minorBidi" w:eastAsia="Times New Roman" w:hAnsiTheme="minorBidi"/>
          <w:color w:val="000000" w:themeColor="text1"/>
          <w:sz w:val="28"/>
          <w:szCs w:val="28"/>
          <w:lang w:eastAsia="fr-FR"/>
        </w:rPr>
      </w:pPr>
      <w:r w:rsidRPr="000E3016">
        <w:rPr>
          <w:rFonts w:asciiTheme="minorBidi" w:eastAsia="Times New Roman" w:hAnsiTheme="minorBidi"/>
          <w:color w:val="000000" w:themeColor="text1"/>
          <w:sz w:val="28"/>
          <w:szCs w:val="28"/>
          <w:rtl/>
          <w:lang w:eastAsia="fr-FR"/>
        </w:rPr>
        <w:t>هل توافق الكاتب في أن نشأة المسرح العربي كانت في منتصف القرن التاسع عشر مع ماورن النقاش ؟</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 xml:space="preserve">يذهب كثير من الدارسين إلى أن العرب عرفوا المسرح في الشام منذ منتصف القرن التاسع عشر الميلادي، وبالضبط في سنة </w:t>
      </w:r>
      <w:r w:rsidRPr="000E3016">
        <w:rPr>
          <w:rFonts w:asciiTheme="minorBidi" w:eastAsia="Times New Roman" w:hAnsiTheme="minorBidi"/>
          <w:color w:val="000000" w:themeColor="text1"/>
          <w:sz w:val="28"/>
          <w:szCs w:val="28"/>
          <w:lang w:eastAsia="fr-FR"/>
        </w:rPr>
        <w:t>1848</w:t>
      </w:r>
      <w:r w:rsidRPr="000E3016">
        <w:rPr>
          <w:rFonts w:asciiTheme="minorBidi" w:eastAsia="Times New Roman" w:hAnsiTheme="minorBidi"/>
          <w:color w:val="000000" w:themeColor="text1"/>
          <w:sz w:val="28"/>
          <w:szCs w:val="28"/>
          <w:rtl/>
          <w:lang w:eastAsia="fr-FR"/>
        </w:rPr>
        <w:t>م عندما عاد مارون النقاش من أوربا إلى بيروت فأسس مسرحا في منزله فعرض أول نص درامي في تاريخ المسرح العربي الحديث هو" البخيل" لموليير، وبذلك كان أول من استنبت فنا غربيا جديدا في التربة العربية</w:t>
      </w:r>
      <w:r w:rsidR="004A5C8D">
        <w:rPr>
          <w:rFonts w:asciiTheme="minorBidi" w:eastAsia="Times New Roman" w:hAnsiTheme="minorBidi"/>
          <w:color w:val="000000" w:themeColor="text1"/>
          <w:sz w:val="28"/>
          <w:szCs w:val="28"/>
          <w:lang w:eastAsia="fr-FR"/>
        </w:rPr>
        <w:t>.</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بين كيف بدا المسرح العربي مسرحا استنباتيا ؟</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 xml:space="preserve">بدأ المسرح العربي يعتمد على عدة طرائق في استنبات المسرح الغربي كالترجمة والاقتباس والتعريب والتمصير والتأليف والتجريب وشرح نظريات المسرح الغربي ولاسيما نظريات الإخراج المسرحي وعرض المدارس </w:t>
      </w:r>
    </w:p>
    <w:p w:rsidR="00A43FCD" w:rsidRPr="000E3016" w:rsidRDefault="00A43FCD" w:rsidP="00D61432">
      <w:pPr>
        <w:bidi/>
        <w:spacing w:after="0" w:line="240" w:lineRule="auto"/>
        <w:rPr>
          <w:rFonts w:asciiTheme="minorBidi" w:eastAsia="Times New Roman" w:hAnsiTheme="minorBidi"/>
          <w:color w:val="000000" w:themeColor="text1"/>
          <w:sz w:val="28"/>
          <w:szCs w:val="28"/>
          <w:lang w:eastAsia="fr-FR" w:bidi="ar-DZ"/>
        </w:rPr>
      </w:pPr>
      <w:r w:rsidRPr="000E3016">
        <w:rPr>
          <w:rFonts w:asciiTheme="minorBidi" w:eastAsia="Times New Roman" w:hAnsiTheme="minorBidi"/>
          <w:color w:val="000000" w:themeColor="text1"/>
          <w:sz w:val="28"/>
          <w:szCs w:val="28"/>
          <w:rtl/>
          <w:lang w:eastAsia="fr-FR"/>
        </w:rPr>
        <w:t>المسرحية الأوربية</w:t>
      </w:r>
      <w:r w:rsidRPr="000E3016">
        <w:rPr>
          <w:rFonts w:asciiTheme="minorBidi" w:eastAsia="Times New Roman" w:hAnsiTheme="minorBidi"/>
          <w:color w:val="000000" w:themeColor="text1"/>
          <w:sz w:val="28"/>
          <w:szCs w:val="28"/>
          <w:lang w:eastAsia="fr-FR"/>
        </w:rPr>
        <w:t>.</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ما وظيفة المسرح حسب سعد الله ونوس ؟ هل أنت مع الالتزام في المسرح ؟</w:t>
      </w:r>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توعية الطبقة البسيطة من عامة الناس وجعلها تفهم واقعها وتعمل على اقتلاعه</w:t>
      </w:r>
      <w:r w:rsidRPr="000E3016">
        <w:rPr>
          <w:rFonts w:asciiTheme="minorBidi" w:eastAsia="Times New Roman" w:hAnsiTheme="minorBidi"/>
          <w:color w:val="000000" w:themeColor="text1"/>
          <w:sz w:val="28"/>
          <w:szCs w:val="28"/>
          <w:lang w:eastAsia="fr-FR"/>
        </w:rPr>
        <w:t xml:space="preserve"> .</w:t>
      </w:r>
      <w:ins w:id="0" w:author="Unknown">
        <w:r w:rsidRPr="000E3016">
          <w:rPr>
            <w:rFonts w:asciiTheme="minorBidi" w:eastAsia="Times New Roman" w:hAnsiTheme="minorBidi"/>
            <w:color w:val="000000" w:themeColor="text1"/>
            <w:sz w:val="28"/>
            <w:szCs w:val="28"/>
            <w:lang w:eastAsia="fr-FR"/>
          </w:rPr>
          <w:br/>
        </w:r>
      </w:ins>
      <w:r w:rsidRPr="000E3016">
        <w:rPr>
          <w:rFonts w:asciiTheme="minorBidi" w:eastAsia="Times New Roman" w:hAnsiTheme="minorBidi"/>
          <w:color w:val="000000" w:themeColor="text1"/>
          <w:sz w:val="28"/>
          <w:szCs w:val="28"/>
          <w:rtl/>
          <w:lang w:eastAsia="fr-FR"/>
        </w:rPr>
        <w:t xml:space="preserve">زاوج الكاتب بين السرد التاريخي وبين الموازنة النقدية وضح </w:t>
      </w:r>
      <w:r w:rsidRPr="000E3016">
        <w:rPr>
          <w:rFonts w:asciiTheme="minorBidi" w:eastAsia="Times New Roman" w:hAnsiTheme="minorBidi"/>
          <w:color w:val="000000" w:themeColor="text1"/>
          <w:sz w:val="28"/>
          <w:szCs w:val="28"/>
          <w:lang w:eastAsia="fr-FR"/>
        </w:rPr>
        <w:t>.</w:t>
      </w:r>
      <w:ins w:id="1" w:author="Unknown">
        <w:r w:rsidRPr="000E3016">
          <w:rPr>
            <w:rFonts w:asciiTheme="minorBidi" w:eastAsia="Times New Roman" w:hAnsiTheme="minorBidi"/>
            <w:color w:val="000000" w:themeColor="text1"/>
            <w:sz w:val="28"/>
            <w:szCs w:val="28"/>
            <w:u w:val="single"/>
            <w:rtl/>
            <w:lang w:eastAsia="fr-FR"/>
          </w:rPr>
          <w:t>زاوج الكاتب في نصه بين لسرد التاريخي و أسلوب الموازنة النقدية لأن النص عبارة عن مقالة نقدية تبحث في نشأة المسرح العربي و الموضوع إذن يستلزم هذا السرد أما الموازنة النقدية فطريقة للتفسير و الشرح للوصول إلى نتيجة منطقية حتمية</w:t>
        </w:r>
        <w:r w:rsidRPr="000E3016">
          <w:rPr>
            <w:rFonts w:asciiTheme="minorBidi" w:eastAsia="Times New Roman" w:hAnsiTheme="minorBidi"/>
            <w:color w:val="000000" w:themeColor="text1"/>
            <w:sz w:val="28"/>
            <w:szCs w:val="28"/>
            <w:u w:val="single"/>
            <w:lang w:eastAsia="fr-FR"/>
          </w:rPr>
          <w:t xml:space="preserve"> .</w:t>
        </w:r>
      </w:ins>
      <w:r w:rsidRPr="000E3016">
        <w:rPr>
          <w:rFonts w:asciiTheme="minorBidi" w:eastAsia="Times New Roman" w:hAnsiTheme="minorBidi"/>
          <w:color w:val="000000" w:themeColor="text1"/>
          <w:sz w:val="28"/>
          <w:szCs w:val="28"/>
          <w:lang w:eastAsia="fr-FR"/>
        </w:rPr>
        <w:br/>
      </w:r>
      <w:r w:rsidRPr="000E3016">
        <w:rPr>
          <w:rFonts w:asciiTheme="minorBidi" w:eastAsia="Times New Roman" w:hAnsiTheme="minorBidi"/>
          <w:color w:val="000000" w:themeColor="text1"/>
          <w:sz w:val="28"/>
          <w:szCs w:val="28"/>
          <w:rtl/>
          <w:lang w:eastAsia="fr-FR"/>
        </w:rPr>
        <w:t>حيث عمد إلى التأريخ للمسرح بصفة عامة في العالم ثم خصص المسرح العربي ثم أكمل موضوعه بالموازنة بين آراء مختلفة القائلة بأن العرب لم يعرفوا المسرح إلا حديثا حين احتكوا بالغرب</w:t>
      </w:r>
      <w:r w:rsidRPr="000E3016">
        <w:rPr>
          <w:rFonts w:asciiTheme="minorBidi" w:eastAsia="Times New Roman" w:hAnsiTheme="minorBidi"/>
          <w:color w:val="000000" w:themeColor="text1"/>
          <w:sz w:val="28"/>
          <w:szCs w:val="28"/>
          <w:lang w:eastAsia="fr-FR"/>
        </w:rPr>
        <w:t xml:space="preserve"> .</w:t>
      </w:r>
    </w:p>
    <w:p w:rsidR="00934C3E" w:rsidRDefault="00A43FCD" w:rsidP="00934C3E">
      <w:pPr>
        <w:bidi/>
        <w:spacing w:after="0"/>
        <w:rPr>
          <w:sz w:val="28"/>
          <w:szCs w:val="28"/>
          <w:rtl/>
          <w:lang w:bidi="ar-DZ"/>
        </w:rPr>
      </w:pPr>
      <w:r w:rsidRPr="000E3016">
        <w:rPr>
          <w:rFonts w:asciiTheme="minorBidi" w:eastAsia="Times New Roman" w:hAnsiTheme="minorBidi"/>
          <w:color w:val="000000" w:themeColor="text1"/>
          <w:sz w:val="28"/>
          <w:szCs w:val="28"/>
          <w:rtl/>
          <w:lang w:eastAsia="fr-FR"/>
        </w:rPr>
        <w:t>والقائلة بان العرب عرفوا المسرح قبل هذا الوقت بطرق مختلفة</w:t>
      </w:r>
      <w:r w:rsidRPr="000E3016">
        <w:rPr>
          <w:rFonts w:asciiTheme="minorBidi" w:eastAsia="Times New Roman" w:hAnsiTheme="minorBidi"/>
          <w:color w:val="000000" w:themeColor="text1"/>
          <w:sz w:val="28"/>
          <w:szCs w:val="28"/>
          <w:lang w:eastAsia="fr-FR"/>
        </w:rPr>
        <w:t xml:space="preserve"> ...</w:t>
      </w:r>
      <w:r w:rsidRPr="000E3016">
        <w:rPr>
          <w:rFonts w:asciiTheme="minorBidi" w:eastAsia="Times New Roman" w:hAnsiTheme="minorBidi"/>
          <w:color w:val="000000" w:themeColor="text1"/>
          <w:sz w:val="28"/>
          <w:szCs w:val="28"/>
          <w:lang w:eastAsia="fr-FR"/>
        </w:rPr>
        <w:br/>
      </w:r>
      <w:r w:rsidR="00934C3E" w:rsidRPr="00934C3E">
        <w:rPr>
          <w:rFonts w:hint="cs"/>
          <w:color w:val="FABF8F" w:themeColor="accent6" w:themeTint="99"/>
          <w:sz w:val="28"/>
          <w:szCs w:val="28"/>
          <w:rtl/>
          <w:lang w:bidi="ar-DZ"/>
        </w:rPr>
        <w:t>نموذج الإجابة الثاني</w:t>
      </w:r>
    </w:p>
    <w:p w:rsidR="00934C3E" w:rsidRPr="00934C3E" w:rsidRDefault="00934C3E" w:rsidP="00934C3E">
      <w:pPr>
        <w:bidi/>
        <w:spacing w:after="0"/>
        <w:rPr>
          <w:sz w:val="28"/>
          <w:szCs w:val="28"/>
          <w:rtl/>
          <w:lang w:bidi="ar-DZ"/>
        </w:rPr>
      </w:pPr>
      <w:r w:rsidRPr="00934C3E">
        <w:rPr>
          <w:rFonts w:hint="cs"/>
          <w:sz w:val="28"/>
          <w:szCs w:val="28"/>
          <w:rtl/>
          <w:lang w:bidi="ar-DZ"/>
        </w:rPr>
        <w:t>ـ نعم بدأت نشأة المسرح العربي في مننتصف القرن التاسع عشر مع مارون النقاش</w:t>
      </w:r>
    </w:p>
    <w:p w:rsidR="00934C3E" w:rsidRPr="00934C3E" w:rsidRDefault="00934C3E" w:rsidP="00934C3E">
      <w:pPr>
        <w:bidi/>
        <w:spacing w:after="0"/>
        <w:rPr>
          <w:sz w:val="28"/>
          <w:szCs w:val="28"/>
          <w:rtl/>
          <w:lang w:bidi="ar-DZ"/>
        </w:rPr>
      </w:pPr>
      <w:r w:rsidRPr="00934C3E">
        <w:rPr>
          <w:rFonts w:hint="cs"/>
          <w:sz w:val="28"/>
          <w:szCs w:val="28"/>
          <w:rtl/>
          <w:lang w:bidi="ar-DZ"/>
        </w:rPr>
        <w:t>ـ بدأ المسرح العربي مسرحا استنباتيا من التقليد والاقتباس والترجمة</w:t>
      </w:r>
    </w:p>
    <w:p w:rsidR="00934C3E" w:rsidRPr="00D61432" w:rsidRDefault="00934C3E" w:rsidP="00D61432">
      <w:pPr>
        <w:bidi/>
        <w:spacing w:after="0"/>
        <w:rPr>
          <w:sz w:val="28"/>
          <w:szCs w:val="28"/>
          <w:rtl/>
          <w:lang w:bidi="ar-DZ"/>
        </w:rPr>
      </w:pPr>
      <w:r w:rsidRPr="00934C3E">
        <w:rPr>
          <w:rFonts w:hint="cs"/>
          <w:sz w:val="28"/>
          <w:szCs w:val="28"/>
          <w:rtl/>
          <w:lang w:bidi="ar-DZ"/>
        </w:rPr>
        <w:t>ـ وظيفة المسرح المعاصر من خلال سعد الله ونوس حمل المضمون السياسي التقدمي , وهذا النوع من المسرح هو مسرح ملتزم , وأنا مع فكرة كون المسرح رسالة اجتماعية , لأن المسرح يشخص المشكلة ثم يقدم الحل</w:t>
      </w:r>
    </w:p>
    <w:p w:rsidR="00A43FCD" w:rsidRDefault="004A5C8D" w:rsidP="00934C3E">
      <w:pPr>
        <w:bidi/>
        <w:spacing w:after="0" w:line="240" w:lineRule="auto"/>
        <w:rPr>
          <w:rFonts w:asciiTheme="minorBidi" w:eastAsia="Times New Roman" w:hAnsiTheme="minorBidi"/>
          <w:color w:val="000000" w:themeColor="text1"/>
          <w:sz w:val="28"/>
          <w:szCs w:val="28"/>
          <w:rtl/>
          <w:lang w:eastAsia="fr-FR"/>
        </w:rPr>
      </w:pPr>
      <w:r w:rsidRPr="004A5C8D">
        <w:rPr>
          <w:rFonts w:asciiTheme="minorBidi" w:eastAsia="Times New Roman" w:hAnsiTheme="minorBidi" w:hint="cs"/>
          <w:b/>
          <w:bCs/>
          <w:color w:val="000000" w:themeColor="text1"/>
          <w:sz w:val="28"/>
          <w:szCs w:val="28"/>
          <w:u w:val="single"/>
          <w:rtl/>
          <w:lang w:eastAsia="fr-FR"/>
        </w:rPr>
        <w:t>الا</w:t>
      </w:r>
      <w:r w:rsidR="00A43FCD" w:rsidRPr="004A5C8D">
        <w:rPr>
          <w:rFonts w:asciiTheme="minorBidi" w:eastAsia="Times New Roman" w:hAnsiTheme="minorBidi"/>
          <w:b/>
          <w:bCs/>
          <w:color w:val="000000" w:themeColor="text1"/>
          <w:sz w:val="28"/>
          <w:szCs w:val="28"/>
          <w:u w:val="single"/>
          <w:rtl/>
          <w:lang w:eastAsia="fr-FR"/>
        </w:rPr>
        <w:t>ستخل</w:t>
      </w:r>
      <w:r w:rsidRPr="004A5C8D">
        <w:rPr>
          <w:rFonts w:asciiTheme="minorBidi" w:eastAsia="Times New Roman" w:hAnsiTheme="minorBidi" w:hint="cs"/>
          <w:b/>
          <w:bCs/>
          <w:color w:val="000000" w:themeColor="text1"/>
          <w:sz w:val="28"/>
          <w:szCs w:val="28"/>
          <w:u w:val="single"/>
          <w:rtl/>
          <w:lang w:eastAsia="fr-FR"/>
        </w:rPr>
        <w:t>ا</w:t>
      </w:r>
      <w:r w:rsidRPr="004A5C8D">
        <w:rPr>
          <w:rFonts w:asciiTheme="minorBidi" w:eastAsia="Times New Roman" w:hAnsiTheme="minorBidi"/>
          <w:b/>
          <w:bCs/>
          <w:color w:val="000000" w:themeColor="text1"/>
          <w:sz w:val="28"/>
          <w:szCs w:val="28"/>
          <w:u w:val="single"/>
          <w:rtl/>
          <w:lang w:eastAsia="fr-FR"/>
        </w:rPr>
        <w:t>ص و</w:t>
      </w:r>
      <w:r w:rsidRPr="004A5C8D">
        <w:rPr>
          <w:rFonts w:asciiTheme="minorBidi" w:eastAsia="Times New Roman" w:hAnsiTheme="minorBidi" w:hint="cs"/>
          <w:b/>
          <w:bCs/>
          <w:color w:val="000000" w:themeColor="text1"/>
          <w:sz w:val="28"/>
          <w:szCs w:val="28"/>
          <w:u w:val="single"/>
          <w:rtl/>
          <w:lang w:eastAsia="fr-FR"/>
        </w:rPr>
        <w:t>الت</w:t>
      </w:r>
      <w:r w:rsidR="00A43FCD" w:rsidRPr="004A5C8D">
        <w:rPr>
          <w:rFonts w:asciiTheme="minorBidi" w:eastAsia="Times New Roman" w:hAnsiTheme="minorBidi"/>
          <w:b/>
          <w:bCs/>
          <w:color w:val="000000" w:themeColor="text1"/>
          <w:sz w:val="28"/>
          <w:szCs w:val="28"/>
          <w:u w:val="single"/>
          <w:rtl/>
          <w:lang w:eastAsia="fr-FR"/>
        </w:rPr>
        <w:t>سج</w:t>
      </w:r>
      <w:r w:rsidRPr="004A5C8D">
        <w:rPr>
          <w:rFonts w:asciiTheme="minorBidi" w:eastAsia="Times New Roman" w:hAnsiTheme="minorBidi" w:hint="cs"/>
          <w:b/>
          <w:bCs/>
          <w:color w:val="000000" w:themeColor="text1"/>
          <w:sz w:val="28"/>
          <w:szCs w:val="28"/>
          <w:u w:val="single"/>
          <w:rtl/>
          <w:lang w:eastAsia="fr-FR"/>
        </w:rPr>
        <w:t>ي</w:t>
      </w:r>
      <w:r w:rsidR="00A43FCD" w:rsidRPr="004A5C8D">
        <w:rPr>
          <w:rFonts w:asciiTheme="minorBidi" w:eastAsia="Times New Roman" w:hAnsiTheme="minorBidi"/>
          <w:b/>
          <w:bCs/>
          <w:color w:val="000000" w:themeColor="text1"/>
          <w:sz w:val="28"/>
          <w:szCs w:val="28"/>
          <w:u w:val="single"/>
          <w:rtl/>
          <w:lang w:eastAsia="fr-FR"/>
        </w:rPr>
        <w:t>ل</w:t>
      </w:r>
      <w:r w:rsidR="00A43FCD" w:rsidRPr="000E3016">
        <w:rPr>
          <w:rFonts w:asciiTheme="minorBidi" w:eastAsia="Times New Roman" w:hAnsiTheme="minorBidi"/>
          <w:color w:val="000000" w:themeColor="text1"/>
          <w:sz w:val="28"/>
          <w:szCs w:val="28"/>
          <w:rtl/>
          <w:lang w:eastAsia="fr-FR"/>
        </w:rPr>
        <w:t xml:space="preserve"> </w:t>
      </w:r>
      <w:r w:rsidR="00A43FCD" w:rsidRPr="000E3016">
        <w:rPr>
          <w:rFonts w:asciiTheme="minorBidi" w:eastAsia="Times New Roman" w:hAnsiTheme="minorBidi"/>
          <w:color w:val="000000" w:themeColor="text1"/>
          <w:sz w:val="28"/>
          <w:szCs w:val="28"/>
          <w:lang w:eastAsia="fr-FR"/>
        </w:rPr>
        <w:br/>
      </w:r>
      <w:r w:rsidR="00A43FCD" w:rsidRPr="00D61432">
        <w:rPr>
          <w:rFonts w:asciiTheme="minorBidi" w:eastAsia="Times New Roman" w:hAnsiTheme="minorBidi"/>
          <w:color w:val="FF0000"/>
          <w:sz w:val="28"/>
          <w:szCs w:val="28"/>
          <w:rtl/>
          <w:lang w:eastAsia="fr-FR"/>
        </w:rPr>
        <w:t>لخص نشأة المسرح العربي وتطوره</w:t>
      </w:r>
      <w:r w:rsidR="00A43FCD" w:rsidRPr="000E3016">
        <w:rPr>
          <w:rFonts w:asciiTheme="minorBidi" w:eastAsia="Times New Roman" w:hAnsiTheme="minorBidi"/>
          <w:color w:val="000000" w:themeColor="text1"/>
          <w:sz w:val="28"/>
          <w:szCs w:val="28"/>
          <w:rtl/>
          <w:lang w:eastAsia="fr-FR"/>
        </w:rPr>
        <w:t xml:space="preserve"> </w:t>
      </w:r>
    </w:p>
    <w:p w:rsidR="00934C3E" w:rsidRPr="00934C3E" w:rsidRDefault="00934C3E" w:rsidP="00934C3E">
      <w:pPr>
        <w:bidi/>
        <w:spacing w:after="0"/>
        <w:rPr>
          <w:sz w:val="28"/>
          <w:szCs w:val="28"/>
          <w:rtl/>
          <w:lang w:bidi="ar-DZ"/>
        </w:rPr>
      </w:pPr>
      <w:r w:rsidRPr="00934C3E">
        <w:rPr>
          <w:rFonts w:hint="cs"/>
          <w:sz w:val="28"/>
          <w:szCs w:val="28"/>
          <w:rtl/>
          <w:lang w:bidi="ar-DZ"/>
        </w:rPr>
        <w:t xml:space="preserve">ـ نشأ المسرح العربي متأثرا بالمسرح الغربي ثم شق طريقه إلى الأصالة والتميز ومعالجة المواضيع العربية </w:t>
      </w:r>
    </w:p>
    <w:p w:rsidR="00934C3E" w:rsidRDefault="00D61432" w:rsidP="00934C3E">
      <w:pPr>
        <w:bidi/>
        <w:spacing w:after="0" w:line="240" w:lineRule="auto"/>
        <w:rPr>
          <w:rFonts w:asciiTheme="minorBidi" w:eastAsia="Times New Roman" w:hAnsiTheme="minorBidi"/>
          <w:color w:val="000000" w:themeColor="text1"/>
          <w:sz w:val="28"/>
          <w:szCs w:val="28"/>
          <w:rtl/>
          <w:lang w:eastAsia="fr-FR"/>
        </w:rPr>
      </w:pPr>
      <w:r>
        <w:rPr>
          <w:rFonts w:asciiTheme="minorBidi" w:eastAsia="Times New Roman" w:hAnsiTheme="minorBidi"/>
          <w:color w:val="000000" w:themeColor="text1"/>
          <w:sz w:val="28"/>
          <w:szCs w:val="28"/>
          <w:rtl/>
          <w:lang w:eastAsia="fr-FR"/>
        </w:rPr>
        <w:t>المسرحية</w:t>
      </w:r>
      <w:r>
        <w:rPr>
          <w:rFonts w:asciiTheme="minorBidi" w:eastAsia="Times New Roman" w:hAnsiTheme="minorBidi" w:hint="cs"/>
          <w:color w:val="000000" w:themeColor="text1"/>
          <w:sz w:val="28"/>
          <w:szCs w:val="28"/>
          <w:rtl/>
          <w:lang w:eastAsia="fr-FR"/>
        </w:rPr>
        <w:t xml:space="preserve"> </w:t>
      </w:r>
      <w:r w:rsidR="00934C3E" w:rsidRPr="000E3016">
        <w:rPr>
          <w:rFonts w:asciiTheme="minorBidi" w:eastAsia="Times New Roman" w:hAnsiTheme="minorBidi"/>
          <w:color w:val="000000" w:themeColor="text1"/>
          <w:sz w:val="28"/>
          <w:szCs w:val="28"/>
          <w:rtl/>
          <w:lang w:eastAsia="fr-FR"/>
        </w:rPr>
        <w:t xml:space="preserve">نص أدبي يأتي على هيئة حوار يصور به الكاتب قصة مأساوية أو هزلية ويقوم الممثلون بتمثيل النص المسرحي بقاعة المسرح ضمن إطار فني. </w:t>
      </w:r>
      <w:r w:rsidR="00934C3E" w:rsidRPr="000E3016">
        <w:rPr>
          <w:rFonts w:asciiTheme="minorBidi" w:eastAsia="Times New Roman" w:hAnsiTheme="minorBidi"/>
          <w:color w:val="000000" w:themeColor="text1"/>
          <w:sz w:val="28"/>
          <w:szCs w:val="28"/>
          <w:rtl/>
          <w:lang w:eastAsia="fr-FR"/>
        </w:rPr>
        <w:br/>
        <w:t xml:space="preserve">وهي من أقدم الفنون الأدبية التي عرفتها الحضارة الإنسانية. فمنذ زمان بعيد أقام الإغريق مسارحهم في </w:t>
      </w:r>
      <w:r w:rsidR="00934C3E" w:rsidRPr="000E3016">
        <w:rPr>
          <w:rFonts w:asciiTheme="minorBidi" w:eastAsia="Times New Roman" w:hAnsiTheme="minorBidi"/>
          <w:color w:val="000000" w:themeColor="text1"/>
          <w:sz w:val="28"/>
          <w:szCs w:val="28"/>
          <w:rtl/>
          <w:lang w:eastAsia="fr-FR"/>
        </w:rPr>
        <w:lastRenderedPageBreak/>
        <w:t>مناسبات دينية ووطنية. فعرفوا المأساة والملهاة. وتناولوا موضوعات دينية واجتماعية وأدى مسرحهم دوره في</w:t>
      </w:r>
      <w:r w:rsidR="00934C3E">
        <w:rPr>
          <w:rFonts w:asciiTheme="minorBidi" w:eastAsia="Times New Roman" w:hAnsiTheme="minorBidi" w:hint="cs"/>
          <w:color w:val="000000" w:themeColor="text1"/>
          <w:sz w:val="28"/>
          <w:szCs w:val="28"/>
          <w:rtl/>
          <w:lang w:eastAsia="fr-FR"/>
        </w:rPr>
        <w:t xml:space="preserve"> </w:t>
      </w:r>
      <w:r w:rsidR="00934C3E" w:rsidRPr="000E3016">
        <w:rPr>
          <w:rFonts w:asciiTheme="minorBidi" w:eastAsia="Times New Roman" w:hAnsiTheme="minorBidi"/>
          <w:color w:val="000000" w:themeColor="text1"/>
          <w:sz w:val="28"/>
          <w:szCs w:val="28"/>
          <w:rtl/>
          <w:lang w:eastAsia="fr-FR"/>
        </w:rPr>
        <w:t xml:space="preserve">تعليم مجتمعهم. واعدوا شروط المسرح واستفاد منها حتى كتاب العصر الحديث. </w:t>
      </w:r>
      <w:r w:rsidR="00934C3E" w:rsidRPr="000E3016">
        <w:rPr>
          <w:rFonts w:asciiTheme="minorBidi" w:eastAsia="Times New Roman" w:hAnsiTheme="minorBidi"/>
          <w:color w:val="000000" w:themeColor="text1"/>
          <w:sz w:val="28"/>
          <w:szCs w:val="28"/>
          <w:rtl/>
          <w:lang w:eastAsia="fr-FR"/>
        </w:rPr>
        <w:br/>
        <w:t xml:space="preserve">وعن هؤلاء اخذ الرومان ثم الفرنسيون والإنجليز والألمان وعن هم اخذ العرب. </w:t>
      </w:r>
      <w:r w:rsidR="00934C3E" w:rsidRPr="000E3016">
        <w:rPr>
          <w:rFonts w:asciiTheme="minorBidi" w:eastAsia="Times New Roman" w:hAnsiTheme="minorBidi"/>
          <w:color w:val="000000" w:themeColor="text1"/>
          <w:sz w:val="28"/>
          <w:szCs w:val="28"/>
          <w:rtl/>
          <w:lang w:eastAsia="fr-FR"/>
        </w:rPr>
        <w:br/>
        <w:t xml:space="preserve">لكن إقبال العرب على المسرح لم يتم إلا في العصر الحديث على الرغم أنهم اطلعوا عليه عند ترجمة بعض المؤلفات اليونانية في البلاغة والفلسفة والرياضيات في بداية العهد العباسي. ولعل ذلك يرجع إلى ارتباط المسرح بالأفكار الوثنية التي لا يقرها الإسلام والى طبيعة الشعر العربي الغنائي الذي لا يصلح للتمثيل. </w:t>
      </w:r>
      <w:r w:rsidR="00934C3E" w:rsidRPr="000E3016">
        <w:rPr>
          <w:rFonts w:asciiTheme="minorBidi" w:eastAsia="Times New Roman" w:hAnsiTheme="minorBidi"/>
          <w:color w:val="000000" w:themeColor="text1"/>
          <w:sz w:val="28"/>
          <w:szCs w:val="28"/>
          <w:rtl/>
          <w:lang w:eastAsia="fr-FR"/>
        </w:rPr>
        <w:br/>
        <w:t xml:space="preserve">المسرح العربي حديث النشأة ظهر على يد مارون النقاش 1847م بعد عودته من الغرب وقدم لأول مرة مسرحية البخيل لموليار وهكذا نشا المسرح قبل المسرحية. </w:t>
      </w:r>
      <w:r w:rsidR="00934C3E" w:rsidRPr="000E3016">
        <w:rPr>
          <w:rFonts w:asciiTheme="minorBidi" w:eastAsia="Times New Roman" w:hAnsiTheme="minorBidi"/>
          <w:color w:val="000000" w:themeColor="text1"/>
          <w:sz w:val="28"/>
          <w:szCs w:val="28"/>
          <w:rtl/>
          <w:lang w:eastAsia="fr-FR"/>
        </w:rPr>
        <w:br/>
        <w:t>تطورها:</w:t>
      </w:r>
      <w:r w:rsidR="00934C3E" w:rsidRPr="000E3016">
        <w:rPr>
          <w:rFonts w:asciiTheme="minorBidi" w:eastAsia="Times New Roman" w:hAnsiTheme="minorBidi"/>
          <w:color w:val="000000" w:themeColor="text1"/>
          <w:sz w:val="28"/>
          <w:szCs w:val="28"/>
          <w:rtl/>
          <w:lang w:eastAsia="fr-FR"/>
        </w:rPr>
        <w:br/>
        <w:t>1- مرحلة الاقتباس: شجع إنشاء دار الأبرا في مصر بعض اللبنانيين المهتمين بالمسرح على اقتباس الأفكار من الأدب الاروبية وصبغتها بصبغة محلية.</w:t>
      </w:r>
      <w:r w:rsidR="00934C3E" w:rsidRPr="000E3016">
        <w:rPr>
          <w:rFonts w:asciiTheme="minorBidi" w:eastAsia="Times New Roman" w:hAnsiTheme="minorBidi"/>
          <w:color w:val="000000" w:themeColor="text1"/>
          <w:sz w:val="28"/>
          <w:szCs w:val="28"/>
          <w:rtl/>
          <w:lang w:eastAsia="fr-FR"/>
        </w:rPr>
        <w:br/>
        <w:t xml:space="preserve">2- المسرحية الاجتماعية: تطورت المسرحية على يد من درس فن المسرح في ارويا فقد أنشا جورج الأبيض مسرحا عربيا في مصر اثر عودته من فرنسا 1910م وقدم مسرحية وليدة البيئة العربية مصر الجديدة . لفرج أنطوان . غلبت عليها الفصحى وأصالة الفكر العربي. </w:t>
      </w:r>
      <w:r w:rsidR="00934C3E" w:rsidRPr="000E3016">
        <w:rPr>
          <w:rFonts w:asciiTheme="minorBidi" w:eastAsia="Times New Roman" w:hAnsiTheme="minorBidi"/>
          <w:color w:val="000000" w:themeColor="text1"/>
          <w:sz w:val="28"/>
          <w:szCs w:val="28"/>
          <w:rtl/>
          <w:lang w:eastAsia="fr-FR"/>
        </w:rPr>
        <w:br/>
        <w:t>3-المسرحية الواقعية: اتجهت المسرحية إلى التعبير عن الواقع فظهرت عدة مسرحيات تعالج الواقع السياسي والاجتماعي والاقتصادي والنفسي وتعتبر مسرحيات توفيق الحكيم مثلا واضحا لهذا الطور عالج مشكلات اجتماعية كما فعل ايزيس وبراسكا وأضفى على شخصياته فكرا فلسفيا وتتجلى نزعته الفلسفية في مسرحية شهرزاد - و سليمان الحكيم -.</w:t>
      </w:r>
      <w:r w:rsidR="00934C3E" w:rsidRPr="000E3016">
        <w:rPr>
          <w:rFonts w:asciiTheme="minorBidi" w:eastAsia="Times New Roman" w:hAnsiTheme="minorBidi"/>
          <w:color w:val="000000" w:themeColor="text1"/>
          <w:sz w:val="28"/>
          <w:szCs w:val="28"/>
          <w:rtl/>
          <w:lang w:eastAsia="fr-FR"/>
        </w:rPr>
        <w:br/>
        <w:t xml:space="preserve">المسرحية الجزائرية:يعد رضا حوحو من رواد المسرحية المكتوبة بالعربية فقد اشرف على فرقة تمثيلية وكتب لها مسرحية عنبسة - وبائعة الورد – والعقاب – النائب المحترم – وسي عاشور -. أما المسرحية المكتوبة بالفرنسية يمثلها كاتب ياسين في الجثة المطوقة – والرجل ذو النعل المطاطي. </w:t>
      </w:r>
      <w:r w:rsidR="00934C3E" w:rsidRPr="000E3016">
        <w:rPr>
          <w:rFonts w:asciiTheme="minorBidi" w:eastAsia="Times New Roman" w:hAnsiTheme="minorBidi"/>
          <w:color w:val="000000" w:themeColor="text1"/>
          <w:sz w:val="28"/>
          <w:szCs w:val="28"/>
          <w:rtl/>
          <w:lang w:eastAsia="fr-FR"/>
        </w:rPr>
        <w:br/>
        <w:t>أما المسرحية الشعرية فقد ظهرت على يد احمد شوقي الذي كتب -مصرع كلييوباتر</w:t>
      </w:r>
      <w:r w:rsidR="00934C3E">
        <w:rPr>
          <w:rFonts w:asciiTheme="minorBidi" w:eastAsia="Times New Roman" w:hAnsiTheme="minorBidi" w:hint="cs"/>
          <w:color w:val="000000" w:themeColor="text1"/>
          <w:sz w:val="28"/>
          <w:szCs w:val="28"/>
          <w:rtl/>
          <w:lang w:eastAsia="fr-FR"/>
        </w:rPr>
        <w:t>ا</w:t>
      </w:r>
      <w:r w:rsidR="00934C3E" w:rsidRPr="000E3016">
        <w:rPr>
          <w:rFonts w:asciiTheme="minorBidi" w:eastAsia="Times New Roman" w:hAnsiTheme="minorBidi"/>
          <w:color w:val="000000" w:themeColor="text1"/>
          <w:sz w:val="28"/>
          <w:szCs w:val="28"/>
          <w:rtl/>
          <w:lang w:eastAsia="fr-FR"/>
        </w:rPr>
        <w:t xml:space="preserve"> – مجنون ليلى – قمبيز... وعزيز أباظة الذي ألف ست مسرحيات- قيس ولبنى – العباسة- شجرة الدر – الناصر – غروب الأندلس – شهريار – وقد استطاع أن يتجنب ما وقع فيه شوقي من مآخذ واستفاد مما وجه إليه من نقد. </w:t>
      </w:r>
      <w:r w:rsidR="00934C3E" w:rsidRPr="000E3016">
        <w:rPr>
          <w:rFonts w:asciiTheme="minorBidi" w:eastAsia="Times New Roman" w:hAnsiTheme="minorBidi"/>
          <w:color w:val="000000" w:themeColor="text1"/>
          <w:sz w:val="28"/>
          <w:szCs w:val="28"/>
          <w:rtl/>
          <w:lang w:eastAsia="fr-FR"/>
        </w:rPr>
        <w:br/>
        <w:t xml:space="preserve">وللمسرح ثلاثة أشكال هي : 1- المأساة وهي مسرحية درامية تنتهي دائما بالموت. </w:t>
      </w:r>
      <w:r w:rsidR="00934C3E" w:rsidRPr="000E3016">
        <w:rPr>
          <w:rFonts w:asciiTheme="minorBidi" w:eastAsia="Times New Roman" w:hAnsiTheme="minorBidi"/>
          <w:color w:val="000000" w:themeColor="text1"/>
          <w:sz w:val="28"/>
          <w:szCs w:val="28"/>
          <w:rtl/>
          <w:lang w:eastAsia="fr-FR"/>
        </w:rPr>
        <w:br/>
        <w:t>2-الملهاة مسرحية هزلية ذات نهاية سعيدة.</w:t>
      </w:r>
    </w:p>
    <w:p w:rsidR="00934C3E" w:rsidRDefault="00934C3E" w:rsidP="00934C3E">
      <w:pPr>
        <w:bidi/>
        <w:spacing w:after="0" w:line="240" w:lineRule="auto"/>
        <w:rPr>
          <w:rFonts w:asciiTheme="minorBidi" w:eastAsia="Times New Roman" w:hAnsiTheme="minorBidi"/>
          <w:color w:val="000000" w:themeColor="text1"/>
          <w:sz w:val="28"/>
          <w:szCs w:val="28"/>
          <w:rtl/>
          <w:lang w:eastAsia="fr-FR"/>
        </w:rPr>
      </w:pPr>
      <w:r w:rsidRPr="000E3016">
        <w:rPr>
          <w:rFonts w:asciiTheme="minorBidi" w:eastAsia="Times New Roman" w:hAnsiTheme="minorBidi"/>
          <w:color w:val="000000" w:themeColor="text1"/>
          <w:sz w:val="28"/>
          <w:szCs w:val="28"/>
          <w:rtl/>
          <w:lang w:eastAsia="fr-FR"/>
        </w:rPr>
        <w:t xml:space="preserve">3-الأبرا المغناة وهي ذات موضوع مأساوي. </w:t>
      </w:r>
      <w:r w:rsidRPr="000E3016">
        <w:rPr>
          <w:rFonts w:asciiTheme="minorBidi" w:eastAsia="Times New Roman" w:hAnsiTheme="minorBidi"/>
          <w:color w:val="000000" w:themeColor="text1"/>
          <w:sz w:val="28"/>
          <w:szCs w:val="28"/>
          <w:rtl/>
          <w:lang w:eastAsia="fr-FR"/>
        </w:rPr>
        <w:br/>
        <w:t>عناصر المسرحية:</w:t>
      </w:r>
    </w:p>
    <w:p w:rsidR="00934C3E" w:rsidRDefault="00934C3E" w:rsidP="00934C3E">
      <w:pPr>
        <w:bidi/>
        <w:spacing w:after="0" w:line="240" w:lineRule="auto"/>
        <w:rPr>
          <w:rFonts w:asciiTheme="minorBidi" w:eastAsia="Times New Roman" w:hAnsiTheme="minorBidi"/>
          <w:color w:val="000000" w:themeColor="text1"/>
          <w:sz w:val="28"/>
          <w:szCs w:val="28"/>
          <w:rtl/>
          <w:lang w:eastAsia="fr-FR"/>
        </w:rPr>
      </w:pPr>
      <w:r w:rsidRPr="000E3016">
        <w:rPr>
          <w:rFonts w:asciiTheme="minorBidi" w:eastAsia="Times New Roman" w:hAnsiTheme="minorBidi"/>
          <w:color w:val="000000" w:themeColor="text1"/>
          <w:sz w:val="28"/>
          <w:szCs w:val="28"/>
          <w:rtl/>
          <w:lang w:eastAsia="fr-FR"/>
        </w:rPr>
        <w:t xml:space="preserve"> 1-التمهيد *وهو الجزء الأول من المسرحية يمهد فيه الكاتب للمسرحية ويعرف بالشخصيات وأعمالهم. أما البيئة فيصورها عن طريق الحوار.</w:t>
      </w:r>
    </w:p>
    <w:p w:rsidR="00934C3E" w:rsidRDefault="00934C3E" w:rsidP="00934C3E">
      <w:pPr>
        <w:bidi/>
        <w:spacing w:after="0" w:line="240" w:lineRule="auto"/>
        <w:rPr>
          <w:rFonts w:asciiTheme="minorBidi" w:eastAsia="Times New Roman" w:hAnsiTheme="minorBidi"/>
          <w:color w:val="000000" w:themeColor="text1"/>
          <w:sz w:val="28"/>
          <w:szCs w:val="28"/>
          <w:rtl/>
          <w:lang w:eastAsia="fr-FR"/>
        </w:rPr>
      </w:pPr>
      <w:r w:rsidRPr="000E3016">
        <w:rPr>
          <w:rFonts w:asciiTheme="minorBidi" w:eastAsia="Times New Roman" w:hAnsiTheme="minorBidi"/>
          <w:color w:val="000000" w:themeColor="text1"/>
          <w:sz w:val="28"/>
          <w:szCs w:val="28"/>
          <w:rtl/>
          <w:lang w:eastAsia="fr-FR"/>
        </w:rPr>
        <w:t xml:space="preserve"> 2- العقدة وهي العنصر الأساسي في بناء الحبكة الفنية وتنشا</w:t>
      </w:r>
      <w:r>
        <w:rPr>
          <w:rFonts w:asciiTheme="minorBidi" w:eastAsia="Times New Roman" w:hAnsiTheme="minorBidi"/>
          <w:color w:val="000000" w:themeColor="text1"/>
          <w:sz w:val="28"/>
          <w:szCs w:val="28"/>
          <w:rtl/>
          <w:lang w:eastAsia="fr-FR"/>
        </w:rPr>
        <w:t xml:space="preserve"> عن المعوقات أو الصراع الذي ينش</w:t>
      </w:r>
      <w:r>
        <w:rPr>
          <w:rFonts w:asciiTheme="minorBidi" w:eastAsia="Times New Roman" w:hAnsiTheme="minorBidi" w:hint="cs"/>
          <w:color w:val="000000" w:themeColor="text1"/>
          <w:sz w:val="28"/>
          <w:szCs w:val="28"/>
          <w:rtl/>
          <w:lang w:eastAsia="fr-FR"/>
        </w:rPr>
        <w:t>أ</w:t>
      </w:r>
      <w:r w:rsidRPr="000E3016">
        <w:rPr>
          <w:rFonts w:asciiTheme="minorBidi" w:eastAsia="Times New Roman" w:hAnsiTheme="minorBidi"/>
          <w:color w:val="000000" w:themeColor="text1"/>
          <w:sz w:val="28"/>
          <w:szCs w:val="28"/>
          <w:rtl/>
          <w:lang w:eastAsia="fr-FR"/>
        </w:rPr>
        <w:t xml:space="preserve"> بين قدرتين متعارضتين تثير عند الجمهور الرغبة في انتظار الحل.</w:t>
      </w:r>
    </w:p>
    <w:p w:rsidR="00934C3E" w:rsidRDefault="00934C3E" w:rsidP="00934C3E">
      <w:pPr>
        <w:bidi/>
        <w:spacing w:after="0" w:line="240" w:lineRule="auto"/>
        <w:rPr>
          <w:rFonts w:asciiTheme="minorBidi" w:eastAsia="Times New Roman" w:hAnsiTheme="minorBidi"/>
          <w:color w:val="000000" w:themeColor="text1"/>
          <w:sz w:val="28"/>
          <w:szCs w:val="28"/>
          <w:rtl/>
          <w:lang w:eastAsia="fr-FR"/>
        </w:rPr>
      </w:pPr>
      <w:r w:rsidRPr="000E3016">
        <w:rPr>
          <w:rFonts w:asciiTheme="minorBidi" w:eastAsia="Times New Roman" w:hAnsiTheme="minorBidi"/>
          <w:color w:val="000000" w:themeColor="text1"/>
          <w:sz w:val="28"/>
          <w:szCs w:val="28"/>
          <w:rtl/>
          <w:lang w:eastAsia="fr-FR"/>
        </w:rPr>
        <w:t xml:space="preserve"> 3- الحل * وهو النتيجة التي تصل إليها أحداث المسرحية.</w:t>
      </w:r>
    </w:p>
    <w:p w:rsidR="00934C3E" w:rsidRDefault="00934C3E" w:rsidP="00934C3E">
      <w:pPr>
        <w:bidi/>
        <w:spacing w:after="0" w:line="240" w:lineRule="auto"/>
        <w:rPr>
          <w:rFonts w:asciiTheme="minorBidi" w:eastAsia="Times New Roman" w:hAnsiTheme="minorBidi"/>
          <w:color w:val="000000" w:themeColor="text1"/>
          <w:sz w:val="28"/>
          <w:szCs w:val="28"/>
          <w:rtl/>
          <w:lang w:eastAsia="fr-FR"/>
        </w:rPr>
      </w:pPr>
      <w:r w:rsidRPr="000E3016">
        <w:rPr>
          <w:rFonts w:asciiTheme="minorBidi" w:eastAsia="Times New Roman" w:hAnsiTheme="minorBidi"/>
          <w:color w:val="000000" w:themeColor="text1"/>
          <w:sz w:val="28"/>
          <w:szCs w:val="28"/>
          <w:rtl/>
          <w:lang w:eastAsia="fr-FR"/>
        </w:rPr>
        <w:t xml:space="preserve"> 4- ا</w:t>
      </w:r>
      <w:r>
        <w:rPr>
          <w:rFonts w:asciiTheme="minorBidi" w:eastAsia="Times New Roman" w:hAnsiTheme="minorBidi"/>
          <w:color w:val="000000" w:themeColor="text1"/>
          <w:sz w:val="28"/>
          <w:szCs w:val="28"/>
          <w:rtl/>
          <w:lang w:eastAsia="fr-FR"/>
        </w:rPr>
        <w:t>لزمان والمكان</w:t>
      </w:r>
      <w:r w:rsidRPr="000E3016">
        <w:rPr>
          <w:rFonts w:asciiTheme="minorBidi" w:eastAsia="Times New Roman" w:hAnsiTheme="minorBidi"/>
          <w:color w:val="000000" w:themeColor="text1"/>
          <w:sz w:val="28"/>
          <w:szCs w:val="28"/>
          <w:rtl/>
          <w:lang w:eastAsia="fr-FR"/>
        </w:rPr>
        <w:t>*وهما البيئة التي تدور فيها أحداث المسرحية ز</w:t>
      </w:r>
      <w:r>
        <w:rPr>
          <w:rFonts w:asciiTheme="minorBidi" w:eastAsia="Times New Roman" w:hAnsiTheme="minorBidi"/>
          <w:color w:val="000000" w:themeColor="text1"/>
          <w:sz w:val="28"/>
          <w:szCs w:val="28"/>
          <w:rtl/>
          <w:lang w:eastAsia="fr-FR"/>
        </w:rPr>
        <w:t>مان المسرحية قصير ومكانها محدود</w:t>
      </w:r>
    </w:p>
    <w:p w:rsidR="00934C3E" w:rsidRDefault="00934C3E" w:rsidP="00934C3E">
      <w:pPr>
        <w:bidi/>
        <w:spacing w:after="0" w:line="240" w:lineRule="auto"/>
        <w:rPr>
          <w:rFonts w:asciiTheme="minorBidi" w:eastAsia="Times New Roman" w:hAnsiTheme="minorBidi"/>
          <w:color w:val="000000" w:themeColor="text1"/>
          <w:sz w:val="28"/>
          <w:szCs w:val="28"/>
          <w:rtl/>
          <w:lang w:eastAsia="fr-FR"/>
        </w:rPr>
      </w:pPr>
      <w:r w:rsidRPr="000E3016">
        <w:rPr>
          <w:rFonts w:asciiTheme="minorBidi" w:eastAsia="Times New Roman" w:hAnsiTheme="minorBidi"/>
          <w:color w:val="000000" w:themeColor="text1"/>
          <w:sz w:val="28"/>
          <w:szCs w:val="28"/>
          <w:rtl/>
          <w:lang w:eastAsia="fr-FR"/>
        </w:rPr>
        <w:t xml:space="preserve"> 5- الشخصيات * وهم الممثلون الدين يقومون بالحركة المسرحية. ويشترط فيها الثبات وعدم التناقض مع الواقع.</w:t>
      </w:r>
    </w:p>
    <w:p w:rsidR="00934C3E" w:rsidRDefault="00934C3E" w:rsidP="00934C3E">
      <w:pPr>
        <w:bidi/>
        <w:spacing w:after="0" w:line="240" w:lineRule="auto"/>
        <w:rPr>
          <w:rFonts w:asciiTheme="minorBidi" w:eastAsia="Times New Roman" w:hAnsiTheme="minorBidi"/>
          <w:color w:val="000000" w:themeColor="text1"/>
          <w:sz w:val="28"/>
          <w:szCs w:val="28"/>
          <w:rtl/>
          <w:lang w:eastAsia="fr-FR"/>
        </w:rPr>
      </w:pPr>
      <w:r w:rsidRPr="000E3016">
        <w:rPr>
          <w:rFonts w:asciiTheme="minorBidi" w:eastAsia="Times New Roman" w:hAnsiTheme="minorBidi"/>
          <w:color w:val="000000" w:themeColor="text1"/>
          <w:sz w:val="28"/>
          <w:szCs w:val="28"/>
          <w:rtl/>
          <w:lang w:eastAsia="fr-FR"/>
        </w:rPr>
        <w:t xml:space="preserve"> 6- اللغة وسائل التعبير المسرحي متعددة – الحوار – الملابس* الأضواء *الأثاث* الحركة* ولكل فرد لغته الخاصة وهذا ما أطلق عليه النقاد الواقعية في المسرح من الكتاب من اختار</w:t>
      </w:r>
      <w:r>
        <w:rPr>
          <w:rFonts w:asciiTheme="minorBidi" w:eastAsia="Times New Roman" w:hAnsiTheme="minorBidi" w:hint="cs"/>
          <w:color w:val="000000" w:themeColor="text1"/>
          <w:sz w:val="28"/>
          <w:szCs w:val="28"/>
          <w:rtl/>
          <w:lang w:eastAsia="fr-FR"/>
        </w:rPr>
        <w:t xml:space="preserve"> </w:t>
      </w:r>
      <w:r w:rsidRPr="000E3016">
        <w:rPr>
          <w:rFonts w:asciiTheme="minorBidi" w:eastAsia="Times New Roman" w:hAnsiTheme="minorBidi"/>
          <w:color w:val="000000" w:themeColor="text1"/>
          <w:sz w:val="28"/>
          <w:szCs w:val="28"/>
          <w:rtl/>
          <w:lang w:eastAsia="fr-FR"/>
        </w:rPr>
        <w:t>العامية ومنهم من فضل الفصحى وآثر البعض ال</w:t>
      </w:r>
      <w:r w:rsidR="00D61432">
        <w:rPr>
          <w:rFonts w:asciiTheme="minorBidi" w:eastAsia="Times New Roman" w:hAnsiTheme="minorBidi"/>
          <w:color w:val="000000" w:themeColor="text1"/>
          <w:sz w:val="28"/>
          <w:szCs w:val="28"/>
          <w:rtl/>
          <w:lang w:eastAsia="fr-FR"/>
        </w:rPr>
        <w:t xml:space="preserve">آخر المزج بين العامية والفصحى. </w:t>
      </w:r>
    </w:p>
    <w:p w:rsidR="00A43FCD" w:rsidRPr="00E60BE4" w:rsidRDefault="00934C3E" w:rsidP="00934C3E">
      <w:pPr>
        <w:bidi/>
        <w:rPr>
          <w:rFonts w:asciiTheme="minorBidi" w:hAnsiTheme="minorBidi"/>
          <w:rtl/>
        </w:rPr>
      </w:pPr>
      <w:r w:rsidRPr="000E3016">
        <w:rPr>
          <w:rFonts w:asciiTheme="minorBidi" w:eastAsia="Times New Roman" w:hAnsiTheme="minorBidi"/>
          <w:color w:val="000000" w:themeColor="text1"/>
          <w:sz w:val="28"/>
          <w:szCs w:val="28"/>
          <w:rtl/>
          <w:lang w:eastAsia="fr-FR"/>
        </w:rPr>
        <w:t xml:space="preserve">المسرحية كما هو معلوم تشترك مع القصة في اشتمالها على الحادثة والشخصية والفكرة ولا تتميز عنها إلا في اعتمادها على الحوار كوسيلة وحيدة للوصف وعرض الأحداث. وبقدر ما يكون الحوار مطابقا </w:t>
      </w:r>
      <w:r w:rsidRPr="000E3016">
        <w:rPr>
          <w:rFonts w:asciiTheme="minorBidi" w:eastAsia="Times New Roman" w:hAnsiTheme="minorBidi"/>
          <w:color w:val="000000" w:themeColor="text1"/>
          <w:sz w:val="28"/>
          <w:szCs w:val="28"/>
          <w:rtl/>
          <w:lang w:eastAsia="fr-FR"/>
        </w:rPr>
        <w:lastRenderedPageBreak/>
        <w:t xml:space="preserve">للشخصيات سهلا واضحا يتوفر على إيقاع موسيقي مناسب. لا تطغى عليه روح المؤلف طغيانا يفسده . بقدر ما يكون ناجحا. إذا كان الحوار هو مظهر المسرحية الخارجي فان مظهرها الداخلي يتمثل في الصراع الذي يجب أن يكن محبوكا بشكل طبيعي لا تصنع فيه. </w:t>
      </w:r>
      <w:r w:rsidRPr="000E3016">
        <w:rPr>
          <w:rFonts w:asciiTheme="minorBidi" w:eastAsia="Times New Roman" w:hAnsiTheme="minorBidi"/>
          <w:color w:val="000000" w:themeColor="text1"/>
          <w:sz w:val="28"/>
          <w:szCs w:val="28"/>
          <w:rtl/>
          <w:lang w:eastAsia="fr-FR"/>
        </w:rPr>
        <w:br/>
        <w:t>يحتل المسرح لدى مختلف الشعوب مكانة مرموقة نظرا للدور الذي يلعبه في تثقيف الفئات الشعبية وتنمية ذوقها الجمالي فضلا عن تسليتها والترفيه عنها والمسرح دليل على الرقي الاجتماعي فهو أداة لنقل قيم شتى ووسيلة لترقية الفكر خاصة إذا كان يحمل فكرة راقية بلغة سامية. فالمسرح قبل أن يكون تمثيلية فهو نص أي انه شكل ومضمون فالفكرة السامية يجب أن يعبر عنها باللغة الراقية غير مبتذلة أو هزيلة. أما إذا كان المسرح بلغة العوام فهو تهريج لا طائل منه. وإذا لم يصور مجتمعه في ماضيه وحاضره ومستقبله ويعكس آماله وتطلعاته معتزا بالقيم ومقومات الشخصية. كان دخيلا يهدم بدلا من أن يبني يفسد عوض أن يصلح.</w:t>
      </w:r>
      <w:r w:rsidRPr="000E3016">
        <w:rPr>
          <w:rFonts w:asciiTheme="minorBidi" w:eastAsia="Times New Roman" w:hAnsiTheme="minorBidi"/>
          <w:color w:val="000000" w:themeColor="text1"/>
          <w:sz w:val="28"/>
          <w:szCs w:val="28"/>
          <w:rtl/>
          <w:lang w:eastAsia="fr-FR"/>
        </w:rPr>
        <w:br/>
        <w:t>ومادام المسرح يلعب هذا الدور الهام فهو يحتاج إلى تخطيط وأموال وتشجيع دائم. غير أن المسرح فن وليس تهريجا فكتابته من مهام الأدباء وتمثيل الأدوار فن لا يناط إلا بأصحاب المواهب من خريجي المعاهد المختصة.</w:t>
      </w:r>
    </w:p>
    <w:p w:rsidR="00960685" w:rsidRPr="00E60BE4" w:rsidRDefault="00676209" w:rsidP="00A43FCD">
      <w:pPr>
        <w:bidi/>
        <w:rPr>
          <w:rFonts w:asciiTheme="minorBidi" w:hAnsiTheme="minorBidi"/>
          <w:rtl/>
        </w:rPr>
      </w:pPr>
      <w:r>
        <w:rPr>
          <w:rFonts w:asciiTheme="minorBidi" w:hAnsiTheme="minorBidi"/>
          <w:noProof/>
          <w:rtl/>
          <w:lang w:eastAsia="fr-FR"/>
        </w:rPr>
        <w:pict>
          <v:shape id="_x0000_s1060" type="#_x0000_t32" style="position:absolute;left:0;text-align:left;margin-left:14.65pt;margin-top:22.15pt;width:412.5pt;height:0;flip:x;z-index:251653632" o:connectortype="straight"/>
        </w:pict>
      </w:r>
    </w:p>
    <w:p w:rsidR="00960685" w:rsidRPr="00E60BE4" w:rsidRDefault="00960685" w:rsidP="00960685">
      <w:pPr>
        <w:bidi/>
        <w:rPr>
          <w:rFonts w:asciiTheme="minorBidi" w:hAnsiTheme="minorBidi"/>
          <w:rtl/>
        </w:rPr>
      </w:pPr>
    </w:p>
    <w:p w:rsidR="00D34AA7" w:rsidRPr="00B42516" w:rsidRDefault="00960685" w:rsidP="00B42516">
      <w:pPr>
        <w:bidi/>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 xml:space="preserve">نص أدبي: </w:t>
      </w:r>
      <w:r w:rsidR="00E27F45" w:rsidRPr="00E60BE4">
        <w:rPr>
          <w:rFonts w:asciiTheme="minorBidi" w:hAnsiTheme="minorBidi"/>
          <w:b/>
          <w:bCs/>
          <w:color w:val="FF0000"/>
          <w:sz w:val="32"/>
          <w:szCs w:val="32"/>
          <w:u w:val="single"/>
          <w:rtl/>
        </w:rPr>
        <w:t>"لالة فاطمة نسومر" المرأة الصقر</w:t>
      </w:r>
    </w:p>
    <w:p w:rsidR="00E81294" w:rsidRDefault="00C800B1" w:rsidP="001C714B">
      <w:pPr>
        <w:bidi/>
        <w:spacing w:after="0" w:line="240" w:lineRule="auto"/>
        <w:rPr>
          <w:rFonts w:asciiTheme="minorBidi" w:hAnsiTheme="minorBidi"/>
          <w:b/>
          <w:bCs/>
          <w:color w:val="000000" w:themeColor="text1"/>
          <w:sz w:val="28"/>
          <w:szCs w:val="28"/>
          <w:u w:val="single"/>
          <w:rtl/>
        </w:rPr>
      </w:pPr>
      <w:r w:rsidRPr="00C800B1">
        <w:rPr>
          <w:rFonts w:asciiTheme="minorBidi" w:hAnsiTheme="minorBidi" w:hint="cs"/>
          <w:b/>
          <w:bCs/>
          <w:color w:val="000000" w:themeColor="text1"/>
          <w:sz w:val="28"/>
          <w:szCs w:val="28"/>
          <w:u w:val="single"/>
          <w:rtl/>
        </w:rPr>
        <w:t>ال</w:t>
      </w:r>
      <w:r w:rsidRPr="00C800B1">
        <w:rPr>
          <w:rFonts w:asciiTheme="minorBidi" w:hAnsiTheme="minorBidi"/>
          <w:b/>
          <w:bCs/>
          <w:color w:val="000000" w:themeColor="text1"/>
          <w:sz w:val="28"/>
          <w:szCs w:val="28"/>
          <w:u w:val="single"/>
          <w:rtl/>
        </w:rPr>
        <w:t xml:space="preserve">تعرف </w:t>
      </w:r>
      <w:r w:rsidRPr="00C800B1">
        <w:rPr>
          <w:rFonts w:asciiTheme="minorBidi" w:hAnsiTheme="minorBidi" w:hint="cs"/>
          <w:b/>
          <w:bCs/>
          <w:color w:val="000000" w:themeColor="text1"/>
          <w:sz w:val="28"/>
          <w:szCs w:val="28"/>
          <w:u w:val="single"/>
          <w:rtl/>
        </w:rPr>
        <w:t>على صاحب النص</w:t>
      </w:r>
      <w:r w:rsidR="00E27F45" w:rsidRPr="00C800B1">
        <w:rPr>
          <w:rFonts w:asciiTheme="minorBidi" w:hAnsiTheme="minorBidi"/>
          <w:b/>
          <w:bCs/>
          <w:color w:val="000000" w:themeColor="text1"/>
          <w:sz w:val="28"/>
          <w:szCs w:val="28"/>
          <w:u w:val="single"/>
        </w:rPr>
        <w:t xml:space="preserve"> :</w:t>
      </w:r>
      <w:r w:rsidR="00E27F45" w:rsidRPr="00C800B1">
        <w:rPr>
          <w:rFonts w:asciiTheme="minorBidi" w:hAnsiTheme="minorBidi"/>
          <w:b/>
          <w:bCs/>
          <w:color w:val="000000" w:themeColor="text1"/>
          <w:sz w:val="28"/>
          <w:szCs w:val="28"/>
        </w:rPr>
        <w:br/>
      </w:r>
      <w:r>
        <w:rPr>
          <w:rFonts w:asciiTheme="minorBidi" w:hAnsiTheme="minorBidi"/>
          <w:color w:val="000000" w:themeColor="text1"/>
          <w:sz w:val="28"/>
          <w:szCs w:val="28"/>
          <w:rtl/>
        </w:rPr>
        <w:t>ولد الكا</w:t>
      </w:r>
      <w:r w:rsidR="00E27F45" w:rsidRPr="00C800B1">
        <w:rPr>
          <w:rFonts w:asciiTheme="minorBidi" w:hAnsiTheme="minorBidi"/>
          <w:color w:val="000000" w:themeColor="text1"/>
          <w:sz w:val="28"/>
          <w:szCs w:val="28"/>
          <w:rtl/>
        </w:rPr>
        <w:t>ت</w:t>
      </w:r>
      <w:r>
        <w:rPr>
          <w:rFonts w:asciiTheme="minorBidi" w:hAnsiTheme="minorBidi"/>
          <w:color w:val="000000" w:themeColor="text1"/>
          <w:sz w:val="28"/>
          <w:szCs w:val="28"/>
          <w:rtl/>
        </w:rPr>
        <w:t>ب و الدكتور إدريس قرقوة في "تسا</w:t>
      </w:r>
      <w:r w:rsidR="00E27F45" w:rsidRPr="00C800B1">
        <w:rPr>
          <w:rFonts w:asciiTheme="minorBidi" w:hAnsiTheme="minorBidi"/>
          <w:color w:val="000000" w:themeColor="text1"/>
          <w:sz w:val="28"/>
          <w:szCs w:val="28"/>
          <w:rtl/>
        </w:rPr>
        <w:t xml:space="preserve">لة" ولاية سيدي بلعباس عام </w:t>
      </w:r>
      <w:r w:rsidR="00E27F45" w:rsidRPr="00C800B1">
        <w:rPr>
          <w:rFonts w:asciiTheme="minorBidi" w:hAnsiTheme="minorBidi"/>
          <w:color w:val="000000" w:themeColor="text1"/>
          <w:sz w:val="28"/>
          <w:szCs w:val="28"/>
        </w:rPr>
        <w:t>1967</w:t>
      </w:r>
      <w:r w:rsidR="00E27F45" w:rsidRPr="00C800B1">
        <w:rPr>
          <w:rFonts w:asciiTheme="minorBidi" w:hAnsiTheme="minorBidi"/>
          <w:color w:val="000000" w:themeColor="text1"/>
          <w:sz w:val="28"/>
          <w:szCs w:val="28"/>
          <w:rtl/>
        </w:rPr>
        <w:t xml:space="preserve"> ، وهو أحد المهتمين بالفن المسرحي وتشجيعه وتطويره في ثقافتنا الجزائرية وأدبنا الحديث . ألف عدة مسرحيات خاصة حول الشخصيات الوطنية التاريخية مثل "فارس الجزائر </w:t>
      </w:r>
      <w:r w:rsidRPr="00C800B1">
        <w:rPr>
          <w:rFonts w:asciiTheme="minorBidi" w:hAnsiTheme="minorBidi" w:hint="cs"/>
          <w:color w:val="000000" w:themeColor="text1"/>
          <w:sz w:val="28"/>
          <w:szCs w:val="28"/>
          <w:rtl/>
        </w:rPr>
        <w:t>الأمير</w:t>
      </w:r>
      <w:r w:rsidR="00E27F45" w:rsidRPr="00C800B1">
        <w:rPr>
          <w:rFonts w:asciiTheme="minorBidi" w:hAnsiTheme="minorBidi"/>
          <w:color w:val="000000" w:themeColor="text1"/>
          <w:sz w:val="28"/>
          <w:szCs w:val="28"/>
          <w:rtl/>
        </w:rPr>
        <w:t xml:space="preserve"> عبد القادر" و"يوغرطة الملك الثائر</w:t>
      </w:r>
      <w:r w:rsidR="00E27F45" w:rsidRPr="00C800B1">
        <w:rPr>
          <w:rFonts w:asciiTheme="minorBidi" w:hAnsiTheme="minorBidi"/>
          <w:color w:val="000000" w:themeColor="text1"/>
          <w:sz w:val="28"/>
          <w:szCs w:val="28"/>
        </w:rPr>
        <w:t xml:space="preserve">" </w:t>
      </w:r>
      <w:r w:rsidR="00E27F45" w:rsidRPr="00C800B1">
        <w:rPr>
          <w:rFonts w:asciiTheme="minorBidi" w:hAnsiTheme="minorBidi"/>
          <w:color w:val="000000" w:themeColor="text1"/>
          <w:sz w:val="28"/>
          <w:szCs w:val="28"/>
          <w:rtl/>
        </w:rPr>
        <w:t xml:space="preserve">و"لالة فاطمة نسومر </w:t>
      </w:r>
      <w:r w:rsidRPr="00C800B1">
        <w:rPr>
          <w:rFonts w:asciiTheme="minorBidi" w:hAnsiTheme="minorBidi" w:hint="cs"/>
          <w:color w:val="000000" w:themeColor="text1"/>
          <w:sz w:val="28"/>
          <w:szCs w:val="28"/>
          <w:rtl/>
        </w:rPr>
        <w:t>المرأة</w:t>
      </w:r>
      <w:r w:rsidR="00E27F45" w:rsidRPr="00C800B1">
        <w:rPr>
          <w:rFonts w:asciiTheme="minorBidi" w:hAnsiTheme="minorBidi"/>
          <w:color w:val="000000" w:themeColor="text1"/>
          <w:sz w:val="28"/>
          <w:szCs w:val="28"/>
          <w:rtl/>
        </w:rPr>
        <w:t xml:space="preserve"> الصقر</w:t>
      </w:r>
      <w:r w:rsidR="00E27F45" w:rsidRPr="00C800B1">
        <w:rPr>
          <w:rFonts w:asciiTheme="minorBidi" w:hAnsiTheme="minorBidi"/>
          <w:color w:val="000000" w:themeColor="text1"/>
          <w:sz w:val="28"/>
          <w:szCs w:val="28"/>
        </w:rPr>
        <w:t>" .</w:t>
      </w:r>
      <w:r w:rsidR="00E27F45" w:rsidRPr="00C800B1">
        <w:rPr>
          <w:rFonts w:asciiTheme="minorBidi" w:hAnsiTheme="minorBidi"/>
          <w:color w:val="000000" w:themeColor="text1"/>
          <w:sz w:val="28"/>
          <w:szCs w:val="28"/>
        </w:rPr>
        <w:br/>
      </w:r>
      <w:r w:rsidR="00E27F45" w:rsidRPr="00C800B1">
        <w:rPr>
          <w:rFonts w:asciiTheme="minorBidi" w:hAnsiTheme="minorBidi"/>
          <w:b/>
          <w:bCs/>
          <w:color w:val="000000" w:themeColor="text1"/>
          <w:sz w:val="28"/>
          <w:szCs w:val="28"/>
          <w:u w:val="single"/>
          <w:rtl/>
        </w:rPr>
        <w:t>تقديم النص</w:t>
      </w:r>
      <w:r w:rsidR="00E27F45" w:rsidRPr="00C800B1">
        <w:rPr>
          <w:rFonts w:asciiTheme="minorBidi" w:hAnsiTheme="minorBidi"/>
          <w:b/>
          <w:bCs/>
          <w:color w:val="000000" w:themeColor="text1"/>
          <w:sz w:val="28"/>
          <w:szCs w:val="28"/>
          <w:u w:val="single"/>
        </w:rPr>
        <w:t xml:space="preserve"> :</w:t>
      </w:r>
      <w:r w:rsidR="00E27F45" w:rsidRPr="00C800B1">
        <w:rPr>
          <w:rFonts w:asciiTheme="minorBidi" w:hAnsiTheme="minorBidi"/>
          <w:color w:val="000000" w:themeColor="text1"/>
          <w:sz w:val="28"/>
          <w:szCs w:val="28"/>
        </w:rPr>
        <w:br/>
      </w:r>
      <w:r w:rsidR="00E27F45" w:rsidRPr="00C800B1">
        <w:rPr>
          <w:rFonts w:asciiTheme="minorBidi" w:hAnsiTheme="minorBidi"/>
          <w:color w:val="000000" w:themeColor="text1"/>
          <w:sz w:val="28"/>
          <w:szCs w:val="28"/>
          <w:rtl/>
        </w:rPr>
        <w:t>هذا النص هو المشهد السادس من المسرحية، ونستنتج من خلاله أن للمجتمع الريفي الجزائري عاداته وتقال</w:t>
      </w:r>
      <w:r>
        <w:rPr>
          <w:rFonts w:asciiTheme="minorBidi" w:hAnsiTheme="minorBidi"/>
          <w:color w:val="000000" w:themeColor="text1"/>
          <w:sz w:val="28"/>
          <w:szCs w:val="28"/>
          <w:rtl/>
        </w:rPr>
        <w:t>يده ، وللمرأة نصيب في بناء المج</w:t>
      </w:r>
      <w:r>
        <w:rPr>
          <w:rFonts w:asciiTheme="minorBidi" w:hAnsiTheme="minorBidi" w:hint="cs"/>
          <w:color w:val="000000" w:themeColor="text1"/>
          <w:sz w:val="28"/>
          <w:szCs w:val="28"/>
          <w:rtl/>
        </w:rPr>
        <w:t>ت</w:t>
      </w:r>
      <w:r w:rsidR="00E27F45" w:rsidRPr="00C800B1">
        <w:rPr>
          <w:rFonts w:asciiTheme="minorBidi" w:hAnsiTheme="minorBidi"/>
          <w:color w:val="000000" w:themeColor="text1"/>
          <w:sz w:val="28"/>
          <w:szCs w:val="28"/>
          <w:rtl/>
        </w:rPr>
        <w:t>مع وتطوره</w:t>
      </w:r>
      <w:r w:rsidR="00E27F45" w:rsidRPr="00C800B1">
        <w:rPr>
          <w:rFonts w:asciiTheme="minorBidi" w:hAnsiTheme="minorBidi"/>
          <w:color w:val="000000" w:themeColor="text1"/>
          <w:sz w:val="28"/>
          <w:szCs w:val="28"/>
        </w:rPr>
        <w:t xml:space="preserve">. </w:t>
      </w:r>
      <w:r w:rsidR="00E27F45" w:rsidRPr="00C800B1">
        <w:rPr>
          <w:rFonts w:asciiTheme="minorBidi" w:hAnsiTheme="minorBidi"/>
          <w:color w:val="000000" w:themeColor="text1"/>
          <w:sz w:val="28"/>
          <w:szCs w:val="28"/>
          <w:rtl/>
        </w:rPr>
        <w:t xml:space="preserve">وفي هذا النص موقف عظيم </w:t>
      </w:r>
      <w:r w:rsidRPr="00C800B1">
        <w:rPr>
          <w:rFonts w:asciiTheme="minorBidi" w:hAnsiTheme="minorBidi" w:hint="cs"/>
          <w:color w:val="000000" w:themeColor="text1"/>
          <w:sz w:val="28"/>
          <w:szCs w:val="28"/>
          <w:rtl/>
        </w:rPr>
        <w:t>لامرأة</w:t>
      </w:r>
      <w:r w:rsidR="00E27F45" w:rsidRPr="00C800B1">
        <w:rPr>
          <w:rFonts w:asciiTheme="minorBidi" w:hAnsiTheme="minorBidi"/>
          <w:color w:val="000000" w:themeColor="text1"/>
          <w:sz w:val="28"/>
          <w:szCs w:val="28"/>
          <w:rtl/>
        </w:rPr>
        <w:t xml:space="preserve"> جزائرية حفظت لها ذاكرة </w:t>
      </w:r>
      <w:r w:rsidRPr="00C800B1">
        <w:rPr>
          <w:rFonts w:asciiTheme="minorBidi" w:hAnsiTheme="minorBidi" w:hint="cs"/>
          <w:color w:val="000000" w:themeColor="text1"/>
          <w:sz w:val="28"/>
          <w:szCs w:val="28"/>
          <w:rtl/>
        </w:rPr>
        <w:t>الأجيال</w:t>
      </w:r>
      <w:r w:rsidR="00E27F45" w:rsidRPr="00C800B1">
        <w:rPr>
          <w:rFonts w:asciiTheme="minorBidi" w:hAnsiTheme="minorBidi"/>
          <w:color w:val="000000" w:themeColor="text1"/>
          <w:sz w:val="28"/>
          <w:szCs w:val="28"/>
          <w:rtl/>
        </w:rPr>
        <w:t xml:space="preserve"> هذا الموقف هي لالة فاطمة نسومر</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r>
      <w:r w:rsidR="00E27F45" w:rsidRPr="00C800B1">
        <w:rPr>
          <w:rFonts w:asciiTheme="minorBidi" w:hAnsiTheme="minorBidi"/>
          <w:color w:val="000000" w:themeColor="text1"/>
          <w:sz w:val="28"/>
          <w:szCs w:val="28"/>
          <w:u w:val="single"/>
          <w:rtl/>
        </w:rPr>
        <w:t>الحقل المعجمي</w:t>
      </w:r>
      <w:r w:rsidR="00E27F45" w:rsidRPr="00C800B1">
        <w:rPr>
          <w:rFonts w:asciiTheme="minorBidi" w:hAnsiTheme="minorBidi"/>
          <w:color w:val="000000" w:themeColor="text1"/>
          <w:sz w:val="28"/>
          <w:szCs w:val="28"/>
          <w:u w:val="single"/>
        </w:rPr>
        <w:t>:</w:t>
      </w:r>
      <w:r w:rsidR="00E27F45" w:rsidRPr="00C800B1">
        <w:rPr>
          <w:rFonts w:asciiTheme="minorBidi" w:hAnsiTheme="minorBidi"/>
          <w:color w:val="000000" w:themeColor="text1"/>
          <w:sz w:val="28"/>
          <w:szCs w:val="28"/>
        </w:rPr>
        <w:br/>
      </w:r>
      <w:r w:rsidR="00E27F45" w:rsidRPr="00C800B1">
        <w:rPr>
          <w:rFonts w:asciiTheme="minorBidi" w:hAnsiTheme="minorBidi"/>
          <w:color w:val="000000" w:themeColor="text1"/>
          <w:sz w:val="28"/>
          <w:szCs w:val="28"/>
          <w:rtl/>
        </w:rPr>
        <w:t>سلط</w:t>
      </w:r>
      <w:r w:rsidR="00E27F45" w:rsidRPr="00C800B1">
        <w:rPr>
          <w:rFonts w:asciiTheme="minorBidi" w:hAnsiTheme="minorBidi"/>
          <w:color w:val="000000" w:themeColor="text1"/>
          <w:sz w:val="28"/>
          <w:szCs w:val="28"/>
        </w:rPr>
        <w:t xml:space="preserve">: </w:t>
      </w:r>
      <w:r w:rsidR="00E27F45" w:rsidRPr="00C800B1">
        <w:rPr>
          <w:rFonts w:asciiTheme="minorBidi" w:hAnsiTheme="minorBidi"/>
          <w:color w:val="000000" w:themeColor="text1"/>
          <w:sz w:val="28"/>
          <w:szCs w:val="28"/>
          <w:rtl/>
        </w:rPr>
        <w:t>السَّلاطةُ: القَهْرُ، وقد سَلَّطَه اللّهُ فتَسَلَّطَ عليهم،والاسم سُلْطة، بالضم.والسَّلْطُ والسَّلِيطُ: الطويلُ اللسانِ، والأُنثى سَلِيطةٌ وسَلَطانةٌ، ، ولسان سَلْطٌ وسَلِيطٌ كذلك.ورجل سَلِيطٌ أَي فصيح حَدِيدُ اللسان. ، وامرأَة سَليطة أَي صَخّابة. طويلة اللسان..والسُّلْطانُ</w:t>
      </w:r>
      <w:r w:rsidR="00E27F45" w:rsidRPr="00C800B1">
        <w:rPr>
          <w:rFonts w:asciiTheme="minorBidi" w:hAnsiTheme="minorBidi"/>
          <w:color w:val="000000" w:themeColor="text1"/>
          <w:sz w:val="28"/>
          <w:szCs w:val="28"/>
        </w:rPr>
        <w:t xml:space="preserve">: </w:t>
      </w:r>
      <w:r w:rsidR="00E27F45" w:rsidRPr="00C800B1">
        <w:rPr>
          <w:rFonts w:asciiTheme="minorBidi" w:hAnsiTheme="minorBidi"/>
          <w:color w:val="000000" w:themeColor="text1"/>
          <w:sz w:val="28"/>
          <w:szCs w:val="28"/>
          <w:rtl/>
        </w:rPr>
        <w:t>الحُجَّةُ والبُرْهان، والسليطُ ما يُضاء به، ومن هذا قيل للزيت: سليط وكل سلطان في القرآن حجة. وقوله تعالى: هلَك عنِّي سُلْطانِيَهْ، معناه ذهب عني حجتُه. وسُلْطانُ كل شيء: شِدَّتُه وحِدَّتُه وسَطْوَتُه، والسِّلْطةُ</w:t>
      </w:r>
      <w:r w:rsidR="00E27F45" w:rsidRPr="00C800B1">
        <w:rPr>
          <w:rFonts w:asciiTheme="minorBidi" w:hAnsiTheme="minorBidi"/>
          <w:color w:val="000000" w:themeColor="text1"/>
          <w:sz w:val="28"/>
          <w:szCs w:val="28"/>
        </w:rPr>
        <w:t xml:space="preserve">: </w:t>
      </w:r>
      <w:r w:rsidR="00E27F45" w:rsidRPr="00C800B1">
        <w:rPr>
          <w:rFonts w:asciiTheme="minorBidi" w:hAnsiTheme="minorBidi"/>
          <w:color w:val="000000" w:themeColor="text1"/>
          <w:sz w:val="28"/>
          <w:szCs w:val="28"/>
          <w:rtl/>
        </w:rPr>
        <w:t xml:space="preserve">السهْمُ الطويلُ، والجمع سِلاطٌ </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r>
      <w:r w:rsidR="00E27F45" w:rsidRPr="00C800B1">
        <w:rPr>
          <w:rFonts w:asciiTheme="minorBidi" w:hAnsiTheme="minorBidi"/>
          <w:color w:val="000000" w:themeColor="text1"/>
          <w:sz w:val="28"/>
          <w:szCs w:val="28"/>
          <w:u w:val="single"/>
          <w:rtl/>
        </w:rPr>
        <w:t>الحقل الدلالي</w:t>
      </w:r>
      <w:r w:rsidR="00E27F45" w:rsidRPr="00C800B1">
        <w:rPr>
          <w:rFonts w:asciiTheme="minorBidi" w:hAnsiTheme="minorBidi"/>
          <w:color w:val="000000" w:themeColor="text1"/>
          <w:sz w:val="28"/>
          <w:szCs w:val="28"/>
          <w:u w:val="single"/>
        </w:rPr>
        <w:t>:</w:t>
      </w:r>
      <w:r w:rsidR="00E27F45" w:rsidRPr="00C800B1">
        <w:rPr>
          <w:rFonts w:asciiTheme="minorBidi" w:hAnsiTheme="minorBidi"/>
          <w:color w:val="000000" w:themeColor="text1"/>
          <w:sz w:val="28"/>
          <w:szCs w:val="28"/>
        </w:rPr>
        <w:t xml:space="preserve"> </w:t>
      </w:r>
      <w:r w:rsidR="00E27F45" w:rsidRPr="00C800B1">
        <w:rPr>
          <w:rFonts w:asciiTheme="minorBidi" w:hAnsiTheme="minorBidi"/>
          <w:color w:val="000000" w:themeColor="text1"/>
          <w:sz w:val="28"/>
          <w:szCs w:val="28"/>
          <w:rtl/>
        </w:rPr>
        <w:t>لالة / سي/ آل : هذه الكلمات تدل على السيادة والشرف</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r>
      <w:r w:rsidR="00E27F45" w:rsidRPr="00C800B1">
        <w:rPr>
          <w:rFonts w:asciiTheme="minorBidi" w:hAnsiTheme="minorBidi"/>
          <w:b/>
          <w:bCs/>
          <w:color w:val="000000" w:themeColor="text1"/>
          <w:sz w:val="28"/>
          <w:szCs w:val="28"/>
          <w:u w:val="single"/>
          <w:rtl/>
        </w:rPr>
        <w:t>اكتشاف معطيات النص</w:t>
      </w:r>
      <w:r w:rsidR="00E27F45" w:rsidRPr="00C800B1">
        <w:rPr>
          <w:rFonts w:asciiTheme="minorBidi" w:hAnsiTheme="minorBidi"/>
          <w:b/>
          <w:bCs/>
          <w:color w:val="000000" w:themeColor="text1"/>
          <w:sz w:val="28"/>
          <w:szCs w:val="28"/>
          <w:u w:val="single"/>
        </w:rPr>
        <w:t>:</w:t>
      </w:r>
    </w:p>
    <w:p w:rsidR="00E81294" w:rsidRDefault="00E81294" w:rsidP="00E81294">
      <w:pPr>
        <w:bidi/>
        <w:spacing w:after="0" w:line="240" w:lineRule="auto"/>
        <w:rPr>
          <w:rFonts w:asciiTheme="minorBidi" w:hAnsiTheme="minorBidi"/>
          <w:color w:val="000000" w:themeColor="text1"/>
          <w:sz w:val="28"/>
          <w:szCs w:val="28"/>
          <w:rtl/>
        </w:rPr>
      </w:pPr>
      <w:r w:rsidRPr="00E81294">
        <w:rPr>
          <w:rFonts w:asciiTheme="minorBidi" w:hAnsiTheme="minorBidi" w:hint="cs"/>
          <w:color w:val="FABF8F" w:themeColor="accent6" w:themeTint="99"/>
          <w:sz w:val="28"/>
          <w:szCs w:val="28"/>
          <w:rtl/>
        </w:rPr>
        <w:t>نموذج الإجابة الأول</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موضوع هذا المقطع المسرحي يتعلق بالمرأة الجزائرية إبان الثورة، وهي مواقف متعلقة بجوانب اجتماعية من حيث كونها أما و أختا وخالة و كنة، ومرتبطة بجوانب سياسية من حيث مساندة الثوار في مهمتهم، وهي في الحالتين كلتيهما رمز التضحية</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أقدمت أمينة بحضرة زوجها " سي الطاهر" على التكلم في عرض أخته " لالة فاطمة</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r>
      <w:r w:rsidR="00E27F45" w:rsidRPr="00C800B1">
        <w:rPr>
          <w:rFonts w:asciiTheme="minorBidi" w:hAnsiTheme="minorBidi"/>
          <w:color w:val="000000" w:themeColor="text1"/>
          <w:sz w:val="28"/>
          <w:szCs w:val="28"/>
        </w:rPr>
        <w:lastRenderedPageBreak/>
        <w:t>-</w:t>
      </w:r>
      <w:r w:rsidR="00E27F45" w:rsidRPr="00C800B1">
        <w:rPr>
          <w:rFonts w:asciiTheme="minorBidi" w:hAnsiTheme="minorBidi"/>
          <w:color w:val="000000" w:themeColor="text1"/>
          <w:sz w:val="28"/>
          <w:szCs w:val="28"/>
          <w:rtl/>
        </w:rPr>
        <w:t>اعتبره انتقاصا من قدر أخته و عائلته و عدم احترام له هو شخصيا و لأسرته</w:t>
      </w:r>
      <w:r w:rsidR="00E27F45" w:rsidRPr="00C800B1">
        <w:rPr>
          <w:rFonts w:asciiTheme="minorBidi" w:hAnsiTheme="minorBidi"/>
          <w:color w:val="000000" w:themeColor="text1"/>
          <w:sz w:val="28"/>
          <w:szCs w:val="28"/>
        </w:rPr>
        <w:t xml:space="preserve"> . </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بصفعها ... وقد هم أن يتلفظ ب " الطلاق " بعد احتدام الكلام بينهما</w:t>
      </w:r>
      <w:r w:rsidR="00E27F45" w:rsidRPr="00C800B1">
        <w:rPr>
          <w:rFonts w:asciiTheme="minorBidi" w:hAnsiTheme="minorBidi"/>
          <w:color w:val="000000" w:themeColor="text1"/>
          <w:sz w:val="28"/>
          <w:szCs w:val="28"/>
        </w:rPr>
        <w:t xml:space="preserve"> .</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قررت الرحيل عن بيت أخيها سي الطاهر إذ شعرت بأنها هي السبب في الخلاف الناشب بينه وبين زوجته ، وأقنعته بضرورة الرحيل لأن مهام أخرى تنتظرها وانصرفت</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ألت أمينة في أخر المطاف إلى محولة إقناع فاطمة بالبقاء معها في بيت أخيها بعد أن اعترفت لها بخطتها والتمست منها العفو</w:t>
      </w:r>
      <w:r w:rsidR="00E27F45" w:rsidRPr="00C800B1">
        <w:rPr>
          <w:rFonts w:asciiTheme="minorBidi" w:hAnsiTheme="minorBidi"/>
          <w:color w:val="000000" w:themeColor="text1"/>
          <w:sz w:val="28"/>
          <w:szCs w:val="28"/>
        </w:rPr>
        <w:t>.</w:t>
      </w:r>
    </w:p>
    <w:p w:rsidR="00E81294" w:rsidRPr="00E81294" w:rsidRDefault="00E81294" w:rsidP="00E81294">
      <w:pPr>
        <w:bidi/>
        <w:spacing w:after="0" w:line="240" w:lineRule="auto"/>
        <w:rPr>
          <w:rFonts w:asciiTheme="minorBidi" w:hAnsiTheme="minorBidi"/>
          <w:color w:val="FABF8F" w:themeColor="accent6" w:themeTint="99"/>
          <w:sz w:val="28"/>
          <w:szCs w:val="28"/>
          <w:rtl/>
        </w:rPr>
      </w:pPr>
      <w:r w:rsidRPr="00E81294">
        <w:rPr>
          <w:rFonts w:asciiTheme="minorBidi" w:hAnsiTheme="minorBidi" w:hint="cs"/>
          <w:color w:val="FABF8F" w:themeColor="accent6" w:themeTint="99"/>
          <w:sz w:val="28"/>
          <w:szCs w:val="28"/>
          <w:rtl/>
        </w:rPr>
        <w:t>نموذج الإجابة الثاني</w:t>
      </w:r>
    </w:p>
    <w:p w:rsidR="00E81294" w:rsidRPr="00E81294" w:rsidRDefault="00E81294" w:rsidP="00E81294">
      <w:pPr>
        <w:bidi/>
        <w:spacing w:after="0"/>
        <w:rPr>
          <w:sz w:val="28"/>
          <w:szCs w:val="28"/>
          <w:rtl/>
          <w:lang w:bidi="ar-DZ"/>
        </w:rPr>
      </w:pPr>
      <w:r w:rsidRPr="00E81294">
        <w:rPr>
          <w:rFonts w:hint="cs"/>
          <w:sz w:val="28"/>
          <w:szCs w:val="28"/>
          <w:rtl/>
          <w:lang w:bidi="ar-DZ"/>
        </w:rPr>
        <w:t>ـ موضوع هذا المقطع هو وصول فاطمة إلى مكانة لم تصلها نساء نسومر كلهن وضيق أمينة زوجة أخيها بها</w:t>
      </w:r>
    </w:p>
    <w:p w:rsidR="00E81294" w:rsidRPr="00E81294" w:rsidRDefault="00E81294" w:rsidP="00E81294">
      <w:pPr>
        <w:bidi/>
        <w:spacing w:after="0"/>
        <w:rPr>
          <w:sz w:val="28"/>
          <w:szCs w:val="28"/>
          <w:rtl/>
          <w:lang w:bidi="ar-DZ"/>
        </w:rPr>
      </w:pPr>
      <w:r w:rsidRPr="00E81294">
        <w:rPr>
          <w:rFonts w:hint="cs"/>
          <w:sz w:val="28"/>
          <w:szCs w:val="28"/>
          <w:rtl/>
          <w:lang w:bidi="ar-DZ"/>
        </w:rPr>
        <w:t>ـ أقدمت أمينة بحضرة زوجها سي الطاهر على إهانة أخته فاطمة</w:t>
      </w:r>
    </w:p>
    <w:p w:rsidR="00E81294" w:rsidRPr="00E81294" w:rsidRDefault="00E81294" w:rsidP="00E81294">
      <w:pPr>
        <w:bidi/>
        <w:spacing w:after="0"/>
        <w:rPr>
          <w:sz w:val="28"/>
          <w:szCs w:val="28"/>
          <w:rtl/>
          <w:lang w:bidi="ar-DZ"/>
        </w:rPr>
      </w:pPr>
      <w:r w:rsidRPr="00E81294">
        <w:rPr>
          <w:rFonts w:hint="cs"/>
          <w:sz w:val="28"/>
          <w:szCs w:val="28"/>
          <w:rtl/>
          <w:lang w:bidi="ar-DZ"/>
        </w:rPr>
        <w:t xml:space="preserve">ـ اعتبر هذا التصرف استهزاء </w:t>
      </w:r>
    </w:p>
    <w:p w:rsidR="00E81294" w:rsidRPr="00E81294" w:rsidRDefault="00E81294" w:rsidP="00E81294">
      <w:pPr>
        <w:bidi/>
        <w:spacing w:after="0"/>
        <w:rPr>
          <w:sz w:val="28"/>
          <w:szCs w:val="28"/>
          <w:rtl/>
          <w:lang w:bidi="ar-DZ"/>
        </w:rPr>
      </w:pPr>
      <w:r w:rsidRPr="00E81294">
        <w:rPr>
          <w:rFonts w:hint="cs"/>
          <w:sz w:val="28"/>
          <w:szCs w:val="28"/>
          <w:rtl/>
          <w:lang w:bidi="ar-DZ"/>
        </w:rPr>
        <w:t>ـ أدب زوجته خديجة بصفعها على خدها</w:t>
      </w:r>
    </w:p>
    <w:p w:rsidR="00E81294" w:rsidRPr="00E81294" w:rsidRDefault="00E81294" w:rsidP="00E81294">
      <w:pPr>
        <w:bidi/>
        <w:spacing w:after="0"/>
        <w:rPr>
          <w:sz w:val="28"/>
          <w:szCs w:val="28"/>
          <w:rtl/>
          <w:lang w:bidi="ar-DZ"/>
        </w:rPr>
      </w:pPr>
      <w:r w:rsidRPr="00E81294">
        <w:rPr>
          <w:rFonts w:hint="cs"/>
          <w:sz w:val="28"/>
          <w:szCs w:val="28"/>
          <w:rtl/>
          <w:lang w:bidi="ar-DZ"/>
        </w:rPr>
        <w:t>ـ كان رد فعل لالة فاطمة إزاء هذا الوضع بأن عاتبتهما على تشاجرهما وقضت على سبب الخلاف</w:t>
      </w:r>
    </w:p>
    <w:p w:rsidR="00E81294" w:rsidRDefault="00E81294" w:rsidP="00E81294">
      <w:pPr>
        <w:bidi/>
        <w:spacing w:after="0"/>
        <w:rPr>
          <w:rFonts w:asciiTheme="minorBidi" w:hAnsiTheme="minorBidi"/>
          <w:color w:val="000000" w:themeColor="text1"/>
          <w:sz w:val="28"/>
          <w:szCs w:val="28"/>
          <w:rtl/>
        </w:rPr>
      </w:pPr>
      <w:r w:rsidRPr="00E81294">
        <w:rPr>
          <w:rFonts w:hint="cs"/>
          <w:sz w:val="28"/>
          <w:szCs w:val="28"/>
          <w:rtl/>
          <w:lang w:bidi="ar-DZ"/>
        </w:rPr>
        <w:t xml:space="preserve">ـ الموقف الذي آلت إليه أمينة في آخر المطاف هو ندمها وطلبها </w:t>
      </w:r>
      <w:r>
        <w:rPr>
          <w:rFonts w:hint="cs"/>
          <w:sz w:val="28"/>
          <w:szCs w:val="28"/>
          <w:rtl/>
          <w:lang w:bidi="ar-DZ"/>
        </w:rPr>
        <w:t xml:space="preserve">من فاطمة البقاء  في بيت أخيها  </w:t>
      </w:r>
      <w:r w:rsidR="00E27F45" w:rsidRPr="00C800B1">
        <w:rPr>
          <w:rFonts w:asciiTheme="minorBidi" w:hAnsiTheme="minorBidi"/>
          <w:color w:val="000000" w:themeColor="text1"/>
          <w:sz w:val="28"/>
          <w:szCs w:val="28"/>
        </w:rPr>
        <w:br/>
      </w:r>
      <w:r w:rsidR="00E27F45" w:rsidRPr="00C800B1">
        <w:rPr>
          <w:rFonts w:asciiTheme="minorBidi" w:hAnsiTheme="minorBidi"/>
          <w:b/>
          <w:bCs/>
          <w:color w:val="000000" w:themeColor="text1"/>
          <w:sz w:val="28"/>
          <w:szCs w:val="28"/>
          <w:u w:val="single"/>
          <w:rtl/>
        </w:rPr>
        <w:t>مناقشة معطيات النص</w:t>
      </w:r>
      <w:r w:rsidR="00E27F45" w:rsidRPr="00C800B1">
        <w:rPr>
          <w:rFonts w:asciiTheme="minorBidi" w:hAnsiTheme="minorBidi"/>
          <w:b/>
          <w:bCs/>
          <w:color w:val="000000" w:themeColor="text1"/>
          <w:sz w:val="28"/>
          <w:szCs w:val="28"/>
          <w:u w:val="single"/>
        </w:rPr>
        <w:t>:</w:t>
      </w:r>
      <w:r w:rsidR="00E27F45" w:rsidRPr="00C800B1">
        <w:rPr>
          <w:rFonts w:asciiTheme="minorBidi" w:hAnsiTheme="minorBidi"/>
          <w:color w:val="000000" w:themeColor="text1"/>
          <w:sz w:val="28"/>
          <w:szCs w:val="28"/>
        </w:rPr>
        <w:br/>
      </w:r>
      <w:r w:rsidRPr="00E81294">
        <w:rPr>
          <w:rFonts w:asciiTheme="minorBidi" w:hAnsiTheme="minorBidi" w:hint="cs"/>
          <w:color w:val="FABF8F" w:themeColor="accent6" w:themeTint="99"/>
          <w:sz w:val="28"/>
          <w:szCs w:val="28"/>
          <w:rtl/>
        </w:rPr>
        <w:t>نموذج الإجابة الأول</w:t>
      </w:r>
    </w:p>
    <w:p w:rsidR="00E81294" w:rsidRDefault="00E27F45" w:rsidP="00E81294">
      <w:pPr>
        <w:bidi/>
        <w:spacing w:after="0"/>
        <w:rPr>
          <w:rFonts w:asciiTheme="minorBidi" w:hAnsiTheme="minorBidi"/>
          <w:color w:val="000000" w:themeColor="text1"/>
          <w:sz w:val="28"/>
          <w:szCs w:val="28"/>
          <w:rtl/>
        </w:rPr>
      </w:pP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tl/>
        </w:rPr>
        <w:t>الشعور هو الغيرة والحسد ، وسببه أن لالة فاطمة احتلت مكانة اجتماعية مرموقة إذ صار يقصدها الناس ويسعى لديها الركبان حتى استحقت لقب "لالا</w:t>
      </w:r>
      <w:r w:rsidR="00C800B1">
        <w:rPr>
          <w:rFonts w:asciiTheme="minorBidi" w:hAnsiTheme="minorBidi" w:hint="cs"/>
          <w:color w:val="000000" w:themeColor="text1"/>
          <w:sz w:val="28"/>
          <w:szCs w:val="28"/>
          <w:rtl/>
        </w:rPr>
        <w:t xml:space="preserve"> </w:t>
      </w:r>
      <w:r w:rsidRPr="00C800B1">
        <w:rPr>
          <w:rFonts w:asciiTheme="minorBidi" w:hAnsiTheme="minorBidi"/>
          <w:color w:val="000000" w:themeColor="text1"/>
          <w:sz w:val="28"/>
          <w:szCs w:val="28"/>
          <w:rtl/>
        </w:rPr>
        <w:t>فاطمة</w:t>
      </w:r>
      <w:r w:rsidRPr="00C800B1">
        <w:rPr>
          <w:rFonts w:asciiTheme="minorBidi" w:hAnsiTheme="minorBidi"/>
          <w:color w:val="000000" w:themeColor="text1"/>
          <w:sz w:val="28"/>
          <w:szCs w:val="28"/>
        </w:rPr>
        <w:t>" .</w:t>
      </w:r>
      <w:r w:rsidRPr="00C800B1">
        <w:rPr>
          <w:rFonts w:asciiTheme="minorBidi" w:hAnsiTheme="minorBidi"/>
          <w:color w:val="000000" w:themeColor="text1"/>
          <w:sz w:val="28"/>
          <w:szCs w:val="28"/>
        </w:rPr>
        <w:br/>
        <w:t>-</w:t>
      </w:r>
      <w:r w:rsidRPr="00C800B1">
        <w:rPr>
          <w:rFonts w:asciiTheme="minorBidi" w:hAnsiTheme="minorBidi"/>
          <w:color w:val="000000" w:themeColor="text1"/>
          <w:sz w:val="28"/>
          <w:szCs w:val="28"/>
          <w:rtl/>
        </w:rPr>
        <w:t>كان موقف سي الطاهر صارما، إذ بعد أن تبين نية زوجته أمينة فيما تكنه في صدرها لأخته، قام بتأديتها بشدة وقسوة ( صفعها) وبلغ به لأمر إلى تهديدها بالطلاق</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t xml:space="preserve">- </w:t>
      </w:r>
      <w:r w:rsidRPr="00C800B1">
        <w:rPr>
          <w:rFonts w:asciiTheme="minorBidi" w:hAnsiTheme="minorBidi"/>
          <w:color w:val="000000" w:themeColor="text1"/>
          <w:sz w:val="28"/>
          <w:szCs w:val="28"/>
          <w:rtl/>
        </w:rPr>
        <w:t>ملامح كل شخصية من شخصيات هذا المقطع</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r>
      <w:r w:rsidRPr="00C800B1">
        <w:rPr>
          <w:rFonts w:asciiTheme="minorBidi" w:hAnsiTheme="minorBidi"/>
          <w:color w:val="000000" w:themeColor="text1"/>
          <w:sz w:val="28"/>
          <w:szCs w:val="28"/>
          <w:rtl/>
        </w:rPr>
        <w:t>أ – سي الطاهر: سيد القوم،مقدم القبيلة، مرابط،أبي أنوف، غيور على أهله ، ذو صرامة ، سريع الإنفعال ، مرهف الحس</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r>
      <w:r w:rsidRPr="00C800B1">
        <w:rPr>
          <w:rFonts w:asciiTheme="minorBidi" w:hAnsiTheme="minorBidi"/>
          <w:color w:val="000000" w:themeColor="text1"/>
          <w:sz w:val="28"/>
          <w:szCs w:val="28"/>
          <w:rtl/>
        </w:rPr>
        <w:t>ب – لالة فاطمة: سيدة في قومها ، صبورة، ذات حلم، متروي</w:t>
      </w:r>
      <w:r w:rsidR="00C800B1">
        <w:rPr>
          <w:rFonts w:asciiTheme="minorBidi" w:hAnsiTheme="minorBidi"/>
          <w:color w:val="000000" w:themeColor="text1"/>
          <w:sz w:val="28"/>
          <w:szCs w:val="28"/>
          <w:rtl/>
        </w:rPr>
        <w:t>ة، شديدة إ</w:t>
      </w:r>
      <w:r w:rsidR="00C800B1">
        <w:rPr>
          <w:rFonts w:asciiTheme="minorBidi" w:hAnsiTheme="minorBidi" w:hint="cs"/>
          <w:color w:val="000000" w:themeColor="text1"/>
          <w:sz w:val="28"/>
          <w:szCs w:val="28"/>
          <w:rtl/>
        </w:rPr>
        <w:t>ي</w:t>
      </w:r>
      <w:r w:rsidR="00C800B1">
        <w:rPr>
          <w:rFonts w:asciiTheme="minorBidi" w:hAnsiTheme="minorBidi"/>
          <w:color w:val="000000" w:themeColor="text1"/>
          <w:sz w:val="28"/>
          <w:szCs w:val="28"/>
          <w:rtl/>
        </w:rPr>
        <w:t>مان ب</w:t>
      </w:r>
      <w:r w:rsidRPr="00C800B1">
        <w:rPr>
          <w:rFonts w:asciiTheme="minorBidi" w:hAnsiTheme="minorBidi"/>
          <w:color w:val="000000" w:themeColor="text1"/>
          <w:sz w:val="28"/>
          <w:szCs w:val="28"/>
          <w:rtl/>
        </w:rPr>
        <w:t xml:space="preserve">الله ومتسامحة، راجحة العقل، متينة، عفيفة طاهرة ، مصلحة </w:t>
      </w:r>
      <w:r w:rsidR="00C800B1" w:rsidRPr="00C800B1">
        <w:rPr>
          <w:rFonts w:asciiTheme="minorBidi" w:hAnsiTheme="minorBidi" w:hint="cs"/>
          <w:color w:val="000000" w:themeColor="text1"/>
          <w:sz w:val="28"/>
          <w:szCs w:val="28"/>
          <w:rtl/>
        </w:rPr>
        <w:t>اجتماعية</w:t>
      </w:r>
      <w:r w:rsidRPr="00C800B1">
        <w:rPr>
          <w:rFonts w:asciiTheme="minorBidi" w:hAnsiTheme="minorBidi"/>
          <w:color w:val="000000" w:themeColor="text1"/>
          <w:sz w:val="28"/>
          <w:szCs w:val="28"/>
          <w:rtl/>
        </w:rPr>
        <w:t>، مجاهدة</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r>
      <w:r w:rsidRPr="00C800B1">
        <w:rPr>
          <w:rFonts w:asciiTheme="minorBidi" w:hAnsiTheme="minorBidi"/>
          <w:color w:val="000000" w:themeColor="text1"/>
          <w:sz w:val="28"/>
          <w:szCs w:val="28"/>
          <w:rtl/>
        </w:rPr>
        <w:t xml:space="preserve">ج-أمينة: ربت بيت، </w:t>
      </w:r>
      <w:r w:rsidR="00C800B1" w:rsidRPr="00C800B1">
        <w:rPr>
          <w:rFonts w:asciiTheme="minorBidi" w:hAnsiTheme="minorBidi" w:hint="cs"/>
          <w:color w:val="000000" w:themeColor="text1"/>
          <w:sz w:val="28"/>
          <w:szCs w:val="28"/>
          <w:rtl/>
        </w:rPr>
        <w:t>اعتراها</w:t>
      </w:r>
      <w:r w:rsidRPr="00C800B1">
        <w:rPr>
          <w:rFonts w:asciiTheme="minorBidi" w:hAnsiTheme="minorBidi"/>
          <w:color w:val="000000" w:themeColor="text1"/>
          <w:sz w:val="28"/>
          <w:szCs w:val="28"/>
          <w:rtl/>
        </w:rPr>
        <w:t xml:space="preserve"> الحسد، عنيدة جريئة قليلة الصبر، صريحة ، تعترف بأخطائها</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t xml:space="preserve">- </w:t>
      </w:r>
      <w:r w:rsidRPr="00C800B1">
        <w:rPr>
          <w:rFonts w:asciiTheme="minorBidi" w:hAnsiTheme="minorBidi"/>
          <w:color w:val="000000" w:themeColor="text1"/>
          <w:sz w:val="28"/>
          <w:szCs w:val="28"/>
          <w:rtl/>
        </w:rPr>
        <w:t>أن لالة فاطمة شديدة الصبر وقوية الإيمان ورزينة</w:t>
      </w:r>
      <w:r w:rsidRPr="00C800B1">
        <w:rPr>
          <w:rFonts w:asciiTheme="minorBidi" w:hAnsiTheme="minorBidi"/>
          <w:color w:val="000000" w:themeColor="text1"/>
          <w:sz w:val="28"/>
          <w:szCs w:val="28"/>
        </w:rPr>
        <w:t xml:space="preserve"> .</w:t>
      </w:r>
      <w:r w:rsidRPr="00C800B1">
        <w:rPr>
          <w:rFonts w:asciiTheme="minorBidi" w:hAnsiTheme="minorBidi"/>
          <w:color w:val="000000" w:themeColor="text1"/>
          <w:sz w:val="28"/>
          <w:szCs w:val="28"/>
        </w:rPr>
        <w:br/>
        <w:t xml:space="preserve">- </w:t>
      </w:r>
      <w:r w:rsidRPr="00C800B1">
        <w:rPr>
          <w:rFonts w:asciiTheme="minorBidi" w:hAnsiTheme="minorBidi"/>
          <w:color w:val="000000" w:themeColor="text1"/>
          <w:sz w:val="28"/>
          <w:szCs w:val="28"/>
          <w:rtl/>
        </w:rPr>
        <w:t xml:space="preserve">هو موقف يستحق الإشارة إذ </w:t>
      </w:r>
      <w:r w:rsidR="00C800B1">
        <w:rPr>
          <w:rFonts w:asciiTheme="minorBidi" w:hAnsiTheme="minorBidi"/>
          <w:color w:val="000000" w:themeColor="text1"/>
          <w:sz w:val="28"/>
          <w:szCs w:val="28"/>
          <w:rtl/>
        </w:rPr>
        <w:t>ليس من السهل عل نفس ال</w:t>
      </w:r>
      <w:r w:rsidR="00C800B1">
        <w:rPr>
          <w:rFonts w:asciiTheme="minorBidi" w:hAnsiTheme="minorBidi" w:hint="cs"/>
          <w:color w:val="000000" w:themeColor="text1"/>
          <w:sz w:val="28"/>
          <w:szCs w:val="28"/>
          <w:rtl/>
        </w:rPr>
        <w:t>ا</w:t>
      </w:r>
      <w:r w:rsidRPr="00C800B1">
        <w:rPr>
          <w:rFonts w:asciiTheme="minorBidi" w:hAnsiTheme="minorBidi"/>
          <w:color w:val="000000" w:themeColor="text1"/>
          <w:sz w:val="28"/>
          <w:szCs w:val="28"/>
          <w:rtl/>
        </w:rPr>
        <w:t>عتراف بخطتها وخصوصا في موقف أمينة</w:t>
      </w:r>
      <w:r w:rsidRPr="00C800B1">
        <w:rPr>
          <w:rFonts w:asciiTheme="minorBidi" w:hAnsiTheme="minorBidi"/>
          <w:color w:val="000000" w:themeColor="text1"/>
          <w:sz w:val="28"/>
          <w:szCs w:val="28"/>
        </w:rPr>
        <w:t xml:space="preserve"> </w:t>
      </w:r>
      <w:r w:rsidRPr="00C800B1">
        <w:rPr>
          <w:rFonts w:asciiTheme="minorBidi" w:hAnsiTheme="minorBidi"/>
          <w:color w:val="000000" w:themeColor="text1"/>
          <w:sz w:val="28"/>
          <w:szCs w:val="28"/>
        </w:rPr>
        <w:br/>
        <w:t xml:space="preserve">- </w:t>
      </w:r>
      <w:r w:rsidRPr="00C800B1">
        <w:rPr>
          <w:rFonts w:asciiTheme="minorBidi" w:hAnsiTheme="minorBidi"/>
          <w:color w:val="000000" w:themeColor="text1"/>
          <w:sz w:val="28"/>
          <w:szCs w:val="28"/>
          <w:rtl/>
        </w:rPr>
        <w:t>لم تكن المرأة الجزائرية في معزل عن ملابسات الحياة السياسية والاجتماعية أثناء ظروف الحرب بل ساهمت بكل ما لديها من قدرات وتضحيات في مساندة أخيها الرجل ضد الاستعمار المغتصب</w:t>
      </w:r>
      <w:r w:rsidRPr="00C800B1">
        <w:rPr>
          <w:rFonts w:asciiTheme="minorBidi" w:hAnsiTheme="minorBidi"/>
          <w:color w:val="000000" w:themeColor="text1"/>
          <w:sz w:val="28"/>
          <w:szCs w:val="28"/>
        </w:rPr>
        <w:t xml:space="preserve"> .</w:t>
      </w:r>
    </w:p>
    <w:p w:rsidR="00E81294" w:rsidRPr="00E81294" w:rsidRDefault="00E81294" w:rsidP="00E81294">
      <w:pPr>
        <w:bidi/>
        <w:spacing w:after="0"/>
        <w:rPr>
          <w:rFonts w:asciiTheme="minorBidi" w:hAnsiTheme="minorBidi"/>
          <w:color w:val="FABF8F" w:themeColor="accent6" w:themeTint="99"/>
          <w:sz w:val="28"/>
          <w:szCs w:val="28"/>
          <w:rtl/>
        </w:rPr>
      </w:pPr>
      <w:r w:rsidRPr="00E81294">
        <w:rPr>
          <w:rFonts w:asciiTheme="minorBidi" w:hAnsiTheme="minorBidi" w:hint="cs"/>
          <w:color w:val="FABF8F" w:themeColor="accent6" w:themeTint="99"/>
          <w:sz w:val="28"/>
          <w:szCs w:val="28"/>
          <w:rtl/>
        </w:rPr>
        <w:t>نموذج الإجابة الثاني</w:t>
      </w:r>
    </w:p>
    <w:p w:rsidR="00E81294" w:rsidRPr="00E81294" w:rsidRDefault="00E81294" w:rsidP="00E81294">
      <w:pPr>
        <w:bidi/>
        <w:spacing w:after="0"/>
        <w:rPr>
          <w:sz w:val="28"/>
          <w:szCs w:val="28"/>
          <w:rtl/>
          <w:lang w:bidi="ar-DZ"/>
        </w:rPr>
      </w:pPr>
      <w:r w:rsidRPr="00E81294">
        <w:rPr>
          <w:rFonts w:hint="cs"/>
          <w:sz w:val="28"/>
          <w:szCs w:val="28"/>
          <w:rtl/>
          <w:lang w:bidi="ar-DZ"/>
        </w:rPr>
        <w:t>ـ الشعور الذي أبدته أمينة تجاه لالة فاطمة هو شعور عدم الارتياح</w:t>
      </w:r>
    </w:p>
    <w:p w:rsidR="00E81294" w:rsidRPr="00E81294" w:rsidRDefault="00E81294" w:rsidP="00E81294">
      <w:pPr>
        <w:bidi/>
        <w:spacing w:after="0"/>
        <w:rPr>
          <w:sz w:val="28"/>
          <w:szCs w:val="28"/>
          <w:rtl/>
          <w:lang w:bidi="ar-DZ"/>
        </w:rPr>
      </w:pPr>
      <w:r w:rsidRPr="00E81294">
        <w:rPr>
          <w:rFonts w:hint="cs"/>
          <w:sz w:val="28"/>
          <w:szCs w:val="28"/>
          <w:rtl/>
          <w:lang w:bidi="ar-DZ"/>
        </w:rPr>
        <w:t>سببه اختلاط فاطمة بالمجاهدين وقيادتهم في ساحة القتال</w:t>
      </w:r>
    </w:p>
    <w:p w:rsidR="00E81294" w:rsidRPr="00E81294" w:rsidRDefault="00E81294" w:rsidP="00E81294">
      <w:pPr>
        <w:bidi/>
        <w:spacing w:after="0"/>
        <w:rPr>
          <w:sz w:val="28"/>
          <w:szCs w:val="28"/>
          <w:rtl/>
          <w:lang w:bidi="ar-DZ"/>
        </w:rPr>
      </w:pPr>
      <w:r w:rsidRPr="00E81294">
        <w:rPr>
          <w:rFonts w:hint="cs"/>
          <w:sz w:val="28"/>
          <w:szCs w:val="28"/>
          <w:rtl/>
          <w:lang w:bidi="ar-DZ"/>
        </w:rPr>
        <w:t>ـ كان موقف سي الطاهر هو الرضا بما تقوم به أخته , وتصرف بأن ردع زوجته عن إيذاء فاطمة , وبلغ به الأمر إلى أنه همَّ بتطليق أمينة</w:t>
      </w:r>
    </w:p>
    <w:p w:rsidR="00E81294" w:rsidRPr="00E81294" w:rsidRDefault="00E81294" w:rsidP="00E81294">
      <w:pPr>
        <w:bidi/>
        <w:spacing w:after="0"/>
        <w:rPr>
          <w:sz w:val="28"/>
          <w:szCs w:val="28"/>
          <w:rtl/>
          <w:lang w:bidi="ar-DZ"/>
        </w:rPr>
      </w:pPr>
      <w:r w:rsidRPr="00E81294">
        <w:rPr>
          <w:rFonts w:hint="cs"/>
          <w:sz w:val="28"/>
          <w:szCs w:val="28"/>
          <w:rtl/>
          <w:lang w:bidi="ar-DZ"/>
        </w:rPr>
        <w:t xml:space="preserve">ـ شخصية سي الطاهر : تمتاز بالوطنية ورجاحة العقل      </w:t>
      </w:r>
    </w:p>
    <w:p w:rsidR="00E81294" w:rsidRPr="00E81294" w:rsidRDefault="00E81294" w:rsidP="00E81294">
      <w:pPr>
        <w:bidi/>
        <w:spacing w:after="0"/>
        <w:rPr>
          <w:sz w:val="28"/>
          <w:szCs w:val="28"/>
          <w:rtl/>
          <w:lang w:bidi="ar-DZ"/>
        </w:rPr>
      </w:pPr>
      <w:r w:rsidRPr="00E81294">
        <w:rPr>
          <w:rFonts w:hint="cs"/>
          <w:sz w:val="28"/>
          <w:szCs w:val="28"/>
          <w:rtl/>
          <w:lang w:bidi="ar-DZ"/>
        </w:rPr>
        <w:t>ـ شخصية لالة فاطمة : تمتاز بالواقعية والإيثار</w:t>
      </w:r>
    </w:p>
    <w:p w:rsidR="00E81294" w:rsidRPr="00E81294" w:rsidRDefault="00E81294" w:rsidP="00E81294">
      <w:pPr>
        <w:bidi/>
        <w:spacing w:after="0"/>
        <w:rPr>
          <w:sz w:val="28"/>
          <w:szCs w:val="28"/>
          <w:rtl/>
          <w:lang w:bidi="ar-DZ"/>
        </w:rPr>
      </w:pPr>
      <w:r w:rsidRPr="00E81294">
        <w:rPr>
          <w:rFonts w:hint="cs"/>
          <w:sz w:val="28"/>
          <w:szCs w:val="28"/>
          <w:rtl/>
          <w:lang w:bidi="ar-DZ"/>
        </w:rPr>
        <w:t>ـ شخصية أمينة : هي شخصية المرأة التي تخاف على بيتها</w:t>
      </w:r>
    </w:p>
    <w:p w:rsidR="00E81294" w:rsidRPr="00E81294" w:rsidRDefault="00E81294" w:rsidP="00E81294">
      <w:pPr>
        <w:bidi/>
        <w:spacing w:after="0"/>
        <w:rPr>
          <w:sz w:val="28"/>
          <w:szCs w:val="28"/>
          <w:rtl/>
          <w:lang w:bidi="ar-DZ"/>
        </w:rPr>
      </w:pPr>
      <w:r w:rsidRPr="00E81294">
        <w:rPr>
          <w:rFonts w:hint="cs"/>
          <w:sz w:val="28"/>
          <w:szCs w:val="28"/>
          <w:rtl/>
          <w:lang w:bidi="ar-DZ"/>
        </w:rPr>
        <w:lastRenderedPageBreak/>
        <w:t>ـ امتازت شخصية لالة فاطمة عن شخصية أمينة بأنها تفضل مصلحة الجماعة على مصلحتها , بينما شخصية أمينة هي شخصية امرأة عادية</w:t>
      </w:r>
    </w:p>
    <w:p w:rsidR="00E81294" w:rsidRDefault="00E81294" w:rsidP="00E81294">
      <w:pPr>
        <w:bidi/>
        <w:spacing w:after="0"/>
        <w:rPr>
          <w:rFonts w:asciiTheme="minorBidi" w:hAnsiTheme="minorBidi"/>
          <w:color w:val="000000" w:themeColor="text1"/>
          <w:sz w:val="28"/>
          <w:szCs w:val="28"/>
          <w:rtl/>
        </w:rPr>
      </w:pPr>
      <w:r w:rsidRPr="00E81294">
        <w:rPr>
          <w:rFonts w:hint="cs"/>
          <w:sz w:val="28"/>
          <w:szCs w:val="28"/>
          <w:rtl/>
          <w:lang w:bidi="ar-DZ"/>
        </w:rPr>
        <w:t>ـ رأيي في الموقف النهائي لأمينة هو موقف إيجابي يشرف المرأة الجزائرية</w:t>
      </w:r>
      <w:r w:rsidR="00E27F45" w:rsidRPr="00C800B1">
        <w:rPr>
          <w:rFonts w:asciiTheme="minorBidi" w:hAnsiTheme="minorBidi"/>
          <w:color w:val="000000" w:themeColor="text1"/>
          <w:sz w:val="28"/>
          <w:szCs w:val="28"/>
        </w:rPr>
        <w:br/>
      </w:r>
      <w:r w:rsidR="00E27F45" w:rsidRPr="00C800B1">
        <w:rPr>
          <w:rFonts w:asciiTheme="minorBidi" w:hAnsiTheme="minorBidi"/>
          <w:b/>
          <w:bCs/>
          <w:color w:val="000000" w:themeColor="text1"/>
          <w:sz w:val="28"/>
          <w:szCs w:val="28"/>
          <w:u w:val="single"/>
          <w:rtl/>
        </w:rPr>
        <w:t>تحديد بناء النص</w:t>
      </w:r>
      <w:r w:rsidR="00E27F45" w:rsidRPr="00C800B1">
        <w:rPr>
          <w:rFonts w:asciiTheme="minorBidi" w:hAnsiTheme="minorBidi"/>
          <w:b/>
          <w:bCs/>
          <w:color w:val="000000" w:themeColor="text1"/>
          <w:sz w:val="28"/>
          <w:szCs w:val="28"/>
          <w:u w:val="single"/>
        </w:rPr>
        <w:t>:</w:t>
      </w:r>
      <w:r w:rsidR="00E27F45" w:rsidRPr="00C800B1">
        <w:rPr>
          <w:rFonts w:asciiTheme="minorBidi" w:hAnsiTheme="minorBidi"/>
          <w:color w:val="000000" w:themeColor="text1"/>
          <w:sz w:val="28"/>
          <w:szCs w:val="28"/>
        </w:rPr>
        <w:br/>
      </w:r>
      <w:r w:rsidRPr="00E81294">
        <w:rPr>
          <w:rFonts w:asciiTheme="minorBidi" w:hAnsiTheme="minorBidi" w:hint="cs"/>
          <w:color w:val="FABF8F" w:themeColor="accent6" w:themeTint="99"/>
          <w:sz w:val="28"/>
          <w:szCs w:val="28"/>
          <w:rtl/>
        </w:rPr>
        <w:t>نموذج الإجابة الأول</w:t>
      </w:r>
    </w:p>
    <w:p w:rsidR="00E81294" w:rsidRDefault="00E27F45" w:rsidP="00E81294">
      <w:pPr>
        <w:bidi/>
        <w:spacing w:after="0"/>
        <w:rPr>
          <w:rFonts w:asciiTheme="minorBidi" w:hAnsiTheme="minorBidi"/>
          <w:color w:val="000000" w:themeColor="text1"/>
          <w:sz w:val="28"/>
          <w:szCs w:val="28"/>
          <w:rtl/>
        </w:rPr>
      </w:pP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tl/>
        </w:rPr>
        <w:t>السياقات الدالة على عمل الخير: حين تزكي لالة فاطمة أمينة لدى زوجها سي الطاهر وتتعهد بعدم إذايتها، مثلا " أرجوك سي الطاهر</w:t>
      </w:r>
      <w:r w:rsidR="00C800B1">
        <w:rPr>
          <w:rFonts w:asciiTheme="minorBidi" w:hAnsiTheme="minorBidi"/>
          <w:color w:val="000000" w:themeColor="text1"/>
          <w:sz w:val="28"/>
          <w:szCs w:val="28"/>
          <w:rtl/>
        </w:rPr>
        <w:t xml:space="preserve"> لاتؤذينها بشيء فوالله لو سمعت </w:t>
      </w:r>
      <w:r w:rsidR="00C800B1">
        <w:rPr>
          <w:rFonts w:asciiTheme="minorBidi" w:hAnsiTheme="minorBidi" w:hint="cs"/>
          <w:color w:val="000000" w:themeColor="text1"/>
          <w:sz w:val="28"/>
          <w:szCs w:val="28"/>
          <w:rtl/>
        </w:rPr>
        <w:t>أ</w:t>
      </w:r>
      <w:r w:rsidRPr="00C800B1">
        <w:rPr>
          <w:rFonts w:asciiTheme="minorBidi" w:hAnsiTheme="minorBidi"/>
          <w:color w:val="000000" w:themeColor="text1"/>
          <w:sz w:val="28"/>
          <w:szCs w:val="28"/>
          <w:rtl/>
        </w:rPr>
        <w:t xml:space="preserve">نك </w:t>
      </w:r>
      <w:r w:rsidR="00C800B1" w:rsidRPr="00C800B1">
        <w:rPr>
          <w:rFonts w:asciiTheme="minorBidi" w:hAnsiTheme="minorBidi" w:hint="cs"/>
          <w:color w:val="000000" w:themeColor="text1"/>
          <w:sz w:val="28"/>
          <w:szCs w:val="28"/>
          <w:rtl/>
        </w:rPr>
        <w:t>أذيتها</w:t>
      </w:r>
      <w:r w:rsidRPr="00C800B1">
        <w:rPr>
          <w:rFonts w:asciiTheme="minorBidi" w:hAnsiTheme="minorBidi"/>
          <w:color w:val="000000" w:themeColor="text1"/>
          <w:sz w:val="28"/>
          <w:szCs w:val="28"/>
          <w:rtl/>
        </w:rPr>
        <w:t xml:space="preserve"> </w:t>
      </w:r>
      <w:r w:rsidR="00C800B1" w:rsidRPr="00C800B1">
        <w:rPr>
          <w:rFonts w:asciiTheme="minorBidi" w:hAnsiTheme="minorBidi" w:hint="cs"/>
          <w:color w:val="000000" w:themeColor="text1"/>
          <w:sz w:val="28"/>
          <w:szCs w:val="28"/>
          <w:rtl/>
        </w:rPr>
        <w:t>أو</w:t>
      </w:r>
      <w:r w:rsidRPr="00C800B1">
        <w:rPr>
          <w:rFonts w:asciiTheme="minorBidi" w:hAnsiTheme="minorBidi"/>
          <w:color w:val="000000" w:themeColor="text1"/>
          <w:sz w:val="28"/>
          <w:szCs w:val="28"/>
          <w:rtl/>
        </w:rPr>
        <w:t xml:space="preserve"> لمتها حرمت نفسي من رؤيتك </w:t>
      </w:r>
      <w:r w:rsidR="00C800B1" w:rsidRPr="00C800B1">
        <w:rPr>
          <w:rFonts w:asciiTheme="minorBidi" w:hAnsiTheme="minorBidi" w:hint="cs"/>
          <w:color w:val="000000" w:themeColor="text1"/>
          <w:sz w:val="28"/>
          <w:szCs w:val="28"/>
          <w:rtl/>
        </w:rPr>
        <w:t>إلى</w:t>
      </w:r>
      <w:r w:rsidRPr="00C800B1">
        <w:rPr>
          <w:rFonts w:asciiTheme="minorBidi" w:hAnsiTheme="minorBidi"/>
          <w:color w:val="000000" w:themeColor="text1"/>
          <w:sz w:val="28"/>
          <w:szCs w:val="28"/>
          <w:rtl/>
        </w:rPr>
        <w:t xml:space="preserve"> يوم القيامة</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r>
      <w:r w:rsidRPr="00C800B1">
        <w:rPr>
          <w:rFonts w:asciiTheme="minorBidi" w:hAnsiTheme="minorBidi"/>
          <w:color w:val="000000" w:themeColor="text1"/>
          <w:sz w:val="28"/>
          <w:szCs w:val="28"/>
          <w:rtl/>
        </w:rPr>
        <w:t>السياق الدال على التسامح: حين أسرعت أمينة نحو لالة ف</w:t>
      </w:r>
      <w:r w:rsidR="0026372C">
        <w:rPr>
          <w:rFonts w:asciiTheme="minorBidi" w:hAnsiTheme="minorBidi"/>
          <w:color w:val="000000" w:themeColor="text1"/>
          <w:sz w:val="28"/>
          <w:szCs w:val="28"/>
          <w:rtl/>
        </w:rPr>
        <w:t>اطمة تلتمس عفوها (</w:t>
      </w:r>
      <w:r w:rsidRPr="00C800B1">
        <w:rPr>
          <w:rFonts w:asciiTheme="minorBidi" w:hAnsiTheme="minorBidi"/>
          <w:color w:val="000000" w:themeColor="text1"/>
          <w:sz w:val="28"/>
          <w:szCs w:val="28"/>
          <w:rtl/>
        </w:rPr>
        <w:t>المقطع الأخير في النص</w:t>
      </w:r>
      <w:r w:rsidR="00C800B1">
        <w:rPr>
          <w:rFonts w:asciiTheme="minorBidi" w:hAnsiTheme="minorBidi" w:hint="cs"/>
          <w:color w:val="000000" w:themeColor="text1"/>
          <w:sz w:val="28"/>
          <w:szCs w:val="28"/>
          <w:rtl/>
        </w:rPr>
        <w:t>)</w:t>
      </w:r>
      <w:r w:rsidRPr="00C800B1">
        <w:rPr>
          <w:rFonts w:asciiTheme="minorBidi" w:hAnsiTheme="minorBidi"/>
          <w:color w:val="000000" w:themeColor="text1"/>
          <w:sz w:val="28"/>
          <w:szCs w:val="28"/>
        </w:rPr>
        <w:br/>
      </w:r>
      <w:r w:rsidRPr="00C800B1">
        <w:rPr>
          <w:rFonts w:asciiTheme="minorBidi" w:hAnsiTheme="minorBidi"/>
          <w:color w:val="000000" w:themeColor="text1"/>
          <w:sz w:val="28"/>
          <w:szCs w:val="28"/>
          <w:rtl/>
        </w:rPr>
        <w:t>السياق الدال على التكفل الاجتماعي: في مواضيع مختلفة أهمها حين تخبر لالة فاطمة أخاها بضرورة وقوفها إلى جانب المجاهدين</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t>-</w:t>
      </w:r>
      <w:r w:rsidRPr="00C800B1">
        <w:rPr>
          <w:rFonts w:asciiTheme="minorBidi" w:hAnsiTheme="minorBidi"/>
          <w:color w:val="000000" w:themeColor="text1"/>
          <w:sz w:val="28"/>
          <w:szCs w:val="28"/>
          <w:rtl/>
        </w:rPr>
        <w:t>يمثل النموذج الذي يستحق أن يقتدى به ، هو رمز المثل العليا بالنسبة إلى جيل اليوم</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t>-</w:t>
      </w:r>
      <w:r w:rsidRPr="00C800B1">
        <w:rPr>
          <w:rFonts w:asciiTheme="minorBidi" w:hAnsiTheme="minorBidi"/>
          <w:color w:val="000000" w:themeColor="text1"/>
          <w:sz w:val="28"/>
          <w:szCs w:val="28"/>
          <w:rtl/>
        </w:rPr>
        <w:t>القرائن اللفظية الدالة على نمط النص: الأفعال بمختلف صيغها، أدوات الاستفهام، الضمائر، و الحوار بمختلف الصيغة</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t>-</w:t>
      </w:r>
      <w:r w:rsidRPr="00C800B1">
        <w:rPr>
          <w:rFonts w:asciiTheme="minorBidi" w:hAnsiTheme="minorBidi"/>
          <w:color w:val="000000" w:themeColor="text1"/>
          <w:sz w:val="28"/>
          <w:szCs w:val="28"/>
          <w:rtl/>
        </w:rPr>
        <w:t>نعم يمكن تصنيفها دلاليا: - ما</w:t>
      </w:r>
      <w:r w:rsidR="00C800B1">
        <w:rPr>
          <w:rFonts w:asciiTheme="minorBidi" w:hAnsiTheme="minorBidi" w:hint="cs"/>
          <w:color w:val="000000" w:themeColor="text1"/>
          <w:sz w:val="28"/>
          <w:szCs w:val="28"/>
          <w:rtl/>
        </w:rPr>
        <w:t xml:space="preserve"> </w:t>
      </w:r>
      <w:r w:rsidRPr="00C800B1">
        <w:rPr>
          <w:rFonts w:asciiTheme="minorBidi" w:hAnsiTheme="minorBidi"/>
          <w:color w:val="000000" w:themeColor="text1"/>
          <w:sz w:val="28"/>
          <w:szCs w:val="28"/>
          <w:rtl/>
        </w:rPr>
        <w:t>يدل على الوصف، و ما</w:t>
      </w:r>
      <w:r w:rsidR="00C800B1">
        <w:rPr>
          <w:rFonts w:asciiTheme="minorBidi" w:hAnsiTheme="minorBidi" w:hint="cs"/>
          <w:color w:val="000000" w:themeColor="text1"/>
          <w:sz w:val="28"/>
          <w:szCs w:val="28"/>
          <w:rtl/>
        </w:rPr>
        <w:t xml:space="preserve"> </w:t>
      </w:r>
      <w:r w:rsidR="001C714B">
        <w:rPr>
          <w:rFonts w:asciiTheme="minorBidi" w:hAnsiTheme="minorBidi"/>
          <w:color w:val="000000" w:themeColor="text1"/>
          <w:sz w:val="28"/>
          <w:szCs w:val="28"/>
          <w:rtl/>
        </w:rPr>
        <w:t>يدل على السرد، و</w:t>
      </w:r>
      <w:r w:rsidRPr="00C800B1">
        <w:rPr>
          <w:rFonts w:asciiTheme="minorBidi" w:hAnsiTheme="minorBidi"/>
          <w:color w:val="000000" w:themeColor="text1"/>
          <w:sz w:val="28"/>
          <w:szCs w:val="28"/>
          <w:rtl/>
        </w:rPr>
        <w:t>ما</w:t>
      </w:r>
      <w:r w:rsidR="00C800B1">
        <w:rPr>
          <w:rFonts w:asciiTheme="minorBidi" w:hAnsiTheme="minorBidi" w:hint="cs"/>
          <w:color w:val="000000" w:themeColor="text1"/>
          <w:sz w:val="28"/>
          <w:szCs w:val="28"/>
          <w:rtl/>
        </w:rPr>
        <w:t xml:space="preserve"> </w:t>
      </w:r>
      <w:r w:rsidRPr="00C800B1">
        <w:rPr>
          <w:rFonts w:asciiTheme="minorBidi" w:hAnsiTheme="minorBidi"/>
          <w:color w:val="000000" w:themeColor="text1"/>
          <w:sz w:val="28"/>
          <w:szCs w:val="28"/>
          <w:rtl/>
        </w:rPr>
        <w:t>يدل على الحجاج والتفسير</w:t>
      </w:r>
      <w:r w:rsidRPr="00C800B1">
        <w:rPr>
          <w:rFonts w:asciiTheme="minorBidi" w:hAnsiTheme="minorBidi"/>
          <w:color w:val="000000" w:themeColor="text1"/>
          <w:sz w:val="28"/>
          <w:szCs w:val="28"/>
        </w:rPr>
        <w:br/>
        <w:t>-</w:t>
      </w:r>
      <w:r w:rsidRPr="00C800B1">
        <w:rPr>
          <w:rFonts w:asciiTheme="minorBidi" w:hAnsiTheme="minorBidi"/>
          <w:color w:val="000000" w:themeColor="text1"/>
          <w:sz w:val="28"/>
          <w:szCs w:val="28"/>
          <w:rtl/>
        </w:rPr>
        <w:t>حين تمسك لالة فاطمة بفم أخيها سي الطاهر وكان قد هم بتطليق زوجته</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t>-</w:t>
      </w:r>
      <w:r w:rsidRPr="00C800B1">
        <w:rPr>
          <w:rFonts w:asciiTheme="minorBidi" w:hAnsiTheme="minorBidi"/>
          <w:color w:val="000000" w:themeColor="text1"/>
          <w:sz w:val="28"/>
          <w:szCs w:val="28"/>
          <w:rtl/>
        </w:rPr>
        <w:t>حين استطاعت لالة فاطمة إقناع أخيها بضرورة رحيلها عن أخيها بعد أن أخذت منه ميثاقا بأن يتصالح مع زوجته</w:t>
      </w:r>
      <w:r w:rsidRPr="00C800B1">
        <w:rPr>
          <w:rFonts w:asciiTheme="minorBidi" w:hAnsiTheme="minorBidi"/>
          <w:color w:val="000000" w:themeColor="text1"/>
          <w:sz w:val="28"/>
          <w:szCs w:val="28"/>
        </w:rPr>
        <w:t>.</w:t>
      </w:r>
    </w:p>
    <w:p w:rsidR="00E81294" w:rsidRPr="00E81294" w:rsidRDefault="00E81294" w:rsidP="00E81294">
      <w:pPr>
        <w:bidi/>
        <w:spacing w:after="0"/>
        <w:rPr>
          <w:rFonts w:asciiTheme="minorBidi" w:hAnsiTheme="minorBidi"/>
          <w:color w:val="FABF8F" w:themeColor="accent6" w:themeTint="99"/>
          <w:sz w:val="28"/>
          <w:szCs w:val="28"/>
          <w:rtl/>
        </w:rPr>
      </w:pPr>
      <w:r w:rsidRPr="00E81294">
        <w:rPr>
          <w:rFonts w:asciiTheme="minorBidi" w:hAnsiTheme="minorBidi" w:hint="cs"/>
          <w:color w:val="FABF8F" w:themeColor="accent6" w:themeTint="99"/>
          <w:sz w:val="28"/>
          <w:szCs w:val="28"/>
          <w:rtl/>
        </w:rPr>
        <w:t>نموذج الإجابة الثاني</w:t>
      </w:r>
    </w:p>
    <w:p w:rsidR="00E81294" w:rsidRPr="00E81294" w:rsidRDefault="00E81294" w:rsidP="00E81294">
      <w:pPr>
        <w:bidi/>
        <w:spacing w:after="0"/>
        <w:rPr>
          <w:sz w:val="28"/>
          <w:szCs w:val="28"/>
          <w:rtl/>
          <w:lang w:bidi="ar-DZ"/>
        </w:rPr>
      </w:pPr>
      <w:r w:rsidRPr="00E81294">
        <w:rPr>
          <w:rFonts w:hint="cs"/>
          <w:sz w:val="28"/>
          <w:szCs w:val="28"/>
          <w:rtl/>
          <w:lang w:bidi="ar-DZ"/>
        </w:rPr>
        <w:t xml:space="preserve">ـ السياقات الدالة على مفهوم عمل الخير والتسامح والتكافل الاجتماعي                  </w:t>
      </w:r>
    </w:p>
    <w:p w:rsidR="00E81294" w:rsidRPr="00E81294" w:rsidRDefault="00E81294" w:rsidP="00E81294">
      <w:pPr>
        <w:bidi/>
        <w:spacing w:after="0"/>
        <w:rPr>
          <w:sz w:val="28"/>
          <w:szCs w:val="28"/>
          <w:rtl/>
          <w:lang w:bidi="ar-DZ"/>
        </w:rPr>
      </w:pPr>
      <w:r w:rsidRPr="00E81294">
        <w:rPr>
          <w:rFonts w:hint="cs"/>
          <w:sz w:val="28"/>
          <w:szCs w:val="28"/>
          <w:rtl/>
          <w:lang w:bidi="ar-DZ"/>
        </w:rPr>
        <w:t>لالة فاطمة : دعها دعها يا سي الطاهر دعها تقول ما في نفسها</w:t>
      </w:r>
    </w:p>
    <w:p w:rsidR="00E81294" w:rsidRPr="00E81294" w:rsidRDefault="00E81294" w:rsidP="00E81294">
      <w:pPr>
        <w:bidi/>
        <w:spacing w:after="0"/>
        <w:rPr>
          <w:sz w:val="28"/>
          <w:szCs w:val="28"/>
          <w:rtl/>
          <w:lang w:bidi="ar-DZ"/>
        </w:rPr>
      </w:pPr>
      <w:r w:rsidRPr="00E81294">
        <w:rPr>
          <w:rFonts w:hint="cs"/>
          <w:sz w:val="28"/>
          <w:szCs w:val="28"/>
          <w:rtl/>
          <w:lang w:bidi="ar-DZ"/>
        </w:rPr>
        <w:t>سي الطاهر : لا لن أتركك ترحلين على هذا النحو</w:t>
      </w:r>
    </w:p>
    <w:p w:rsidR="00E81294" w:rsidRPr="00E81294" w:rsidRDefault="00E81294" w:rsidP="00E81294">
      <w:pPr>
        <w:bidi/>
        <w:spacing w:after="0"/>
        <w:rPr>
          <w:sz w:val="28"/>
          <w:szCs w:val="28"/>
          <w:rtl/>
          <w:lang w:bidi="ar-DZ"/>
        </w:rPr>
      </w:pPr>
      <w:r w:rsidRPr="00E81294">
        <w:rPr>
          <w:rFonts w:hint="cs"/>
          <w:sz w:val="28"/>
          <w:szCs w:val="28"/>
          <w:rtl/>
          <w:lang w:bidi="ar-DZ"/>
        </w:rPr>
        <w:t xml:space="preserve">ـ يمثل موقف لالة فاطمة بالنسبة إلى جيل البوم موقف المرأة التي ينبغي أن تكون مثالا يقتدى به </w:t>
      </w:r>
    </w:p>
    <w:p w:rsidR="00E81294" w:rsidRPr="00E81294" w:rsidRDefault="00E81294" w:rsidP="00E81294">
      <w:pPr>
        <w:bidi/>
        <w:spacing w:after="0"/>
        <w:rPr>
          <w:sz w:val="28"/>
          <w:szCs w:val="28"/>
          <w:rtl/>
          <w:lang w:bidi="ar-DZ"/>
        </w:rPr>
      </w:pPr>
      <w:r w:rsidRPr="00E81294">
        <w:rPr>
          <w:rFonts w:hint="cs"/>
          <w:sz w:val="28"/>
          <w:szCs w:val="28"/>
          <w:rtl/>
          <w:lang w:bidi="ar-DZ"/>
        </w:rPr>
        <w:t>ـ القرائن اللفظية الدالة على نمط النص هي : الاستفهام والأ والنهي</w:t>
      </w:r>
    </w:p>
    <w:p w:rsidR="00E81294" w:rsidRPr="00E81294" w:rsidRDefault="00E81294" w:rsidP="00E81294">
      <w:pPr>
        <w:bidi/>
        <w:spacing w:after="0"/>
        <w:rPr>
          <w:sz w:val="28"/>
          <w:szCs w:val="28"/>
          <w:rtl/>
          <w:lang w:bidi="ar-DZ"/>
        </w:rPr>
      </w:pPr>
      <w:r w:rsidRPr="00E81294">
        <w:rPr>
          <w:rFonts w:hint="cs"/>
          <w:sz w:val="28"/>
          <w:szCs w:val="28"/>
          <w:rtl/>
          <w:lang w:bidi="ar-DZ"/>
        </w:rPr>
        <w:t>هذه الوسائل عناصر أساسية في الحوار الذي هو هيكل المسرحية</w:t>
      </w:r>
    </w:p>
    <w:p w:rsidR="00E81294" w:rsidRPr="00E81294" w:rsidRDefault="00E81294" w:rsidP="00E81294">
      <w:pPr>
        <w:bidi/>
        <w:spacing w:after="0"/>
        <w:rPr>
          <w:sz w:val="28"/>
          <w:szCs w:val="28"/>
          <w:rtl/>
          <w:lang w:bidi="ar-DZ"/>
        </w:rPr>
      </w:pPr>
      <w:r w:rsidRPr="00E81294">
        <w:rPr>
          <w:rFonts w:hint="cs"/>
          <w:sz w:val="28"/>
          <w:szCs w:val="28"/>
          <w:rtl/>
          <w:lang w:bidi="ar-DZ"/>
        </w:rPr>
        <w:t>ـ عقدة هذا القطع هي رفض أمينة بقاء فاطمة في بيتها وإصرار سي الطاهر على بقاء أخته فاطمة في بيته</w:t>
      </w:r>
    </w:p>
    <w:p w:rsidR="00D61432" w:rsidRDefault="00E81294" w:rsidP="00E81294">
      <w:pPr>
        <w:bidi/>
        <w:spacing w:after="0"/>
        <w:rPr>
          <w:rFonts w:asciiTheme="minorBidi" w:hAnsiTheme="minorBidi"/>
          <w:b/>
          <w:bCs/>
          <w:color w:val="000000" w:themeColor="text1"/>
          <w:sz w:val="28"/>
          <w:szCs w:val="28"/>
          <w:u w:val="single"/>
        </w:rPr>
      </w:pPr>
      <w:r w:rsidRPr="00E81294">
        <w:rPr>
          <w:rFonts w:hint="cs"/>
          <w:sz w:val="28"/>
          <w:szCs w:val="28"/>
          <w:rtl/>
          <w:lang w:bidi="ar-DZ"/>
        </w:rPr>
        <w:t>ـ تم انفراجها بمغادرة لالة فاطمة بيت أخيها سي الطاهر</w:t>
      </w:r>
      <w:r w:rsidR="00E27F45" w:rsidRPr="00C800B1">
        <w:rPr>
          <w:rFonts w:asciiTheme="minorBidi" w:hAnsiTheme="minorBidi"/>
          <w:color w:val="000000" w:themeColor="text1"/>
          <w:sz w:val="28"/>
          <w:szCs w:val="28"/>
        </w:rPr>
        <w:br/>
      </w:r>
      <w:r w:rsidR="00D34AA7">
        <w:rPr>
          <w:rFonts w:asciiTheme="minorBidi" w:hAnsiTheme="minorBidi" w:hint="cs"/>
          <w:b/>
          <w:bCs/>
          <w:color w:val="000000" w:themeColor="text1"/>
          <w:sz w:val="28"/>
          <w:szCs w:val="28"/>
          <w:u w:val="single"/>
          <w:rtl/>
        </w:rPr>
        <w:t xml:space="preserve">تفحص </w:t>
      </w:r>
      <w:r w:rsidR="00E27F45" w:rsidRPr="00C800B1">
        <w:rPr>
          <w:rFonts w:asciiTheme="minorBidi" w:hAnsiTheme="minorBidi"/>
          <w:b/>
          <w:bCs/>
          <w:color w:val="000000" w:themeColor="text1"/>
          <w:sz w:val="28"/>
          <w:szCs w:val="28"/>
          <w:u w:val="single"/>
          <w:rtl/>
        </w:rPr>
        <w:t>الاتساق والانسجام</w:t>
      </w:r>
    </w:p>
    <w:p w:rsidR="00E81294" w:rsidRDefault="00D61432" w:rsidP="00D61432">
      <w:pPr>
        <w:bidi/>
        <w:spacing w:after="0"/>
        <w:rPr>
          <w:rFonts w:asciiTheme="minorBidi" w:hAnsiTheme="minorBidi"/>
          <w:color w:val="000000" w:themeColor="text1"/>
          <w:sz w:val="28"/>
          <w:szCs w:val="28"/>
          <w:rtl/>
        </w:rPr>
      </w:pPr>
      <w:r w:rsidRPr="00D61432">
        <w:rPr>
          <w:rFonts w:asciiTheme="minorBidi" w:hAnsiTheme="minorBidi" w:hint="cs"/>
          <w:color w:val="FABF8F" w:themeColor="accent6" w:themeTint="99"/>
          <w:sz w:val="28"/>
          <w:szCs w:val="28"/>
          <w:rtl/>
        </w:rPr>
        <w:t>نموذج الإجابة الأول</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بتحديد المكان الذي تجري فيه الأحداث.(قرية</w:t>
      </w:r>
      <w:r w:rsidR="00C800B1">
        <w:rPr>
          <w:rFonts w:asciiTheme="minorBidi" w:hAnsiTheme="minorBidi" w:hint="cs"/>
          <w:color w:val="000000" w:themeColor="text1"/>
          <w:sz w:val="28"/>
          <w:szCs w:val="28"/>
          <w:rtl/>
        </w:rPr>
        <w:t xml:space="preserve"> </w:t>
      </w:r>
      <w:r w:rsidR="00E27F45" w:rsidRPr="00C800B1">
        <w:rPr>
          <w:rFonts w:asciiTheme="minorBidi" w:hAnsiTheme="minorBidi"/>
          <w:color w:val="000000" w:themeColor="text1"/>
          <w:sz w:val="28"/>
          <w:szCs w:val="28"/>
          <w:rtl/>
        </w:rPr>
        <w:t>آيت إيراثن بدار سي الطاهر</w:t>
      </w:r>
      <w:r w:rsidR="00C800B1">
        <w:rPr>
          <w:rFonts w:asciiTheme="minorBidi" w:hAnsiTheme="minorBidi" w:hint="cs"/>
          <w:color w:val="000000" w:themeColor="text1"/>
          <w:sz w:val="28"/>
          <w:szCs w:val="28"/>
          <w:rtl/>
        </w:rPr>
        <w:t>)</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تدل على الجانب الروحي الذي طبع به الكاتب شخصياته. والألفاظ الدالة على القسم هي: " والله" "بربك</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ساد النص بجو ارتبط بالعقيدة ، والمصطلحات الدالة عليه كثيرة، نحو: " والله، المجد، إكرام، بربك، لي الله، سلطان، رب العالمين، يؤمنك الله</w:t>
      </w:r>
      <w:r w:rsidR="00E27F45" w:rsidRPr="00C800B1">
        <w:rPr>
          <w:rFonts w:asciiTheme="minorBidi" w:hAnsiTheme="minorBidi"/>
          <w:color w:val="000000" w:themeColor="text1"/>
          <w:sz w:val="28"/>
          <w:szCs w:val="28"/>
        </w:rPr>
        <w:t xml:space="preserve">..." </w:t>
      </w:r>
      <w:r w:rsidR="00E27F45" w:rsidRPr="00C800B1">
        <w:rPr>
          <w:rFonts w:asciiTheme="minorBidi" w:hAnsiTheme="minorBidi"/>
          <w:color w:val="000000" w:themeColor="text1"/>
          <w:sz w:val="28"/>
          <w:szCs w:val="28"/>
          <w:rtl/>
        </w:rPr>
        <w:t xml:space="preserve">بالإضافة إلى </w:t>
      </w:r>
      <w:r w:rsidR="00C800B1" w:rsidRPr="00C800B1">
        <w:rPr>
          <w:rFonts w:asciiTheme="minorBidi" w:hAnsiTheme="minorBidi" w:hint="cs"/>
          <w:color w:val="000000" w:themeColor="text1"/>
          <w:sz w:val="28"/>
          <w:szCs w:val="28"/>
          <w:rtl/>
        </w:rPr>
        <w:t>الأسماء</w:t>
      </w:r>
      <w:r w:rsidR="00E27F45" w:rsidRPr="00C800B1">
        <w:rPr>
          <w:rFonts w:asciiTheme="minorBidi" w:hAnsiTheme="minorBidi"/>
          <w:color w:val="000000" w:themeColor="text1"/>
          <w:sz w:val="28"/>
          <w:szCs w:val="28"/>
          <w:rtl/>
        </w:rPr>
        <w:t xml:space="preserve"> والشخصيات التي تحمل دلالات رمزية تاريخية الطاهر ، فاطمة، أمينة</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حقلها الدلالي هو الدين " الإسلام</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r>
      <w:r w:rsidR="00E27F45" w:rsidRPr="00C800B1">
        <w:rPr>
          <w:rFonts w:asciiTheme="minorBidi" w:hAnsiTheme="minorBidi"/>
          <w:color w:val="000000" w:themeColor="text1"/>
          <w:sz w:val="28"/>
          <w:szCs w:val="28"/>
        </w:rPr>
        <w:lastRenderedPageBreak/>
        <w:t>-</w:t>
      </w:r>
      <w:r w:rsidR="00E27F45" w:rsidRPr="00C800B1">
        <w:rPr>
          <w:rFonts w:asciiTheme="minorBidi" w:hAnsiTheme="minorBidi"/>
          <w:color w:val="000000" w:themeColor="text1"/>
          <w:sz w:val="28"/>
          <w:szCs w:val="28"/>
          <w:rtl/>
        </w:rPr>
        <w:t>مرد اهتمام الكاتب ( المؤلف) بالمعنى على حساب اللفظ</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التشبيه البليغ "الوحل هو أنت"، و دلالته وأثره في سياق الكلام: أنه أفاد التسوية، فقد سوى المتكلم بين طرفي التشبيه لشدة ما</w:t>
      </w:r>
      <w:r w:rsidR="00C800B1">
        <w:rPr>
          <w:rFonts w:asciiTheme="minorBidi" w:hAnsiTheme="minorBidi" w:hint="cs"/>
          <w:color w:val="000000" w:themeColor="text1"/>
          <w:sz w:val="28"/>
          <w:szCs w:val="28"/>
          <w:rtl/>
        </w:rPr>
        <w:t xml:space="preserve"> ا</w:t>
      </w:r>
      <w:r w:rsidR="00E27F45" w:rsidRPr="00C800B1">
        <w:rPr>
          <w:rFonts w:asciiTheme="minorBidi" w:hAnsiTheme="minorBidi"/>
          <w:color w:val="000000" w:themeColor="text1"/>
          <w:sz w:val="28"/>
          <w:szCs w:val="28"/>
          <w:rtl/>
        </w:rPr>
        <w:t>عتراه من الغضب في ذلك الموقف من المسرحية</w:t>
      </w:r>
      <w:r w:rsidR="00E27F45" w:rsidRPr="00C800B1">
        <w:rPr>
          <w:rFonts w:asciiTheme="minorBidi" w:hAnsiTheme="minorBidi"/>
          <w:color w:val="000000" w:themeColor="text1"/>
          <w:sz w:val="28"/>
          <w:szCs w:val="28"/>
        </w:rPr>
        <w:t>...</w:t>
      </w:r>
      <w:r w:rsidR="00E27F45" w:rsidRPr="00C800B1">
        <w:rPr>
          <w:rFonts w:asciiTheme="minorBidi" w:hAnsiTheme="minorBidi"/>
          <w:color w:val="000000" w:themeColor="text1"/>
          <w:sz w:val="28"/>
          <w:szCs w:val="28"/>
        </w:rPr>
        <w:br/>
        <w:t>-</w:t>
      </w:r>
      <w:r w:rsidR="00E27F45" w:rsidRPr="00C800B1">
        <w:rPr>
          <w:rFonts w:asciiTheme="minorBidi" w:hAnsiTheme="minorBidi"/>
          <w:color w:val="000000" w:themeColor="text1"/>
          <w:sz w:val="28"/>
          <w:szCs w:val="28"/>
          <w:rtl/>
        </w:rPr>
        <w:t>نعم وفق الكاتب في إعطاء شخصياته حركة طبيعية. و الدليل على ذلك كامن في مختلف التصرفات التي نسبها الكاتب لهذه الشخصيات من خلال مختلف السياقات التي سبق توضيحها كعمل الخير و التسامح والتعاون الاجتماعي و أضف إلى ذلك خصائص الحوار الذي نسبه الكاتب إلى كل شخصية في النص</w:t>
      </w:r>
      <w:r w:rsidR="00E27F45" w:rsidRPr="00C800B1">
        <w:rPr>
          <w:rFonts w:asciiTheme="minorBidi" w:hAnsiTheme="minorBidi"/>
          <w:color w:val="000000" w:themeColor="text1"/>
          <w:sz w:val="28"/>
          <w:szCs w:val="28"/>
        </w:rPr>
        <w:t xml:space="preserve"> .</w:t>
      </w:r>
    </w:p>
    <w:p w:rsidR="00E81294" w:rsidRPr="00E81294" w:rsidRDefault="00E81294" w:rsidP="00E81294">
      <w:pPr>
        <w:bidi/>
        <w:spacing w:after="0"/>
        <w:rPr>
          <w:rFonts w:asciiTheme="minorBidi" w:hAnsiTheme="minorBidi"/>
          <w:color w:val="FABF8F" w:themeColor="accent6" w:themeTint="99"/>
          <w:sz w:val="28"/>
          <w:szCs w:val="28"/>
          <w:rtl/>
        </w:rPr>
      </w:pPr>
      <w:r w:rsidRPr="00E81294">
        <w:rPr>
          <w:rFonts w:asciiTheme="minorBidi" w:hAnsiTheme="minorBidi" w:hint="cs"/>
          <w:color w:val="FABF8F" w:themeColor="accent6" w:themeTint="99"/>
          <w:sz w:val="28"/>
          <w:szCs w:val="28"/>
          <w:rtl/>
        </w:rPr>
        <w:t>نموذج الإجابة الثاني</w:t>
      </w:r>
    </w:p>
    <w:p w:rsidR="00E81294" w:rsidRPr="00E81294" w:rsidRDefault="00E81294" w:rsidP="00E81294">
      <w:pPr>
        <w:bidi/>
        <w:spacing w:after="0"/>
        <w:rPr>
          <w:sz w:val="28"/>
          <w:szCs w:val="28"/>
          <w:rtl/>
          <w:lang w:bidi="ar-DZ"/>
        </w:rPr>
      </w:pPr>
      <w:r w:rsidRPr="00E81294">
        <w:rPr>
          <w:rFonts w:hint="cs"/>
          <w:sz w:val="28"/>
          <w:szCs w:val="28"/>
          <w:rtl/>
          <w:lang w:bidi="ar-DZ"/>
        </w:rPr>
        <w:t>ـ استهل الكاتب هذا المقطع المسرحي بالحديث عن المكان الذي دار فيه الحوار وهو بيت سي الطاهر الموجود بقرية آيت إيراثن</w:t>
      </w:r>
    </w:p>
    <w:p w:rsidR="00E81294" w:rsidRPr="00E81294" w:rsidRDefault="00E81294" w:rsidP="00E81294">
      <w:pPr>
        <w:bidi/>
        <w:spacing w:after="0"/>
        <w:rPr>
          <w:sz w:val="28"/>
          <w:szCs w:val="28"/>
          <w:rtl/>
          <w:lang w:bidi="ar-DZ"/>
        </w:rPr>
      </w:pPr>
      <w:r w:rsidRPr="00E81294">
        <w:rPr>
          <w:rFonts w:hint="cs"/>
          <w:sz w:val="28"/>
          <w:szCs w:val="28"/>
          <w:rtl/>
          <w:lang w:bidi="ar-DZ"/>
        </w:rPr>
        <w:t>ـ كثرة القسم في النص توحي بتأكيد كل طرف رأيه</w:t>
      </w:r>
    </w:p>
    <w:p w:rsidR="00E81294" w:rsidRPr="00E81294" w:rsidRDefault="00E81294" w:rsidP="00E81294">
      <w:pPr>
        <w:bidi/>
        <w:spacing w:after="0"/>
        <w:rPr>
          <w:sz w:val="28"/>
          <w:szCs w:val="28"/>
          <w:rtl/>
          <w:lang w:bidi="ar-DZ"/>
        </w:rPr>
      </w:pPr>
      <w:r w:rsidRPr="00E81294">
        <w:rPr>
          <w:rFonts w:hint="cs"/>
          <w:sz w:val="28"/>
          <w:szCs w:val="28"/>
          <w:rtl/>
          <w:lang w:bidi="ar-DZ"/>
        </w:rPr>
        <w:t>ـ الألفاظ الدالة عليه : والله لقد وصلت أختك فاطمة مكانا لم تصله نساء نسومر ـ والله لو سمعت أنك أذيتها أو لمتها حرمت نفسي من رؤيتك</w:t>
      </w:r>
    </w:p>
    <w:p w:rsidR="00E81294" w:rsidRPr="00E81294" w:rsidRDefault="00E81294" w:rsidP="00E81294">
      <w:pPr>
        <w:bidi/>
        <w:spacing w:after="0"/>
        <w:rPr>
          <w:sz w:val="28"/>
          <w:szCs w:val="28"/>
          <w:rtl/>
          <w:lang w:bidi="ar-DZ"/>
        </w:rPr>
      </w:pPr>
      <w:r w:rsidRPr="00E81294">
        <w:rPr>
          <w:rFonts w:hint="cs"/>
          <w:sz w:val="28"/>
          <w:szCs w:val="28"/>
          <w:rtl/>
          <w:lang w:bidi="ar-DZ"/>
        </w:rPr>
        <w:t>ـ لم يهتم الكاتب بالصور نتيجة طبيعة الموضوع التاريخية الواقعية</w:t>
      </w:r>
    </w:p>
    <w:p w:rsidR="00E81294" w:rsidRPr="00E81294" w:rsidRDefault="00E81294" w:rsidP="00E81294">
      <w:pPr>
        <w:bidi/>
        <w:spacing w:after="0"/>
        <w:rPr>
          <w:sz w:val="28"/>
          <w:szCs w:val="28"/>
          <w:rtl/>
          <w:lang w:bidi="ar-DZ"/>
        </w:rPr>
      </w:pPr>
      <w:r w:rsidRPr="00E81294">
        <w:rPr>
          <w:rFonts w:hint="cs"/>
          <w:sz w:val="28"/>
          <w:szCs w:val="28"/>
          <w:rtl/>
          <w:lang w:bidi="ar-DZ"/>
        </w:rPr>
        <w:t xml:space="preserve">ـ الوحل هو أنت , دل على أن سي الطاهر متأكد من أخلاق أخته فاطمة وصحة اختيارها </w:t>
      </w:r>
    </w:p>
    <w:p w:rsidR="00C800B1" w:rsidRPr="00E81294" w:rsidRDefault="00E81294" w:rsidP="00E81294">
      <w:pPr>
        <w:bidi/>
        <w:spacing w:after="0"/>
        <w:rPr>
          <w:sz w:val="28"/>
          <w:szCs w:val="28"/>
          <w:rtl/>
          <w:lang w:bidi="ar-DZ"/>
        </w:rPr>
      </w:pPr>
      <w:r w:rsidRPr="00E81294">
        <w:rPr>
          <w:rFonts w:hint="cs"/>
          <w:sz w:val="28"/>
          <w:szCs w:val="28"/>
          <w:rtl/>
          <w:lang w:bidi="ar-DZ"/>
        </w:rPr>
        <w:t xml:space="preserve">ـ نعم وفق الكاتب في إعطاء شخصياته حركة طبيعية , لأن كلام سي الطاهر هو كلام الرجل الوطني الشريف وكلام أمينة هو كلام المرأة التي تخاف على أسرتها وكلام لالة فاطمة هو كلام المرأة الناضجة الواعية المتبصرة القائدة . </w:t>
      </w:r>
      <w:r w:rsidR="00E27F45" w:rsidRPr="00C800B1">
        <w:rPr>
          <w:rFonts w:asciiTheme="minorBidi" w:hAnsiTheme="minorBidi"/>
          <w:color w:val="000000" w:themeColor="text1"/>
          <w:sz w:val="28"/>
          <w:szCs w:val="28"/>
        </w:rPr>
        <w:br/>
      </w:r>
      <w:r w:rsidR="00E27F45" w:rsidRPr="00C800B1">
        <w:rPr>
          <w:rFonts w:asciiTheme="minorBidi" w:hAnsiTheme="minorBidi"/>
          <w:b/>
          <w:bCs/>
          <w:color w:val="000000" w:themeColor="text1"/>
          <w:sz w:val="28"/>
          <w:szCs w:val="28"/>
          <w:u w:val="single"/>
          <w:rtl/>
        </w:rPr>
        <w:t>مجمل القول</w:t>
      </w:r>
      <w:r w:rsidR="00E27F45" w:rsidRPr="00C800B1">
        <w:rPr>
          <w:rFonts w:asciiTheme="minorBidi" w:hAnsiTheme="minorBidi"/>
          <w:b/>
          <w:bCs/>
          <w:color w:val="000000" w:themeColor="text1"/>
          <w:sz w:val="28"/>
          <w:szCs w:val="28"/>
        </w:rPr>
        <w:t xml:space="preserve"> </w:t>
      </w:r>
    </w:p>
    <w:p w:rsidR="00960685" w:rsidRPr="00C800B1" w:rsidRDefault="00E27F45" w:rsidP="00E81294">
      <w:pPr>
        <w:bidi/>
        <w:spacing w:after="0" w:line="240" w:lineRule="auto"/>
        <w:rPr>
          <w:rFonts w:asciiTheme="minorBidi" w:hAnsiTheme="minorBidi"/>
          <w:color w:val="000000" w:themeColor="text1"/>
          <w:sz w:val="28"/>
          <w:szCs w:val="28"/>
          <w:rtl/>
        </w:rPr>
      </w:pPr>
      <w:r w:rsidRPr="00C800B1">
        <w:rPr>
          <w:rFonts w:asciiTheme="minorBidi" w:hAnsiTheme="minorBidi"/>
          <w:color w:val="000000" w:themeColor="text1"/>
          <w:sz w:val="28"/>
          <w:szCs w:val="28"/>
          <w:rtl/>
        </w:rPr>
        <w:t>أستخلص ما يلي</w:t>
      </w:r>
      <w:r w:rsidRPr="00C800B1">
        <w:rPr>
          <w:rFonts w:asciiTheme="minorBidi" w:hAnsiTheme="minorBidi"/>
          <w:color w:val="000000" w:themeColor="text1"/>
          <w:sz w:val="28"/>
          <w:szCs w:val="28"/>
        </w:rPr>
        <w:t>:</w:t>
      </w:r>
      <w:r w:rsidRPr="00C800B1">
        <w:rPr>
          <w:rFonts w:asciiTheme="minorBidi" w:hAnsiTheme="minorBidi"/>
          <w:color w:val="000000" w:themeColor="text1"/>
          <w:sz w:val="28"/>
          <w:szCs w:val="28"/>
        </w:rPr>
        <w:br/>
      </w:r>
      <w:r w:rsidRPr="00C800B1">
        <w:rPr>
          <w:rFonts w:asciiTheme="minorBidi" w:hAnsiTheme="minorBidi"/>
          <w:color w:val="000000" w:themeColor="text1"/>
          <w:sz w:val="28"/>
          <w:szCs w:val="28"/>
          <w:rtl/>
        </w:rPr>
        <w:t xml:space="preserve">النص نموذج من </w:t>
      </w:r>
      <w:r w:rsidR="00C800B1" w:rsidRPr="00C800B1">
        <w:rPr>
          <w:rFonts w:asciiTheme="minorBidi" w:hAnsiTheme="minorBidi" w:hint="cs"/>
          <w:color w:val="000000" w:themeColor="text1"/>
          <w:sz w:val="28"/>
          <w:szCs w:val="28"/>
          <w:rtl/>
        </w:rPr>
        <w:t>الأدب</w:t>
      </w:r>
      <w:r w:rsidRPr="00C800B1">
        <w:rPr>
          <w:rFonts w:asciiTheme="minorBidi" w:hAnsiTheme="minorBidi"/>
          <w:color w:val="000000" w:themeColor="text1"/>
          <w:sz w:val="28"/>
          <w:szCs w:val="28"/>
          <w:rtl/>
        </w:rPr>
        <w:t xml:space="preserve"> المسرحي الجزائري المعاصر</w:t>
      </w:r>
      <w:r w:rsidR="00C800B1">
        <w:rPr>
          <w:rFonts w:asciiTheme="minorBidi" w:hAnsiTheme="minorBidi" w:hint="cs"/>
          <w:color w:val="000000" w:themeColor="text1"/>
          <w:sz w:val="28"/>
          <w:szCs w:val="28"/>
          <w:rtl/>
        </w:rPr>
        <w:t xml:space="preserve"> </w:t>
      </w:r>
      <w:r w:rsidRPr="00C800B1">
        <w:rPr>
          <w:rFonts w:asciiTheme="minorBidi" w:hAnsiTheme="minorBidi"/>
          <w:color w:val="000000" w:themeColor="text1"/>
          <w:sz w:val="28"/>
          <w:szCs w:val="28"/>
          <w:rtl/>
        </w:rPr>
        <w:t xml:space="preserve">يعكس صورة اجتماعية من صور المجتمع الجزائري </w:t>
      </w:r>
      <w:r w:rsidR="00C800B1" w:rsidRPr="00C800B1">
        <w:rPr>
          <w:rFonts w:asciiTheme="minorBidi" w:hAnsiTheme="minorBidi" w:hint="cs"/>
          <w:color w:val="000000" w:themeColor="text1"/>
          <w:sz w:val="28"/>
          <w:szCs w:val="28"/>
          <w:rtl/>
        </w:rPr>
        <w:t>أثناء</w:t>
      </w:r>
      <w:r w:rsidRPr="00C800B1">
        <w:rPr>
          <w:rFonts w:asciiTheme="minorBidi" w:hAnsiTheme="minorBidi"/>
          <w:color w:val="000000" w:themeColor="text1"/>
          <w:sz w:val="28"/>
          <w:szCs w:val="28"/>
          <w:rtl/>
        </w:rPr>
        <w:t xml:space="preserve"> المقاومة، وقد قدم الكاتب شخصياته متنامية ومتفاعلة فيما بينها في بساطة لم تقلل من قيمتها الفنية, وأخيرا هذه الشخصيات عكست بصدق مقومات المجتمع الجزائري الذي يقوده الوازع الديني</w:t>
      </w:r>
      <w:r w:rsidRPr="00C800B1">
        <w:rPr>
          <w:rFonts w:asciiTheme="minorBidi" w:hAnsiTheme="minorBidi"/>
          <w:color w:val="000000" w:themeColor="text1"/>
          <w:sz w:val="28"/>
          <w:szCs w:val="28"/>
        </w:rPr>
        <w:t xml:space="preserve"> .</w:t>
      </w:r>
    </w:p>
    <w:p w:rsidR="00E27F45" w:rsidRPr="00E60BE4" w:rsidRDefault="00E27F45" w:rsidP="00E27F45">
      <w:pPr>
        <w:bidi/>
        <w:spacing w:after="0" w:line="240" w:lineRule="auto"/>
        <w:rPr>
          <w:rFonts w:asciiTheme="minorBidi" w:hAnsiTheme="minorBidi"/>
          <w:sz w:val="32"/>
          <w:szCs w:val="32"/>
          <w:u w:val="single"/>
          <w:rtl/>
          <w:lang w:bidi="ar-DZ"/>
        </w:rPr>
      </w:pPr>
    </w:p>
    <w:p w:rsidR="00E27F45" w:rsidRPr="00E60BE4" w:rsidRDefault="00E27F45" w:rsidP="00E27F45">
      <w:pPr>
        <w:bidi/>
        <w:spacing w:after="0" w:line="240" w:lineRule="auto"/>
        <w:rPr>
          <w:rFonts w:asciiTheme="minorBidi" w:hAnsiTheme="minorBidi"/>
          <w:sz w:val="32"/>
          <w:szCs w:val="32"/>
          <w:u w:val="single"/>
          <w:rtl/>
          <w:lang w:bidi="ar-DZ"/>
        </w:rPr>
      </w:pPr>
    </w:p>
    <w:p w:rsidR="00960685" w:rsidRPr="00E60BE4" w:rsidRDefault="00676209" w:rsidP="00960685">
      <w:pPr>
        <w:bidi/>
        <w:spacing w:after="0" w:line="240" w:lineRule="auto"/>
        <w:jc w:val="center"/>
        <w:rPr>
          <w:rFonts w:asciiTheme="minorBidi" w:hAnsiTheme="minorBidi"/>
          <w:sz w:val="32"/>
          <w:szCs w:val="32"/>
          <w:u w:val="single"/>
          <w:rtl/>
          <w:lang w:bidi="ar-DZ"/>
        </w:rPr>
      </w:pPr>
      <w:r>
        <w:rPr>
          <w:rFonts w:asciiTheme="minorBidi" w:hAnsiTheme="minorBidi"/>
          <w:noProof/>
          <w:sz w:val="32"/>
          <w:szCs w:val="32"/>
          <w:u w:val="single"/>
          <w:rtl/>
          <w:lang w:eastAsia="fr-FR"/>
        </w:rPr>
        <w:pict>
          <v:shape id="_x0000_s1061" type="#_x0000_t32" style="position:absolute;left:0;text-align:left;margin-left:19.9pt;margin-top:-.15pt;width:412.5pt;height:0;flip:x;z-index:251654656" o:connectortype="straight"/>
        </w:pict>
      </w:r>
    </w:p>
    <w:p w:rsidR="00960685" w:rsidRPr="00E60BE4" w:rsidRDefault="00960685" w:rsidP="00960685">
      <w:pPr>
        <w:bidi/>
        <w:spacing w:after="0" w:line="240" w:lineRule="auto"/>
        <w:jc w:val="center"/>
        <w:rPr>
          <w:rFonts w:asciiTheme="minorBidi" w:hAnsiTheme="minorBidi"/>
          <w:sz w:val="32"/>
          <w:szCs w:val="32"/>
          <w:u w:val="single"/>
          <w:rtl/>
          <w:lang w:bidi="ar-DZ"/>
        </w:rPr>
      </w:pPr>
    </w:p>
    <w:p w:rsidR="00960685" w:rsidRPr="00B42516" w:rsidRDefault="00960685" w:rsidP="00B42516">
      <w:pPr>
        <w:bidi/>
        <w:spacing w:after="0" w:line="240" w:lineRule="auto"/>
        <w:jc w:val="center"/>
        <w:rPr>
          <w:rFonts w:asciiTheme="minorBidi" w:hAnsiTheme="minorBidi"/>
          <w:b/>
          <w:bCs/>
          <w:color w:val="FF0000"/>
          <w:sz w:val="32"/>
          <w:szCs w:val="32"/>
          <w:u w:val="single"/>
          <w:rtl/>
          <w:lang w:bidi="ar-DZ"/>
        </w:rPr>
      </w:pPr>
      <w:r w:rsidRPr="00E60BE4">
        <w:rPr>
          <w:rFonts w:asciiTheme="minorBidi" w:hAnsiTheme="minorBidi"/>
          <w:b/>
          <w:bCs/>
          <w:color w:val="FF0000"/>
          <w:sz w:val="32"/>
          <w:szCs w:val="32"/>
          <w:u w:val="single"/>
          <w:rtl/>
          <w:lang w:bidi="ar-DZ"/>
        </w:rPr>
        <w:t xml:space="preserve">مطالعة موجهة: </w:t>
      </w:r>
      <w:r w:rsidR="00FF59A6" w:rsidRPr="00E60BE4">
        <w:rPr>
          <w:rFonts w:asciiTheme="minorBidi" w:hAnsiTheme="minorBidi"/>
          <w:b/>
          <w:bCs/>
          <w:color w:val="FF0000"/>
          <w:sz w:val="32"/>
          <w:szCs w:val="32"/>
          <w:u w:val="single"/>
          <w:rtl/>
          <w:lang w:bidi="ar-DZ"/>
        </w:rPr>
        <w:t>العلامة "محمد أبو شنب"</w:t>
      </w:r>
    </w:p>
    <w:p w:rsidR="007D7FDA" w:rsidRPr="00B06EE7" w:rsidRDefault="007D7FDA" w:rsidP="00D34AA7">
      <w:pPr>
        <w:bidi/>
        <w:spacing w:after="0"/>
        <w:rPr>
          <w:rFonts w:asciiTheme="minorBidi" w:hAnsiTheme="minorBidi"/>
          <w:b/>
          <w:bCs/>
          <w:sz w:val="28"/>
          <w:szCs w:val="28"/>
          <w:u w:val="single"/>
          <w:rtl/>
          <w:lang w:val="en-US"/>
        </w:rPr>
      </w:pPr>
      <w:r w:rsidRPr="00B06EE7">
        <w:rPr>
          <w:rFonts w:asciiTheme="minorBidi" w:hAnsiTheme="minorBidi"/>
          <w:b/>
          <w:bCs/>
          <w:sz w:val="28"/>
          <w:szCs w:val="28"/>
          <w:u w:val="single"/>
          <w:rtl/>
          <w:lang w:val="en-US"/>
        </w:rPr>
        <w:t>اكتشاف معطيات النص:</w:t>
      </w:r>
    </w:p>
    <w:p w:rsidR="007D7FDA" w:rsidRPr="00C800B1" w:rsidRDefault="007D7FDA" w:rsidP="00D34AA7">
      <w:pPr>
        <w:bidi/>
        <w:spacing w:after="0"/>
        <w:rPr>
          <w:rFonts w:asciiTheme="minorBidi" w:hAnsiTheme="minorBidi"/>
          <w:sz w:val="28"/>
          <w:szCs w:val="28"/>
          <w:rtl/>
          <w:lang w:val="en-US"/>
        </w:rPr>
      </w:pPr>
      <w:r w:rsidRPr="00C800B1">
        <w:rPr>
          <w:rFonts w:asciiTheme="minorBidi" w:hAnsiTheme="minorBidi"/>
          <w:sz w:val="28"/>
          <w:szCs w:val="28"/>
          <w:rtl/>
          <w:lang w:val="en-US"/>
        </w:rPr>
        <w:t>ـ يؤثر الجزائريون تسمية أبو شنب بالشيخ لأن كلمة دكتور في لغة العامة بالجزائر لا تعظيم فيها و لا احترام</w:t>
      </w:r>
    </w:p>
    <w:p w:rsidR="007D7FDA" w:rsidRPr="00C800B1" w:rsidRDefault="007D7FDA" w:rsidP="00121463">
      <w:pPr>
        <w:bidi/>
        <w:spacing w:after="0"/>
        <w:rPr>
          <w:rFonts w:asciiTheme="minorBidi" w:hAnsiTheme="minorBidi"/>
          <w:sz w:val="28"/>
          <w:szCs w:val="28"/>
          <w:rtl/>
          <w:lang w:val="en-US"/>
        </w:rPr>
      </w:pPr>
      <w:r w:rsidRPr="00C800B1">
        <w:rPr>
          <w:rFonts w:asciiTheme="minorBidi" w:hAnsiTheme="minorBidi"/>
          <w:sz w:val="28"/>
          <w:szCs w:val="28"/>
          <w:rtl/>
          <w:lang w:val="en-US"/>
        </w:rPr>
        <w:t>- يرى الكاتب أن لقب شيخ أحق بأبو شنب لأنه يتسم بصفات الشيوخ أكثر من صفات الدكاترة</w:t>
      </w:r>
    </w:p>
    <w:p w:rsidR="007D7FDA" w:rsidRPr="00B06EE7" w:rsidRDefault="007D7FDA" w:rsidP="00D34AA7">
      <w:pPr>
        <w:bidi/>
        <w:spacing w:after="0"/>
        <w:rPr>
          <w:rFonts w:asciiTheme="minorBidi" w:hAnsiTheme="minorBidi"/>
          <w:b/>
          <w:bCs/>
          <w:sz w:val="28"/>
          <w:szCs w:val="28"/>
          <w:u w:val="single"/>
          <w:rtl/>
          <w:lang w:val="en-US"/>
        </w:rPr>
      </w:pPr>
      <w:r w:rsidRPr="00B06EE7">
        <w:rPr>
          <w:rFonts w:asciiTheme="minorBidi" w:hAnsiTheme="minorBidi"/>
          <w:b/>
          <w:bCs/>
          <w:sz w:val="28"/>
          <w:szCs w:val="28"/>
          <w:u w:val="single"/>
          <w:rtl/>
          <w:lang w:val="en-US"/>
        </w:rPr>
        <w:t>مناقشة معطيات النص:</w:t>
      </w:r>
    </w:p>
    <w:p w:rsidR="007D7FDA" w:rsidRPr="00C800B1" w:rsidRDefault="007D7FDA" w:rsidP="00D34AA7">
      <w:pPr>
        <w:bidi/>
        <w:spacing w:after="0"/>
        <w:rPr>
          <w:rFonts w:asciiTheme="minorBidi" w:hAnsiTheme="minorBidi"/>
          <w:sz w:val="28"/>
          <w:szCs w:val="28"/>
          <w:rtl/>
          <w:lang w:val="en-US"/>
        </w:rPr>
      </w:pPr>
      <w:r w:rsidRPr="00C800B1">
        <w:rPr>
          <w:rFonts w:asciiTheme="minorBidi" w:hAnsiTheme="minorBidi"/>
          <w:sz w:val="28"/>
          <w:szCs w:val="28"/>
          <w:rtl/>
          <w:lang w:val="en-US"/>
        </w:rPr>
        <w:t>- كتب عمر راسم عن أبو شنب أنه معجم لغوي يمشي في الأرض لأنه كان يحفظ اللغة المدونة في المعاجم و يحفظ كثيرا من اللغة التي لم تدون بعد</w:t>
      </w:r>
    </w:p>
    <w:p w:rsidR="007D7FDA" w:rsidRPr="00B06EE7" w:rsidRDefault="007D7FDA" w:rsidP="00D34AA7">
      <w:pPr>
        <w:bidi/>
        <w:spacing w:after="0"/>
        <w:rPr>
          <w:rFonts w:asciiTheme="minorBidi" w:hAnsiTheme="minorBidi"/>
          <w:b/>
          <w:bCs/>
          <w:sz w:val="28"/>
          <w:szCs w:val="28"/>
          <w:u w:val="single"/>
          <w:rtl/>
          <w:lang w:val="en-US"/>
        </w:rPr>
      </w:pPr>
      <w:r w:rsidRPr="00B06EE7">
        <w:rPr>
          <w:rFonts w:asciiTheme="minorBidi" w:hAnsiTheme="minorBidi"/>
          <w:b/>
          <w:bCs/>
          <w:sz w:val="28"/>
          <w:szCs w:val="28"/>
          <w:u w:val="single"/>
          <w:rtl/>
          <w:lang w:val="en-US"/>
        </w:rPr>
        <w:t>استثمار معطيات النص:</w:t>
      </w:r>
    </w:p>
    <w:p w:rsidR="007D7FDA" w:rsidRPr="00C800B1" w:rsidRDefault="007D7FDA" w:rsidP="00D34AA7">
      <w:pPr>
        <w:bidi/>
        <w:spacing w:after="0"/>
        <w:rPr>
          <w:rFonts w:asciiTheme="minorBidi" w:hAnsiTheme="minorBidi"/>
          <w:sz w:val="28"/>
          <w:szCs w:val="28"/>
          <w:rtl/>
          <w:lang w:val="en-US"/>
        </w:rPr>
      </w:pPr>
      <w:r w:rsidRPr="00C800B1">
        <w:rPr>
          <w:rFonts w:asciiTheme="minorBidi" w:hAnsiTheme="minorBidi"/>
          <w:sz w:val="28"/>
          <w:szCs w:val="28"/>
          <w:rtl/>
          <w:lang w:val="en-US"/>
        </w:rPr>
        <w:lastRenderedPageBreak/>
        <w:t>من بين العواطف التي طبعت على الكاتب النخوة و الكبرياء حين سمع أن عالما جزائريا "أبو شنب" يشرف على اللجنة العلم</w:t>
      </w:r>
      <w:r w:rsidR="00B06EE7">
        <w:rPr>
          <w:rFonts w:asciiTheme="minorBidi" w:hAnsiTheme="minorBidi" w:hint="cs"/>
          <w:sz w:val="28"/>
          <w:szCs w:val="28"/>
          <w:rtl/>
          <w:lang w:val="en-US"/>
        </w:rPr>
        <w:t>ي</w:t>
      </w:r>
      <w:r w:rsidRPr="00C800B1">
        <w:rPr>
          <w:rFonts w:asciiTheme="minorBidi" w:hAnsiTheme="minorBidi"/>
          <w:sz w:val="28"/>
          <w:szCs w:val="28"/>
          <w:rtl/>
          <w:lang w:val="en-US"/>
        </w:rPr>
        <w:t>ة الفرنسية</w:t>
      </w:r>
    </w:p>
    <w:p w:rsidR="00960685" w:rsidRPr="00E60BE4" w:rsidRDefault="00676209" w:rsidP="00FF59A6">
      <w:pPr>
        <w:bidi/>
        <w:spacing w:after="0" w:line="240" w:lineRule="auto"/>
        <w:rPr>
          <w:rFonts w:asciiTheme="minorBidi" w:hAnsiTheme="minorBidi"/>
          <w:sz w:val="32"/>
          <w:szCs w:val="32"/>
          <w:u w:val="single"/>
          <w:rtl/>
        </w:rPr>
      </w:pPr>
      <w:r>
        <w:rPr>
          <w:rFonts w:asciiTheme="minorBidi" w:hAnsiTheme="minorBidi"/>
          <w:noProof/>
          <w:sz w:val="32"/>
          <w:szCs w:val="32"/>
          <w:u w:val="single"/>
          <w:rtl/>
          <w:lang w:eastAsia="fr-FR"/>
        </w:rPr>
        <w:pict>
          <v:shape id="_x0000_s1062" type="#_x0000_t32" style="position:absolute;left:0;text-align:left;margin-left:19.9pt;margin-top:24.65pt;width:412.5pt;height:0;flip:x;z-index:251655680" o:connectortype="straight"/>
        </w:pict>
      </w:r>
    </w:p>
    <w:p w:rsidR="00960685" w:rsidRPr="00E60BE4" w:rsidRDefault="00960685" w:rsidP="00960685">
      <w:pPr>
        <w:bidi/>
        <w:spacing w:after="0" w:line="240" w:lineRule="auto"/>
        <w:jc w:val="center"/>
        <w:rPr>
          <w:rFonts w:asciiTheme="minorBidi" w:hAnsiTheme="minorBidi"/>
          <w:sz w:val="32"/>
          <w:szCs w:val="32"/>
          <w:u w:val="single"/>
          <w:rtl/>
        </w:rPr>
      </w:pPr>
    </w:p>
    <w:p w:rsidR="00960685" w:rsidRPr="00E60BE4" w:rsidRDefault="00960685" w:rsidP="00960685">
      <w:pPr>
        <w:bidi/>
        <w:spacing w:after="0" w:line="240" w:lineRule="auto"/>
        <w:jc w:val="center"/>
        <w:rPr>
          <w:rFonts w:asciiTheme="minorBidi" w:hAnsiTheme="minorBidi"/>
          <w:sz w:val="32"/>
          <w:szCs w:val="32"/>
          <w:u w:val="single"/>
          <w:rtl/>
        </w:rPr>
      </w:pPr>
    </w:p>
    <w:p w:rsidR="00422BE4" w:rsidRPr="00D61432" w:rsidRDefault="00960685" w:rsidP="00D61432">
      <w:pPr>
        <w:bidi/>
        <w:spacing w:after="0" w:line="240" w:lineRule="auto"/>
        <w:jc w:val="center"/>
        <w:rPr>
          <w:rFonts w:asciiTheme="minorBidi" w:hAnsiTheme="minorBidi"/>
          <w:b/>
          <w:bCs/>
          <w:color w:val="FF0000"/>
          <w:sz w:val="32"/>
          <w:szCs w:val="32"/>
          <w:u w:val="single"/>
          <w:rtl/>
        </w:rPr>
      </w:pPr>
      <w:r w:rsidRPr="00E60BE4">
        <w:rPr>
          <w:rFonts w:asciiTheme="minorBidi" w:hAnsiTheme="minorBidi"/>
          <w:b/>
          <w:bCs/>
          <w:color w:val="FF0000"/>
          <w:sz w:val="32"/>
          <w:szCs w:val="32"/>
          <w:u w:val="single"/>
          <w:rtl/>
        </w:rPr>
        <w:t>نص تواصلي: الم</w:t>
      </w:r>
      <w:r w:rsidR="00FF59A6" w:rsidRPr="00E60BE4">
        <w:rPr>
          <w:rFonts w:asciiTheme="minorBidi" w:hAnsiTheme="minorBidi"/>
          <w:b/>
          <w:bCs/>
          <w:color w:val="FF0000"/>
          <w:sz w:val="32"/>
          <w:szCs w:val="32"/>
          <w:u w:val="single"/>
          <w:rtl/>
        </w:rPr>
        <w:t>سرح الجزائري: الواقع و الآفاق</w:t>
      </w:r>
    </w:p>
    <w:p w:rsidR="00422BE4" w:rsidRPr="00B06EE7" w:rsidRDefault="00422BE4" w:rsidP="00D34AA7">
      <w:pPr>
        <w:bidi/>
        <w:spacing w:after="0"/>
        <w:rPr>
          <w:rFonts w:asciiTheme="minorBidi" w:hAnsiTheme="minorBidi"/>
          <w:b/>
          <w:bCs/>
          <w:sz w:val="28"/>
          <w:szCs w:val="28"/>
          <w:u w:val="single"/>
          <w:rtl/>
          <w:lang w:val="en-US"/>
        </w:rPr>
      </w:pPr>
      <w:r w:rsidRPr="00B06EE7">
        <w:rPr>
          <w:rFonts w:asciiTheme="minorBidi" w:hAnsiTheme="minorBidi"/>
          <w:b/>
          <w:bCs/>
          <w:sz w:val="28"/>
          <w:szCs w:val="28"/>
          <w:u w:val="single"/>
          <w:rtl/>
          <w:lang w:val="en-US"/>
        </w:rPr>
        <w:t>اكتشاف معطيات النص:</w:t>
      </w:r>
    </w:p>
    <w:p w:rsidR="008E2125" w:rsidRPr="008E2125" w:rsidRDefault="008E2125" w:rsidP="008E2125">
      <w:pPr>
        <w:bidi/>
        <w:spacing w:after="0"/>
        <w:rPr>
          <w:sz w:val="28"/>
          <w:szCs w:val="28"/>
          <w:rtl/>
          <w:lang w:bidi="ar-DZ"/>
        </w:rPr>
      </w:pPr>
      <w:r w:rsidRPr="008E2125">
        <w:rPr>
          <w:rFonts w:hint="cs"/>
          <w:sz w:val="28"/>
          <w:szCs w:val="28"/>
          <w:rtl/>
          <w:lang w:bidi="ar-DZ"/>
        </w:rPr>
        <w:t>ـ لعب المسرح الجزائري قبل الاستقلال دورا هاما في مواكبته لسيرورة المجتمع بالرغم من الإمكانيات المحدودة أن يثبت حضوره على الساحة الثقافية . واستطاع بعد الاستقلال أن يرصد الواقع الاجتماعي سواء في المسرحيات التي تناولت موضوع اثورة التحريرية</w:t>
      </w:r>
    </w:p>
    <w:p w:rsidR="008E2125" w:rsidRPr="008E2125" w:rsidRDefault="008E2125" w:rsidP="008E2125">
      <w:pPr>
        <w:bidi/>
        <w:spacing w:after="0"/>
        <w:rPr>
          <w:sz w:val="28"/>
          <w:szCs w:val="28"/>
          <w:rtl/>
          <w:lang w:bidi="ar-DZ"/>
        </w:rPr>
      </w:pPr>
      <w:r w:rsidRPr="008E2125">
        <w:rPr>
          <w:rFonts w:hint="cs"/>
          <w:sz w:val="28"/>
          <w:szCs w:val="28"/>
          <w:rtl/>
          <w:lang w:bidi="ar-DZ"/>
        </w:rPr>
        <w:t>أو في المسرحيات التي تناولت موضوعات اجتماعية وأخلاقية</w:t>
      </w:r>
    </w:p>
    <w:p w:rsidR="008E2125" w:rsidRPr="008E2125" w:rsidRDefault="008E2125" w:rsidP="008E2125">
      <w:pPr>
        <w:bidi/>
        <w:spacing w:after="0"/>
        <w:rPr>
          <w:sz w:val="28"/>
          <w:szCs w:val="28"/>
          <w:rtl/>
          <w:lang w:bidi="ar-DZ"/>
        </w:rPr>
      </w:pPr>
      <w:r w:rsidRPr="008E2125">
        <w:rPr>
          <w:rFonts w:hint="cs"/>
          <w:sz w:val="28"/>
          <w:szCs w:val="28"/>
          <w:rtl/>
          <w:lang w:bidi="ar-DZ"/>
        </w:rPr>
        <w:t>ـ الخاصية المشتركة لموضوعاته تتمثل في الطابع الشعبي الذي تميزت به فضلا عن الشكل الكوميدي من حيث النوع والدارجة من حيث وسيلة التعبير</w:t>
      </w:r>
    </w:p>
    <w:p w:rsidR="008E2125" w:rsidRPr="008E2125" w:rsidRDefault="008E2125" w:rsidP="008E2125">
      <w:pPr>
        <w:bidi/>
        <w:spacing w:after="0"/>
        <w:rPr>
          <w:sz w:val="28"/>
          <w:szCs w:val="28"/>
          <w:rtl/>
          <w:lang w:bidi="ar-DZ"/>
        </w:rPr>
      </w:pPr>
      <w:r w:rsidRPr="008E2125">
        <w:rPr>
          <w:rFonts w:hint="cs"/>
          <w:sz w:val="28"/>
          <w:szCs w:val="28"/>
          <w:rtl/>
          <w:lang w:bidi="ar-DZ"/>
        </w:rPr>
        <w:t>ـ استطاع المقتبسون تجاوز مشكلة النص المسرحي باللجوء إلى التراث المسرحي العالمي وإعداد نصوص مسرحية تميزت في معظمها بنقل أحداث وقائع المسرحية المقتبسة إلى بيئة محلية  متجاوزة بذلك النص المقترح ( سي قدور المشحاح ـ البخيل ـ سلاك الواحلين ...)</w:t>
      </w:r>
    </w:p>
    <w:p w:rsidR="008E2125" w:rsidRPr="008E2125" w:rsidRDefault="008E2125" w:rsidP="008E2125">
      <w:pPr>
        <w:bidi/>
        <w:spacing w:after="0"/>
        <w:rPr>
          <w:sz w:val="28"/>
          <w:szCs w:val="28"/>
          <w:rtl/>
          <w:lang w:bidi="ar-DZ"/>
        </w:rPr>
      </w:pPr>
      <w:r w:rsidRPr="008E2125">
        <w:rPr>
          <w:rFonts w:hint="cs"/>
          <w:sz w:val="28"/>
          <w:szCs w:val="28"/>
          <w:rtl/>
          <w:lang w:bidi="ar-DZ"/>
        </w:rPr>
        <w:t xml:space="preserve"> ـ انصب اهتمام المخرجين في مجال المسرحيات المجزأرة على التصرف الحر في الحوار وترجمته من اللغة الأصلية  إلى الدارجة الجزائرية</w:t>
      </w:r>
    </w:p>
    <w:p w:rsidR="008E2125" w:rsidRPr="008E2125" w:rsidRDefault="008E2125" w:rsidP="008E2125">
      <w:pPr>
        <w:bidi/>
        <w:spacing w:after="0"/>
        <w:rPr>
          <w:sz w:val="28"/>
          <w:szCs w:val="28"/>
          <w:rtl/>
          <w:lang w:bidi="ar-DZ"/>
        </w:rPr>
      </w:pPr>
      <w:r w:rsidRPr="008E2125">
        <w:rPr>
          <w:rFonts w:hint="cs"/>
          <w:sz w:val="28"/>
          <w:szCs w:val="28"/>
          <w:rtl/>
          <w:lang w:bidi="ar-DZ"/>
        </w:rPr>
        <w:t xml:space="preserve">ـ المحاور التي دارت حولها المسرحيات هي القيم والمبادئ الإنسانية العامة كالعدالة والسلم والحرية والديموقراطية وغيرها </w:t>
      </w:r>
    </w:p>
    <w:p w:rsidR="008E2125" w:rsidRPr="008E2125" w:rsidRDefault="008E2125" w:rsidP="008E2125">
      <w:pPr>
        <w:bidi/>
        <w:spacing w:after="0"/>
        <w:rPr>
          <w:sz w:val="28"/>
          <w:szCs w:val="28"/>
          <w:rtl/>
          <w:lang w:bidi="ar-DZ"/>
        </w:rPr>
      </w:pPr>
      <w:r w:rsidRPr="008E2125">
        <w:rPr>
          <w:rFonts w:hint="cs"/>
          <w:sz w:val="28"/>
          <w:szCs w:val="28"/>
          <w:rtl/>
          <w:lang w:bidi="ar-DZ"/>
        </w:rPr>
        <w:t>ـ  شروط تشكيل جمهور مسرحي حقيقي في نظر الكاتب هي : نشر حركة مسرحية واسعة في الأوساط الشعبية والمؤسسات والمدارس والجامعات ـ التخطيط العلمي الذي تشارك فيه كل الأطراف المعنية</w:t>
      </w:r>
    </w:p>
    <w:p w:rsidR="008E2125" w:rsidRPr="008E2125" w:rsidRDefault="008E2125" w:rsidP="008E2125">
      <w:pPr>
        <w:bidi/>
        <w:spacing w:after="0"/>
        <w:rPr>
          <w:rFonts w:asciiTheme="minorBidi" w:hAnsiTheme="minorBidi"/>
          <w:sz w:val="28"/>
          <w:szCs w:val="28"/>
          <w:rtl/>
          <w:lang w:val="en-US"/>
        </w:rPr>
      </w:pPr>
      <w:r w:rsidRPr="008E2125">
        <w:rPr>
          <w:rFonts w:hint="cs"/>
          <w:sz w:val="28"/>
          <w:szCs w:val="28"/>
          <w:rtl/>
          <w:lang w:bidi="ar-DZ"/>
        </w:rPr>
        <w:t>من مسئولين وعاملين بالمؤسسات المسرحية بالتعاون مع المؤسسات الإعلامية ـ البحث الجاد في الوسائل التي تربط الجمهور بالمسرح ـ الاهتمام بعنصر الشباب الذي يشكل جمهور المستقبل بالعمل على تربية ذوقه وتنمية إحساسه الفني</w:t>
      </w:r>
    </w:p>
    <w:p w:rsidR="00422BE4" w:rsidRPr="00B06EE7" w:rsidRDefault="00422BE4" w:rsidP="008E2125">
      <w:pPr>
        <w:bidi/>
        <w:spacing w:after="0"/>
        <w:rPr>
          <w:rFonts w:asciiTheme="minorBidi" w:hAnsiTheme="minorBidi"/>
          <w:sz w:val="28"/>
          <w:szCs w:val="28"/>
          <w:rtl/>
          <w:lang w:val="en-US"/>
        </w:rPr>
      </w:pPr>
      <w:r w:rsidRPr="00B06EE7">
        <w:rPr>
          <w:rFonts w:asciiTheme="minorBidi" w:hAnsiTheme="minorBidi"/>
          <w:sz w:val="28"/>
          <w:szCs w:val="28"/>
          <w:rtl/>
          <w:lang w:val="en-US"/>
        </w:rPr>
        <w:t>- السمات المشتركة بين المسرحيات</w:t>
      </w:r>
      <w:r w:rsidR="00121463">
        <w:rPr>
          <w:rFonts w:asciiTheme="minorBidi" w:hAnsiTheme="minorBidi" w:hint="cs"/>
          <w:sz w:val="28"/>
          <w:szCs w:val="28"/>
          <w:rtl/>
          <w:lang w:val="en-US"/>
        </w:rPr>
        <w:t xml:space="preserve">: </w:t>
      </w:r>
      <w:r w:rsidRPr="00B06EE7">
        <w:rPr>
          <w:rFonts w:asciiTheme="minorBidi" w:hAnsiTheme="minorBidi"/>
          <w:sz w:val="28"/>
          <w:szCs w:val="28"/>
          <w:rtl/>
          <w:lang w:val="en-US"/>
        </w:rPr>
        <w:t>الطابع الشعبي , الشكل الكوميدي , الدارجة , التقديم على المنصة</w:t>
      </w:r>
    </w:p>
    <w:p w:rsidR="00422BE4" w:rsidRPr="00B06EE7" w:rsidRDefault="00422BE4" w:rsidP="00D34AA7">
      <w:pPr>
        <w:bidi/>
        <w:spacing w:after="0"/>
        <w:rPr>
          <w:rFonts w:asciiTheme="minorBidi" w:hAnsiTheme="minorBidi"/>
          <w:sz w:val="28"/>
          <w:szCs w:val="28"/>
          <w:rtl/>
          <w:lang w:val="en-US"/>
        </w:rPr>
      </w:pPr>
      <w:r w:rsidRPr="00B06EE7">
        <w:rPr>
          <w:rFonts w:asciiTheme="minorBidi" w:hAnsiTheme="minorBidi"/>
          <w:sz w:val="28"/>
          <w:szCs w:val="28"/>
          <w:rtl/>
          <w:lang w:val="en-US"/>
        </w:rPr>
        <w:t>- في محور المسرحيات المجزأة انصب اهتمام المخرجين على التصرف الحر في الحوار و ترجمته إلى الدارجة و إبراز الموضوعات التي تناولتها هذه المسرحيات التي تحمل قيما عامة لا خاصة</w:t>
      </w:r>
    </w:p>
    <w:p w:rsidR="00422BE4" w:rsidRDefault="00422BE4" w:rsidP="00D34AA7">
      <w:pPr>
        <w:bidi/>
        <w:spacing w:after="0"/>
        <w:rPr>
          <w:rFonts w:asciiTheme="minorBidi" w:hAnsiTheme="minorBidi"/>
          <w:sz w:val="28"/>
          <w:szCs w:val="28"/>
          <w:rtl/>
          <w:lang w:val="en-US"/>
        </w:rPr>
      </w:pPr>
      <w:r w:rsidRPr="00B06EE7">
        <w:rPr>
          <w:rFonts w:asciiTheme="minorBidi" w:hAnsiTheme="minorBidi"/>
          <w:sz w:val="28"/>
          <w:szCs w:val="28"/>
          <w:rtl/>
          <w:lang w:val="en-US"/>
        </w:rPr>
        <w:t>- تجاوز المقتبسون مشكلة النص المسرحي باللجوء إلى التراث المسرحي العالمي و إعداد نصوص مسرحية تميزت بنقل أحداث وقائع المسرحية المقتبسة إلى بيئة محلية متجاوزة بذلك النص المقترح</w:t>
      </w:r>
    </w:p>
    <w:p w:rsidR="008E2125" w:rsidRPr="008E2125" w:rsidRDefault="008E2125" w:rsidP="008E2125">
      <w:pPr>
        <w:bidi/>
        <w:spacing w:after="0"/>
        <w:rPr>
          <w:rFonts w:asciiTheme="minorBidi" w:hAnsiTheme="minorBidi"/>
          <w:b/>
          <w:bCs/>
          <w:sz w:val="28"/>
          <w:szCs w:val="28"/>
          <w:u w:val="single"/>
          <w:rtl/>
          <w:lang w:val="en-US"/>
        </w:rPr>
      </w:pPr>
      <w:r w:rsidRPr="008E2125">
        <w:rPr>
          <w:rFonts w:asciiTheme="minorBidi" w:hAnsiTheme="minorBidi" w:hint="cs"/>
          <w:b/>
          <w:bCs/>
          <w:sz w:val="28"/>
          <w:szCs w:val="28"/>
          <w:u w:val="single"/>
          <w:rtl/>
          <w:lang w:val="en-US"/>
        </w:rPr>
        <w:t>مناقشة معطيات النص:</w:t>
      </w:r>
    </w:p>
    <w:p w:rsidR="008E2125" w:rsidRPr="008E2125" w:rsidRDefault="008E2125" w:rsidP="008E2125">
      <w:pPr>
        <w:bidi/>
        <w:spacing w:after="0"/>
        <w:rPr>
          <w:sz w:val="28"/>
          <w:szCs w:val="28"/>
          <w:rtl/>
          <w:lang w:bidi="ar-DZ"/>
        </w:rPr>
      </w:pPr>
      <w:r w:rsidRPr="008E2125">
        <w:rPr>
          <w:rFonts w:hint="cs"/>
          <w:sz w:val="28"/>
          <w:szCs w:val="28"/>
          <w:rtl/>
          <w:lang w:bidi="ar-DZ"/>
        </w:rPr>
        <w:t>ـ  يرجع عدم مراعاة إمكان طبع المسرحية أو نشرها في فترة ما بعد الاستقلال إلى أن معظم هذه المسرحيات كتبت لتقدم على المسرح</w:t>
      </w:r>
    </w:p>
    <w:p w:rsidR="008E2125" w:rsidRPr="008E2125" w:rsidRDefault="008E2125" w:rsidP="00D61432">
      <w:pPr>
        <w:bidi/>
        <w:spacing w:after="0"/>
        <w:rPr>
          <w:sz w:val="28"/>
          <w:szCs w:val="28"/>
          <w:rtl/>
          <w:lang w:bidi="ar-DZ"/>
        </w:rPr>
      </w:pPr>
      <w:r w:rsidRPr="008E2125">
        <w:rPr>
          <w:rFonts w:hint="cs"/>
          <w:sz w:val="28"/>
          <w:szCs w:val="28"/>
          <w:rtl/>
          <w:lang w:bidi="ar-DZ"/>
        </w:rPr>
        <w:t>ـ استعمال الدارجة الجزائرية في المسرح كان موفقا لأنه استطاع أن يبين وينقل الموضوعات التي تناولتها هذه المسرحيات التي تحمل مبادئ وقيما إنسانية عامة</w:t>
      </w:r>
    </w:p>
    <w:p w:rsidR="008E2125" w:rsidRPr="00D61432" w:rsidRDefault="008E2125" w:rsidP="00D61432">
      <w:pPr>
        <w:bidi/>
        <w:spacing w:after="0"/>
        <w:rPr>
          <w:sz w:val="28"/>
          <w:szCs w:val="28"/>
          <w:rtl/>
          <w:lang w:bidi="ar-DZ"/>
        </w:rPr>
      </w:pPr>
      <w:r w:rsidRPr="008E2125">
        <w:rPr>
          <w:rFonts w:hint="cs"/>
          <w:sz w:val="28"/>
          <w:szCs w:val="28"/>
          <w:rtl/>
          <w:lang w:bidi="ar-DZ"/>
        </w:rPr>
        <w:t xml:space="preserve">ـ نعم كان الأديب موضوعيا في معالجته القضية </w:t>
      </w:r>
    </w:p>
    <w:p w:rsidR="00422BE4" w:rsidRPr="00B06EE7" w:rsidRDefault="00422BE4" w:rsidP="00D34AA7">
      <w:pPr>
        <w:bidi/>
        <w:spacing w:after="0"/>
        <w:rPr>
          <w:rFonts w:asciiTheme="minorBidi" w:hAnsiTheme="minorBidi"/>
          <w:b/>
          <w:bCs/>
          <w:sz w:val="28"/>
          <w:szCs w:val="28"/>
          <w:u w:val="single"/>
          <w:rtl/>
          <w:lang w:val="en-US"/>
        </w:rPr>
      </w:pPr>
      <w:r w:rsidRPr="00B06EE7">
        <w:rPr>
          <w:rFonts w:asciiTheme="minorBidi" w:hAnsiTheme="minorBidi"/>
          <w:b/>
          <w:bCs/>
          <w:sz w:val="28"/>
          <w:szCs w:val="28"/>
          <w:u w:val="single"/>
          <w:rtl/>
          <w:lang w:val="en-US"/>
        </w:rPr>
        <w:t>الاستخلاص و التسجيل:</w:t>
      </w:r>
    </w:p>
    <w:p w:rsidR="008E2125" w:rsidRPr="008E2125" w:rsidRDefault="008E2125" w:rsidP="008E2125">
      <w:pPr>
        <w:bidi/>
        <w:spacing w:after="0"/>
        <w:rPr>
          <w:sz w:val="28"/>
          <w:szCs w:val="28"/>
          <w:rtl/>
          <w:lang w:bidi="ar-DZ"/>
        </w:rPr>
      </w:pPr>
      <w:r w:rsidRPr="008E2125">
        <w:rPr>
          <w:rFonts w:hint="cs"/>
          <w:sz w:val="28"/>
          <w:szCs w:val="28"/>
          <w:rtl/>
          <w:lang w:bidi="ar-DZ"/>
        </w:rPr>
        <w:lastRenderedPageBreak/>
        <w:t>ـ  المشكلات التي عرفها المسرح الجزائري قبل الاستقلال وبعده هي مشكلات النص واللغة والجمهور والنقاد</w:t>
      </w:r>
    </w:p>
    <w:p w:rsidR="008E2125" w:rsidRPr="008E2125" w:rsidRDefault="008E2125" w:rsidP="008E2125">
      <w:pPr>
        <w:bidi/>
        <w:spacing w:after="0"/>
        <w:rPr>
          <w:sz w:val="28"/>
          <w:szCs w:val="28"/>
          <w:rtl/>
          <w:lang w:bidi="ar-DZ"/>
        </w:rPr>
      </w:pPr>
      <w:r w:rsidRPr="008E2125">
        <w:rPr>
          <w:rFonts w:hint="cs"/>
          <w:sz w:val="28"/>
          <w:szCs w:val="28"/>
          <w:rtl/>
          <w:lang w:bidi="ar-DZ"/>
        </w:rPr>
        <w:t>ـ المسرح الجزائري الآن في مراحل اجتياز المشاكل المذكورة سابقا</w:t>
      </w:r>
    </w:p>
    <w:p w:rsidR="008E2125" w:rsidRPr="008E2125" w:rsidRDefault="008E2125" w:rsidP="008E2125">
      <w:pPr>
        <w:bidi/>
        <w:spacing w:after="0"/>
        <w:rPr>
          <w:sz w:val="28"/>
          <w:szCs w:val="28"/>
          <w:rtl/>
          <w:lang w:bidi="ar-DZ"/>
        </w:rPr>
      </w:pPr>
      <w:r w:rsidRPr="008E2125">
        <w:rPr>
          <w:rFonts w:hint="cs"/>
          <w:sz w:val="28"/>
          <w:szCs w:val="28"/>
          <w:rtl/>
          <w:lang w:bidi="ar-DZ"/>
        </w:rPr>
        <w:t>بالدراسات الأكاديمية والنقد الموضوعي وببرمجة الأيام المسرحية</w:t>
      </w:r>
    </w:p>
    <w:p w:rsidR="008E2125" w:rsidRPr="008E2125" w:rsidRDefault="008E2125" w:rsidP="008E2125">
      <w:pPr>
        <w:bidi/>
        <w:spacing w:after="0"/>
        <w:rPr>
          <w:rFonts w:asciiTheme="minorBidi" w:hAnsiTheme="minorBidi"/>
          <w:sz w:val="28"/>
          <w:szCs w:val="28"/>
          <w:rtl/>
          <w:lang w:val="en-US"/>
        </w:rPr>
      </w:pPr>
      <w:r w:rsidRPr="008E2125">
        <w:rPr>
          <w:rFonts w:hint="cs"/>
          <w:sz w:val="28"/>
          <w:szCs w:val="28"/>
          <w:rtl/>
          <w:lang w:bidi="ar-DZ"/>
        </w:rPr>
        <w:t>والمسابقات والمهرجانات التي من شأنها تكوين جمهور مسرحي</w:t>
      </w:r>
    </w:p>
    <w:p w:rsidR="00422BE4" w:rsidRPr="00E60BE4" w:rsidRDefault="00422BE4" w:rsidP="008E2125">
      <w:pPr>
        <w:bidi/>
        <w:spacing w:after="0"/>
        <w:rPr>
          <w:rFonts w:asciiTheme="minorBidi" w:hAnsiTheme="minorBidi"/>
          <w:rtl/>
          <w:lang w:val="en-US"/>
        </w:rPr>
      </w:pPr>
      <w:r w:rsidRPr="00B06EE7">
        <w:rPr>
          <w:rFonts w:asciiTheme="minorBidi" w:hAnsiTheme="minorBidi"/>
          <w:sz w:val="28"/>
          <w:szCs w:val="28"/>
          <w:rtl/>
          <w:lang w:val="en-US"/>
        </w:rPr>
        <w:t xml:space="preserve">    لا شك في ضرورة مرور أي فن أدبي في الحركة الأدبية أو النقدية بمراحل قبل بلوغ درجة الاستقرار , و هو ما عرفه المسرح الجزائري لظروف موضوعية  وشيكة الصلة بمرحلتي ما قبل الاستقلال و ما بعده , و من أهم مشكلاته: النص و اللغة و الجمهور و النقد. و هو الآن في مراحل اجتيازها خطوة خطوة بتطوير العمل المسرحي و بالدراسات الأكاديمية المراعية لمختلف الجوانب و بالنقد الموضوعي البناء على أيدي أدباء و باحثين عاشوا الخضرمة أو كانوا بمثابة حلقة ربط بين جيلين أو أكثر , و ببرمجة الأيام المسرحية و المسابقات و المهرجانات التي من شأنها تكوين جمهور مسرحي.</w:t>
      </w:r>
    </w:p>
    <w:p w:rsidR="005E6E84" w:rsidRDefault="005E6E84" w:rsidP="005E6E84">
      <w:pPr>
        <w:bidi/>
        <w:rPr>
          <w:rFonts w:asciiTheme="minorBidi" w:hAnsiTheme="minorBidi"/>
          <w:rtl/>
          <w:lang w:bidi="ar-DZ"/>
        </w:rPr>
      </w:pPr>
    </w:p>
    <w:p w:rsidR="00D202C9" w:rsidRPr="00E60BE4" w:rsidRDefault="00D202C9" w:rsidP="00D202C9">
      <w:pPr>
        <w:bidi/>
        <w:rPr>
          <w:rFonts w:asciiTheme="minorBidi" w:hAnsiTheme="minorBidi"/>
          <w:lang w:bidi="ar-DZ"/>
        </w:rPr>
      </w:pPr>
    </w:p>
    <w:p w:rsidR="00960685" w:rsidRPr="00E60BE4" w:rsidRDefault="00960685" w:rsidP="00960685">
      <w:pPr>
        <w:bidi/>
        <w:jc w:val="center"/>
        <w:rPr>
          <w:rFonts w:asciiTheme="minorBidi" w:hAnsiTheme="minorBidi"/>
          <w:color w:val="000000" w:themeColor="text1"/>
          <w:sz w:val="28"/>
          <w:szCs w:val="28"/>
          <w:rtl/>
        </w:rPr>
      </w:pPr>
      <w:r w:rsidRPr="00E60BE4">
        <w:rPr>
          <w:rFonts w:asciiTheme="minorBidi" w:hAnsiTheme="minorBidi"/>
          <w:color w:val="000000" w:themeColor="text1"/>
          <w:sz w:val="28"/>
          <w:szCs w:val="28"/>
          <w:rtl/>
        </w:rPr>
        <w:t>انتهى بفضل الله</w:t>
      </w:r>
    </w:p>
    <w:p w:rsidR="00960685" w:rsidRPr="00E60BE4" w:rsidRDefault="00960685" w:rsidP="00960685">
      <w:pPr>
        <w:bidi/>
        <w:jc w:val="center"/>
        <w:rPr>
          <w:rFonts w:asciiTheme="minorBidi" w:hAnsiTheme="minorBidi"/>
          <w:color w:val="000000" w:themeColor="text1"/>
          <w:sz w:val="28"/>
          <w:szCs w:val="28"/>
          <w:rtl/>
        </w:rPr>
      </w:pPr>
      <w:r w:rsidRPr="00E60BE4">
        <w:rPr>
          <w:rFonts w:asciiTheme="minorBidi" w:hAnsiTheme="minorBidi"/>
          <w:color w:val="000000" w:themeColor="text1"/>
          <w:sz w:val="28"/>
          <w:szCs w:val="28"/>
          <w:rtl/>
        </w:rPr>
        <w:t>نتمنى أننا كنا عند حسن ظنكم</w:t>
      </w:r>
    </w:p>
    <w:p w:rsidR="00960685" w:rsidRPr="00E60BE4" w:rsidRDefault="00960685" w:rsidP="00960685">
      <w:pPr>
        <w:bidi/>
        <w:jc w:val="center"/>
        <w:rPr>
          <w:rFonts w:asciiTheme="minorBidi" w:hAnsiTheme="minorBidi"/>
          <w:color w:val="000000" w:themeColor="text1"/>
          <w:sz w:val="28"/>
          <w:szCs w:val="28"/>
          <w:rtl/>
        </w:rPr>
      </w:pPr>
      <w:r w:rsidRPr="00E60BE4">
        <w:rPr>
          <w:rFonts w:asciiTheme="minorBidi" w:hAnsiTheme="minorBidi"/>
          <w:color w:val="000000" w:themeColor="text1"/>
          <w:sz w:val="28"/>
          <w:szCs w:val="28"/>
          <w:rtl/>
        </w:rPr>
        <w:t>لمعرفة كل جديد ما عليك</w:t>
      </w:r>
      <w:r w:rsidR="00D34AA7">
        <w:rPr>
          <w:rFonts w:asciiTheme="minorBidi" w:hAnsiTheme="minorBidi" w:hint="cs"/>
          <w:color w:val="000000" w:themeColor="text1"/>
          <w:sz w:val="28"/>
          <w:szCs w:val="28"/>
          <w:rtl/>
        </w:rPr>
        <w:t>م</w:t>
      </w:r>
      <w:r w:rsidRPr="00E60BE4">
        <w:rPr>
          <w:rFonts w:asciiTheme="minorBidi" w:hAnsiTheme="minorBidi"/>
          <w:color w:val="000000" w:themeColor="text1"/>
          <w:sz w:val="28"/>
          <w:szCs w:val="28"/>
          <w:rtl/>
        </w:rPr>
        <w:t xml:space="preserve"> إلا زيارة مواقعنا الالكترونية</w:t>
      </w:r>
    </w:p>
    <w:p w:rsidR="00960685" w:rsidRPr="00E60BE4" w:rsidRDefault="00960685" w:rsidP="00960685">
      <w:pPr>
        <w:bidi/>
        <w:jc w:val="center"/>
        <w:rPr>
          <w:rFonts w:asciiTheme="minorBidi" w:hAnsiTheme="minorBidi"/>
          <w:b/>
          <w:bCs/>
          <w:i/>
          <w:iCs/>
          <w:color w:val="000000" w:themeColor="text1"/>
          <w:sz w:val="28"/>
          <w:szCs w:val="28"/>
          <w:u w:val="single"/>
          <w:rtl/>
        </w:rPr>
      </w:pPr>
      <w:r w:rsidRPr="00E60BE4">
        <w:rPr>
          <w:rFonts w:asciiTheme="minorBidi" w:hAnsiTheme="minorBidi"/>
          <w:b/>
          <w:bCs/>
          <w:i/>
          <w:iCs/>
          <w:color w:val="000000" w:themeColor="text1"/>
          <w:sz w:val="28"/>
          <w:szCs w:val="28"/>
          <w:u w:val="single"/>
          <w:rtl/>
        </w:rPr>
        <w:t>من مواقعنا :</w:t>
      </w:r>
    </w:p>
    <w:p w:rsidR="00960685" w:rsidRPr="00E60BE4" w:rsidRDefault="00676209" w:rsidP="00D11B83">
      <w:pPr>
        <w:bidi/>
        <w:jc w:val="center"/>
        <w:rPr>
          <w:rFonts w:asciiTheme="minorBidi" w:hAnsiTheme="minorBidi"/>
          <w:color w:val="000000" w:themeColor="text1"/>
          <w:sz w:val="28"/>
          <w:szCs w:val="28"/>
        </w:rPr>
      </w:pPr>
      <w:hyperlink r:id="rId19" w:history="1">
        <w:r w:rsidR="00D11B83" w:rsidRPr="00E60BE4">
          <w:rPr>
            <w:rStyle w:val="Lienhypertexte"/>
            <w:rFonts w:asciiTheme="minorBidi" w:hAnsiTheme="minorBidi"/>
            <w:sz w:val="28"/>
            <w:szCs w:val="28"/>
          </w:rPr>
          <w:t>http://www.ency-education.com/</w:t>
        </w:r>
      </w:hyperlink>
      <w:r w:rsidR="00D11B83" w:rsidRPr="00E60BE4">
        <w:rPr>
          <w:rFonts w:asciiTheme="minorBidi" w:hAnsiTheme="minorBidi"/>
          <w:sz w:val="28"/>
          <w:szCs w:val="28"/>
        </w:rPr>
        <w:t xml:space="preserve"> </w:t>
      </w:r>
    </w:p>
    <w:p w:rsidR="00960685" w:rsidRPr="00E60BE4" w:rsidRDefault="00676209" w:rsidP="00D11B83">
      <w:pPr>
        <w:bidi/>
        <w:jc w:val="center"/>
        <w:rPr>
          <w:rFonts w:asciiTheme="minorBidi" w:hAnsiTheme="minorBidi"/>
          <w:color w:val="000000" w:themeColor="text1"/>
          <w:sz w:val="28"/>
          <w:szCs w:val="28"/>
        </w:rPr>
      </w:pPr>
      <w:hyperlink r:id="rId20" w:history="1">
        <w:r w:rsidR="00D11B83" w:rsidRPr="00E60BE4">
          <w:rPr>
            <w:rStyle w:val="Lienhypertexte"/>
            <w:rFonts w:asciiTheme="minorBidi" w:hAnsiTheme="minorBidi"/>
            <w:sz w:val="28"/>
            <w:szCs w:val="28"/>
          </w:rPr>
          <w:t>http://games.ency-education.com/</w:t>
        </w:r>
      </w:hyperlink>
      <w:r w:rsidR="00D11B83" w:rsidRPr="00E60BE4">
        <w:rPr>
          <w:rFonts w:asciiTheme="minorBidi" w:hAnsiTheme="minorBidi"/>
          <w:sz w:val="28"/>
          <w:szCs w:val="28"/>
        </w:rPr>
        <w:t xml:space="preserve"> </w:t>
      </w:r>
    </w:p>
    <w:p w:rsidR="00960685" w:rsidRPr="00E60BE4" w:rsidRDefault="00676209" w:rsidP="00D11B83">
      <w:pPr>
        <w:bidi/>
        <w:jc w:val="center"/>
        <w:rPr>
          <w:rFonts w:asciiTheme="minorBidi" w:hAnsiTheme="minorBidi"/>
          <w:color w:val="000000" w:themeColor="text1"/>
          <w:sz w:val="28"/>
          <w:szCs w:val="28"/>
        </w:rPr>
      </w:pPr>
      <w:hyperlink r:id="rId21" w:history="1">
        <w:r w:rsidR="00D11B83" w:rsidRPr="00E60BE4">
          <w:rPr>
            <w:rStyle w:val="Lienhypertexte"/>
            <w:rFonts w:asciiTheme="minorBidi" w:hAnsiTheme="minorBidi"/>
            <w:sz w:val="28"/>
            <w:szCs w:val="28"/>
          </w:rPr>
          <w:t>http://webmaster.ency-education.com/</w:t>
        </w:r>
      </w:hyperlink>
      <w:r w:rsidR="00D11B83" w:rsidRPr="00E60BE4">
        <w:rPr>
          <w:rFonts w:asciiTheme="minorBidi" w:hAnsiTheme="minorBidi"/>
          <w:sz w:val="28"/>
          <w:szCs w:val="28"/>
        </w:rPr>
        <w:t xml:space="preserve"> </w:t>
      </w:r>
    </w:p>
    <w:p w:rsidR="00960685" w:rsidRPr="00E60BE4" w:rsidRDefault="00676209" w:rsidP="00D11B83">
      <w:pPr>
        <w:bidi/>
        <w:jc w:val="center"/>
        <w:rPr>
          <w:rFonts w:asciiTheme="minorBidi" w:hAnsiTheme="minorBidi"/>
          <w:color w:val="000000" w:themeColor="text1"/>
          <w:sz w:val="28"/>
          <w:szCs w:val="28"/>
        </w:rPr>
      </w:pPr>
      <w:hyperlink r:id="rId22" w:history="1">
        <w:r w:rsidR="00D11B83" w:rsidRPr="00E60BE4">
          <w:rPr>
            <w:rStyle w:val="Lienhypertexte"/>
            <w:rFonts w:asciiTheme="minorBidi" w:hAnsiTheme="minorBidi"/>
            <w:sz w:val="28"/>
            <w:szCs w:val="28"/>
          </w:rPr>
          <w:t>http://technology.ency-education.com/</w:t>
        </w:r>
      </w:hyperlink>
      <w:r w:rsidR="00D11B83" w:rsidRPr="00E60BE4">
        <w:rPr>
          <w:rFonts w:asciiTheme="minorBidi" w:hAnsiTheme="minorBidi"/>
          <w:sz w:val="28"/>
          <w:szCs w:val="28"/>
        </w:rPr>
        <w:t xml:space="preserve"> </w:t>
      </w:r>
    </w:p>
    <w:p w:rsidR="00960685" w:rsidRPr="00E60BE4" w:rsidRDefault="00676209" w:rsidP="00D11B83">
      <w:pPr>
        <w:bidi/>
        <w:jc w:val="center"/>
        <w:rPr>
          <w:rFonts w:asciiTheme="minorBidi" w:hAnsiTheme="minorBidi"/>
          <w:color w:val="000000" w:themeColor="text1"/>
          <w:sz w:val="28"/>
          <w:szCs w:val="28"/>
        </w:rPr>
      </w:pPr>
      <w:hyperlink r:id="rId23" w:history="1">
        <w:r w:rsidR="00D11B83" w:rsidRPr="00E60BE4">
          <w:rPr>
            <w:rStyle w:val="Lienhypertexte"/>
            <w:rFonts w:asciiTheme="minorBidi" w:hAnsiTheme="minorBidi"/>
            <w:sz w:val="28"/>
            <w:szCs w:val="28"/>
          </w:rPr>
          <w:t>http://forum.ency-education.com/</w:t>
        </w:r>
      </w:hyperlink>
      <w:r w:rsidR="00D11B83" w:rsidRPr="00E60BE4">
        <w:rPr>
          <w:rFonts w:asciiTheme="minorBidi" w:hAnsiTheme="minorBidi"/>
          <w:sz w:val="28"/>
          <w:szCs w:val="28"/>
        </w:rPr>
        <w:t xml:space="preserve"> </w:t>
      </w:r>
    </w:p>
    <w:sectPr w:rsidR="00960685" w:rsidRPr="00E60BE4" w:rsidSect="00CD0508">
      <w:headerReference w:type="even" r:id="rId24"/>
      <w:headerReference w:type="default" r:id="rId25"/>
      <w:footerReference w:type="default" r:id="rId26"/>
      <w:headerReference w:type="first" r:id="rId27"/>
      <w:pgSz w:w="11906" w:h="16838"/>
      <w:pgMar w:top="1417" w:right="1417" w:bottom="1417" w:left="1417" w:header="708" w:footer="708" w:gutter="0"/>
      <w:pgBorders w:offsetFrom="page">
        <w:top w:val="single" w:sz="4" w:space="24" w:color="4F81BD" w:themeColor="accent1" w:shadow="1"/>
        <w:left w:val="single" w:sz="4" w:space="24" w:color="4F81BD" w:themeColor="accent1" w:shadow="1"/>
        <w:bottom w:val="single" w:sz="4" w:space="24" w:color="4F81BD" w:themeColor="accent1" w:shadow="1"/>
        <w:right w:val="single" w:sz="4" w:space="24" w:color="4F81BD" w:themeColor="accent1"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958" w:rsidRDefault="00E51958" w:rsidP="006156CF">
      <w:pPr>
        <w:spacing w:after="0" w:line="240" w:lineRule="auto"/>
      </w:pPr>
      <w:r>
        <w:separator/>
      </w:r>
    </w:p>
  </w:endnote>
  <w:endnote w:type="continuationSeparator" w:id="1">
    <w:p w:rsidR="00E51958" w:rsidRDefault="00E51958" w:rsidP="00615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GA Arabesque">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ecoType Naskh Special">
    <w:altName w:val="Times New Roman"/>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abicTransparent-Bold">
    <w:altName w:val="Times New Roman"/>
    <w:panose1 w:val="00000000000000000000"/>
    <w:charset w:val="B2"/>
    <w:family w:val="auto"/>
    <w:notTrueType/>
    <w:pitch w:val="default"/>
    <w:sig w:usb0="00002001" w:usb1="00000000" w:usb2="00000000" w:usb3="00000000" w:csb0="00000040" w:csb1="00000000"/>
  </w:font>
  <w:font w:name="TimesNewRomanPS-BoldMT">
    <w:panose1 w:val="00000000000000000000"/>
    <w:charset w:val="00"/>
    <w:family w:val="auto"/>
    <w:notTrueType/>
    <w:pitch w:val="default"/>
    <w:sig w:usb0="00000003" w:usb1="00000000" w:usb2="00000000" w:usb3="00000000" w:csb0="00000001"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226"/>
      <w:docPartObj>
        <w:docPartGallery w:val="Page Numbers (Bottom of Page)"/>
        <w:docPartUnique/>
      </w:docPartObj>
    </w:sdtPr>
    <w:sdtContent>
      <w:p w:rsidR="00122A0C" w:rsidRDefault="00676209">
        <w:pPr>
          <w:pStyle w:val="Pieddepage"/>
        </w:pPr>
        <w:r w:rsidRPr="00676209">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122A0C" w:rsidRDefault="00676209">
                    <w:pPr>
                      <w:jc w:val="center"/>
                      <w:rPr>
                        <w:color w:val="4F81BD" w:themeColor="accent1"/>
                      </w:rPr>
                    </w:pPr>
                    <w:fldSimple w:instr=" PAGE    \* MERGEFORMAT ">
                      <w:r w:rsidR="008F712F" w:rsidRPr="008F712F">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958" w:rsidRDefault="00E51958" w:rsidP="006156CF">
      <w:pPr>
        <w:spacing w:after="0" w:line="240" w:lineRule="auto"/>
      </w:pPr>
      <w:r>
        <w:separator/>
      </w:r>
    </w:p>
  </w:footnote>
  <w:footnote w:type="continuationSeparator" w:id="1">
    <w:p w:rsidR="00E51958" w:rsidRDefault="00E51958" w:rsidP="00615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0C" w:rsidRDefault="0067620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151" o:spid="_x0000_s2052" type="#_x0000_t136" style="position:absolute;margin-left:0;margin-top:0;width:548.1pt;height:91.35pt;rotation:315;z-index:-251652096;mso-position-horizontal:center;mso-position-horizontal-relative:margin;mso-position-vertical:center;mso-position-vertical-relative:margin" o:allowincell="f" fillcolor="silver" stroked="f">
          <v:fill opacity=".5"/>
          <v:textpath style="font-family:&quot;Calibri&quot;;font-size:1pt" string="ency-education.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0C" w:rsidRPr="006156CF" w:rsidRDefault="00676209" w:rsidP="006156CF">
    <w:pPr>
      <w:pStyle w:val="En-tte"/>
      <w:bidi/>
      <w:jc w:val="center"/>
      <w:rPr>
        <w:sz w:val="32"/>
        <w:szCs w:val="32"/>
        <w:lang w:bidi="ar-DZ"/>
      </w:rPr>
    </w:pPr>
    <w:r w:rsidRPr="006762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152" o:spid="_x0000_s2053" type="#_x0000_t136" style="position:absolute;left:0;text-align:left;margin-left:0;margin-top:0;width:548.1pt;height:91.35pt;rotation:315;z-index:-251650048;mso-position-horizontal:center;mso-position-horizontal-relative:margin;mso-position-vertical:center;mso-position-vertical-relative:margin" o:allowincell="f" fillcolor="silver" stroked="f">
          <v:fill opacity=".5"/>
          <v:textpath style="font-family:&quot;Calibri&quot;;font-size:1pt" string="ency-education.com"/>
          <w10:wrap anchorx="margin" anchory="margin"/>
        </v:shape>
      </w:pict>
    </w:r>
    <w:r w:rsidR="00122A0C" w:rsidRPr="006156CF">
      <w:rPr>
        <w:rFonts w:hint="cs"/>
        <w:color w:val="FF0000"/>
        <w:sz w:val="32"/>
        <w:szCs w:val="32"/>
        <w:rtl/>
        <w:lang w:val="en-US" w:bidi="ar-DZ"/>
      </w:rPr>
      <w:t>الموقع الأول للدراسة في الجزائر</w:t>
    </w:r>
    <w:r w:rsidR="00122A0C" w:rsidRPr="006156CF">
      <w:rPr>
        <w:sz w:val="32"/>
        <w:szCs w:val="32"/>
        <w:lang w:val="en-US" w:bidi="ar-DZ"/>
      </w:rPr>
      <w:t xml:space="preserve"> </w:t>
    </w:r>
    <w:hyperlink r:id="rId1" w:history="1">
      <w:r w:rsidR="00122A0C" w:rsidRPr="006156CF">
        <w:rPr>
          <w:rStyle w:val="Lienhypertexte"/>
          <w:sz w:val="32"/>
          <w:szCs w:val="32"/>
          <w:lang w:val="en-US" w:bidi="ar-DZ"/>
        </w:rPr>
        <w:t>http://www.ency-education.com/</w:t>
      </w:r>
    </w:hyperlink>
    <w:r w:rsidR="00122A0C" w:rsidRPr="006156CF">
      <w:rPr>
        <w:sz w:val="32"/>
        <w:szCs w:val="32"/>
        <w:lang w:val="en-US" w:bidi="ar-DZ"/>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0C" w:rsidRDefault="0067620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150" o:spid="_x0000_s2051" type="#_x0000_t136" style="position:absolute;margin-left:0;margin-top:0;width:548.1pt;height:91.35pt;rotation:315;z-index:-251654144;mso-position-horizontal:center;mso-position-horizontal-relative:margin;mso-position-vertical:center;mso-position-vertical-relative:margin" o:allowincell="f" fillcolor="silver" stroked="f">
          <v:fill opacity=".5"/>
          <v:textpath style="font-family:&quot;Calibri&quot;;font-size:1pt" string="ency-education.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42B"/>
    <w:multiLevelType w:val="hybridMultilevel"/>
    <w:tmpl w:val="E7E038F6"/>
    <w:lvl w:ilvl="0" w:tplc="9342EF22">
      <w:start w:val="1"/>
      <w:numFmt w:val="arabicAbjad"/>
      <w:lvlText w:val="%1-"/>
      <w:lvlJc w:val="center"/>
      <w:pPr>
        <w:tabs>
          <w:tab w:val="num" w:pos="170"/>
        </w:tabs>
        <w:ind w:firstLine="288"/>
      </w:pPr>
      <w:rPr>
        <w:rFonts w:ascii="AGA Arabesque" w:hAnsi="AGA Arabesque" w:cs="DecoType Naskh Special" w:hint="default"/>
        <w:b w:val="0"/>
        <w:bCs w:val="0"/>
        <w:i w:val="0"/>
        <w:iCs w:val="0"/>
        <w:color w:val="FF0000"/>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F067BF"/>
    <w:multiLevelType w:val="hybridMultilevel"/>
    <w:tmpl w:val="AC802D94"/>
    <w:lvl w:ilvl="0" w:tplc="70341A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BD7AEB"/>
    <w:multiLevelType w:val="hybridMultilevel"/>
    <w:tmpl w:val="C0D64A1C"/>
    <w:lvl w:ilvl="0" w:tplc="38D22918">
      <w:start w:val="1"/>
      <w:numFmt w:val="bullet"/>
      <w:lvlText w:val=""/>
      <w:lvlJc w:val="left"/>
      <w:pPr>
        <w:tabs>
          <w:tab w:val="num" w:pos="170"/>
        </w:tabs>
      </w:pPr>
      <w:rPr>
        <w:rFonts w:ascii="Wingdings" w:hAnsi="Wingdings" w:hint="default"/>
        <w:color w:val="9933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76A7782"/>
    <w:multiLevelType w:val="hybridMultilevel"/>
    <w:tmpl w:val="F170F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07DC7"/>
    <w:multiLevelType w:val="hybridMultilevel"/>
    <w:tmpl w:val="32BCE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36156B"/>
    <w:multiLevelType w:val="hybridMultilevel"/>
    <w:tmpl w:val="2864CCF4"/>
    <w:lvl w:ilvl="0" w:tplc="039498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0533F5"/>
    <w:multiLevelType w:val="hybridMultilevel"/>
    <w:tmpl w:val="92D69E12"/>
    <w:lvl w:ilvl="0" w:tplc="C41CFC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612395"/>
    <w:multiLevelType w:val="hybridMultilevel"/>
    <w:tmpl w:val="EAC04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CD2317"/>
    <w:multiLevelType w:val="hybridMultilevel"/>
    <w:tmpl w:val="7B5C02D8"/>
    <w:lvl w:ilvl="0" w:tplc="38D22918">
      <w:start w:val="1"/>
      <w:numFmt w:val="bullet"/>
      <w:lvlText w:val=""/>
      <w:lvlJc w:val="left"/>
      <w:pPr>
        <w:tabs>
          <w:tab w:val="num" w:pos="170"/>
        </w:tabs>
      </w:pPr>
      <w:rPr>
        <w:rFonts w:ascii="Wingdings" w:hAnsi="Wingdings" w:hint="default"/>
        <w:color w:val="9933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4"/>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6156CF"/>
    <w:rsid w:val="0000127B"/>
    <w:rsid w:val="00004DCC"/>
    <w:rsid w:val="000117E9"/>
    <w:rsid w:val="00025CC3"/>
    <w:rsid w:val="00032EED"/>
    <w:rsid w:val="00041739"/>
    <w:rsid w:val="00046BAD"/>
    <w:rsid w:val="00054657"/>
    <w:rsid w:val="000604ED"/>
    <w:rsid w:val="000736B0"/>
    <w:rsid w:val="00073DC5"/>
    <w:rsid w:val="00086FCC"/>
    <w:rsid w:val="000B4008"/>
    <w:rsid w:val="000D43D2"/>
    <w:rsid w:val="000D7004"/>
    <w:rsid w:val="000E1069"/>
    <w:rsid w:val="000E3016"/>
    <w:rsid w:val="00121463"/>
    <w:rsid w:val="00122A0C"/>
    <w:rsid w:val="00135BDD"/>
    <w:rsid w:val="001409AD"/>
    <w:rsid w:val="001418EB"/>
    <w:rsid w:val="001526BC"/>
    <w:rsid w:val="00154DD2"/>
    <w:rsid w:val="00156B64"/>
    <w:rsid w:val="00161BD3"/>
    <w:rsid w:val="001836EE"/>
    <w:rsid w:val="00184FDE"/>
    <w:rsid w:val="00185165"/>
    <w:rsid w:val="001B1178"/>
    <w:rsid w:val="001C714B"/>
    <w:rsid w:val="001E4E9C"/>
    <w:rsid w:val="001F2449"/>
    <w:rsid w:val="00222464"/>
    <w:rsid w:val="0026372C"/>
    <w:rsid w:val="00280C5A"/>
    <w:rsid w:val="00291377"/>
    <w:rsid w:val="002A14AA"/>
    <w:rsid w:val="002D1A7C"/>
    <w:rsid w:val="002D2EFA"/>
    <w:rsid w:val="002F17BB"/>
    <w:rsid w:val="00306F78"/>
    <w:rsid w:val="003103BD"/>
    <w:rsid w:val="00312960"/>
    <w:rsid w:val="00325461"/>
    <w:rsid w:val="00336169"/>
    <w:rsid w:val="003439D3"/>
    <w:rsid w:val="00361098"/>
    <w:rsid w:val="0036347B"/>
    <w:rsid w:val="00380FA5"/>
    <w:rsid w:val="00382972"/>
    <w:rsid w:val="003844E0"/>
    <w:rsid w:val="00390591"/>
    <w:rsid w:val="003E2476"/>
    <w:rsid w:val="003E2DF0"/>
    <w:rsid w:val="003F1915"/>
    <w:rsid w:val="004063EE"/>
    <w:rsid w:val="0040689C"/>
    <w:rsid w:val="00417AA3"/>
    <w:rsid w:val="00422BE4"/>
    <w:rsid w:val="00427F3B"/>
    <w:rsid w:val="004307CE"/>
    <w:rsid w:val="00431AA0"/>
    <w:rsid w:val="00450620"/>
    <w:rsid w:val="004653FD"/>
    <w:rsid w:val="004A48FC"/>
    <w:rsid w:val="004A5C8D"/>
    <w:rsid w:val="004A6802"/>
    <w:rsid w:val="004B1326"/>
    <w:rsid w:val="004B6746"/>
    <w:rsid w:val="004D04D0"/>
    <w:rsid w:val="004D466A"/>
    <w:rsid w:val="004E3694"/>
    <w:rsid w:val="00503165"/>
    <w:rsid w:val="00520563"/>
    <w:rsid w:val="00544DDC"/>
    <w:rsid w:val="00552ED4"/>
    <w:rsid w:val="00573905"/>
    <w:rsid w:val="0059553A"/>
    <w:rsid w:val="00596532"/>
    <w:rsid w:val="005A723E"/>
    <w:rsid w:val="005B7D20"/>
    <w:rsid w:val="005E0FBC"/>
    <w:rsid w:val="005E68F2"/>
    <w:rsid w:val="005E6E84"/>
    <w:rsid w:val="005F1533"/>
    <w:rsid w:val="005F74BA"/>
    <w:rsid w:val="00600577"/>
    <w:rsid w:val="00602090"/>
    <w:rsid w:val="00613885"/>
    <w:rsid w:val="006156CF"/>
    <w:rsid w:val="00634594"/>
    <w:rsid w:val="0063556E"/>
    <w:rsid w:val="00636CC5"/>
    <w:rsid w:val="0064596E"/>
    <w:rsid w:val="00653A8C"/>
    <w:rsid w:val="00676209"/>
    <w:rsid w:val="00681CC4"/>
    <w:rsid w:val="006B614C"/>
    <w:rsid w:val="006D2934"/>
    <w:rsid w:val="006D38C7"/>
    <w:rsid w:val="006D7CF4"/>
    <w:rsid w:val="006F35C2"/>
    <w:rsid w:val="006F78A5"/>
    <w:rsid w:val="00701BB3"/>
    <w:rsid w:val="0071077A"/>
    <w:rsid w:val="007254E8"/>
    <w:rsid w:val="00725E25"/>
    <w:rsid w:val="00753AB8"/>
    <w:rsid w:val="007922A8"/>
    <w:rsid w:val="00795258"/>
    <w:rsid w:val="007D222F"/>
    <w:rsid w:val="007D7FDA"/>
    <w:rsid w:val="007E42CE"/>
    <w:rsid w:val="0080008F"/>
    <w:rsid w:val="008043C4"/>
    <w:rsid w:val="00804D16"/>
    <w:rsid w:val="00804F71"/>
    <w:rsid w:val="00811912"/>
    <w:rsid w:val="008126E4"/>
    <w:rsid w:val="00814880"/>
    <w:rsid w:val="00830B34"/>
    <w:rsid w:val="00834656"/>
    <w:rsid w:val="00855E99"/>
    <w:rsid w:val="00856F77"/>
    <w:rsid w:val="008708C2"/>
    <w:rsid w:val="00871AE0"/>
    <w:rsid w:val="008855E3"/>
    <w:rsid w:val="00885DEB"/>
    <w:rsid w:val="008A0F58"/>
    <w:rsid w:val="008A31CF"/>
    <w:rsid w:val="008A4082"/>
    <w:rsid w:val="008B0C59"/>
    <w:rsid w:val="008B0D1A"/>
    <w:rsid w:val="008D5112"/>
    <w:rsid w:val="008E2125"/>
    <w:rsid w:val="008E3C73"/>
    <w:rsid w:val="008F2CAE"/>
    <w:rsid w:val="008F712F"/>
    <w:rsid w:val="009066A8"/>
    <w:rsid w:val="009069C7"/>
    <w:rsid w:val="0090733B"/>
    <w:rsid w:val="0091796B"/>
    <w:rsid w:val="00925C49"/>
    <w:rsid w:val="00931FBC"/>
    <w:rsid w:val="00934C3E"/>
    <w:rsid w:val="009358E8"/>
    <w:rsid w:val="0095794D"/>
    <w:rsid w:val="00960685"/>
    <w:rsid w:val="00960711"/>
    <w:rsid w:val="00961C76"/>
    <w:rsid w:val="00986352"/>
    <w:rsid w:val="00990E35"/>
    <w:rsid w:val="009A5E2B"/>
    <w:rsid w:val="009A6598"/>
    <w:rsid w:val="009A6CCF"/>
    <w:rsid w:val="009E0E59"/>
    <w:rsid w:val="009E6207"/>
    <w:rsid w:val="009F1586"/>
    <w:rsid w:val="00A012AB"/>
    <w:rsid w:val="00A1134E"/>
    <w:rsid w:val="00A43B0E"/>
    <w:rsid w:val="00A43FCD"/>
    <w:rsid w:val="00A5273D"/>
    <w:rsid w:val="00A529A5"/>
    <w:rsid w:val="00A54BAF"/>
    <w:rsid w:val="00A6372C"/>
    <w:rsid w:val="00A65BB9"/>
    <w:rsid w:val="00A72350"/>
    <w:rsid w:val="00A75322"/>
    <w:rsid w:val="00A86564"/>
    <w:rsid w:val="00A921E0"/>
    <w:rsid w:val="00AA0812"/>
    <w:rsid w:val="00AB2E00"/>
    <w:rsid w:val="00AB2EEC"/>
    <w:rsid w:val="00AC063F"/>
    <w:rsid w:val="00AC2AA8"/>
    <w:rsid w:val="00AC30EE"/>
    <w:rsid w:val="00AD7771"/>
    <w:rsid w:val="00AF335B"/>
    <w:rsid w:val="00AF374C"/>
    <w:rsid w:val="00B06EE7"/>
    <w:rsid w:val="00B15A2E"/>
    <w:rsid w:val="00B265D8"/>
    <w:rsid w:val="00B3394D"/>
    <w:rsid w:val="00B361C9"/>
    <w:rsid w:val="00B40AAA"/>
    <w:rsid w:val="00B42516"/>
    <w:rsid w:val="00B52B41"/>
    <w:rsid w:val="00B9112A"/>
    <w:rsid w:val="00B936EB"/>
    <w:rsid w:val="00B9741D"/>
    <w:rsid w:val="00BA6732"/>
    <w:rsid w:val="00BC0F43"/>
    <w:rsid w:val="00BE3A47"/>
    <w:rsid w:val="00BE4A79"/>
    <w:rsid w:val="00C04375"/>
    <w:rsid w:val="00C13051"/>
    <w:rsid w:val="00C22220"/>
    <w:rsid w:val="00C23700"/>
    <w:rsid w:val="00C259D7"/>
    <w:rsid w:val="00C27A0E"/>
    <w:rsid w:val="00C300A9"/>
    <w:rsid w:val="00C46C3F"/>
    <w:rsid w:val="00C5474E"/>
    <w:rsid w:val="00C606B4"/>
    <w:rsid w:val="00C719D8"/>
    <w:rsid w:val="00C77F83"/>
    <w:rsid w:val="00C800B1"/>
    <w:rsid w:val="00C95CE3"/>
    <w:rsid w:val="00C97B5F"/>
    <w:rsid w:val="00CB0791"/>
    <w:rsid w:val="00CB55A5"/>
    <w:rsid w:val="00CC2379"/>
    <w:rsid w:val="00CC3F48"/>
    <w:rsid w:val="00CC4410"/>
    <w:rsid w:val="00CD0508"/>
    <w:rsid w:val="00CD506E"/>
    <w:rsid w:val="00CD5D51"/>
    <w:rsid w:val="00CD7A99"/>
    <w:rsid w:val="00CE12FA"/>
    <w:rsid w:val="00CE228E"/>
    <w:rsid w:val="00CE368B"/>
    <w:rsid w:val="00CF32C7"/>
    <w:rsid w:val="00D11B83"/>
    <w:rsid w:val="00D1693D"/>
    <w:rsid w:val="00D202C9"/>
    <w:rsid w:val="00D34AA7"/>
    <w:rsid w:val="00D41C07"/>
    <w:rsid w:val="00D52CD9"/>
    <w:rsid w:val="00D61432"/>
    <w:rsid w:val="00D656AF"/>
    <w:rsid w:val="00D80127"/>
    <w:rsid w:val="00D81B10"/>
    <w:rsid w:val="00D90129"/>
    <w:rsid w:val="00D96BEA"/>
    <w:rsid w:val="00DA248C"/>
    <w:rsid w:val="00DB0BE3"/>
    <w:rsid w:val="00DC48B4"/>
    <w:rsid w:val="00DD20A5"/>
    <w:rsid w:val="00DF540B"/>
    <w:rsid w:val="00E15C57"/>
    <w:rsid w:val="00E27F45"/>
    <w:rsid w:val="00E32A51"/>
    <w:rsid w:val="00E402E8"/>
    <w:rsid w:val="00E51958"/>
    <w:rsid w:val="00E60BE4"/>
    <w:rsid w:val="00E65B60"/>
    <w:rsid w:val="00E81294"/>
    <w:rsid w:val="00E83B51"/>
    <w:rsid w:val="00E9065F"/>
    <w:rsid w:val="00E9291F"/>
    <w:rsid w:val="00E9482A"/>
    <w:rsid w:val="00E97FE3"/>
    <w:rsid w:val="00EA5D17"/>
    <w:rsid w:val="00EA6B32"/>
    <w:rsid w:val="00EA6D9F"/>
    <w:rsid w:val="00EA7D27"/>
    <w:rsid w:val="00EB0A64"/>
    <w:rsid w:val="00EC0FD3"/>
    <w:rsid w:val="00EC36B0"/>
    <w:rsid w:val="00ED04E2"/>
    <w:rsid w:val="00EF1114"/>
    <w:rsid w:val="00F40875"/>
    <w:rsid w:val="00F41AD1"/>
    <w:rsid w:val="00F70589"/>
    <w:rsid w:val="00F76323"/>
    <w:rsid w:val="00F84830"/>
    <w:rsid w:val="00F95B3F"/>
    <w:rsid w:val="00FA0C6E"/>
    <w:rsid w:val="00FA49C0"/>
    <w:rsid w:val="00FB2344"/>
    <w:rsid w:val="00FB4557"/>
    <w:rsid w:val="00FC69E4"/>
    <w:rsid w:val="00FF59A6"/>
    <w:rsid w:val="00FF6A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rules v:ext="edit">
        <o:r id="V:Rule39" type="connector" idref="#_x0000_s1060"/>
        <o:r id="V:Rule40" type="connector" idref="#_x0000_s1048"/>
        <o:r id="V:Rule41" type="connector" idref="#_x0000_s1039"/>
        <o:r id="V:Rule42" type="connector" idref="#_x0000_s1067"/>
        <o:r id="V:Rule43" type="connector" idref="#_x0000_s1043"/>
        <o:r id="V:Rule44" type="connector" idref="#_x0000_s1052"/>
        <o:r id="V:Rule45" type="connector" idref="#_x0000_s1029"/>
        <o:r id="V:Rule46" type="connector" idref="#_x0000_s1028"/>
        <o:r id="V:Rule47" type="connector" idref="#_x0000_s1046"/>
        <o:r id="V:Rule48" type="connector" idref="#_x0000_s1059"/>
        <o:r id="V:Rule49" type="connector" idref="#_x0000_s1044"/>
        <o:r id="V:Rule50" type="connector" idref="#_x0000_s1066"/>
        <o:r id="V:Rule51" type="connector" idref="#_x0000_s1045"/>
        <o:r id="V:Rule52" type="connector" idref="#_x0000_s1057"/>
        <o:r id="V:Rule53" type="connector" idref="#_x0000_s1040"/>
        <o:r id="V:Rule54" type="connector" idref="#_x0000_s1054"/>
        <o:r id="V:Rule55" type="connector" idref="#_x0000_s1033"/>
        <o:r id="V:Rule56" type="connector" idref="#_x0000_s1055"/>
        <o:r id="V:Rule57" type="connector" idref="#_x0000_s1030"/>
        <o:r id="V:Rule58" type="connector" idref="#_x0000_s1050"/>
        <o:r id="V:Rule59" type="connector" idref="#_x0000_s1065"/>
        <o:r id="V:Rule60" type="connector" idref="#_x0000_s1032"/>
        <o:r id="V:Rule61" type="connector" idref="#_x0000_s1027"/>
        <o:r id="V:Rule62" type="connector" idref="#_x0000_s1047"/>
        <o:r id="V:Rule63" type="connector" idref="#_x0000_s1038"/>
        <o:r id="V:Rule64" type="connector" idref="#_x0000_s1053"/>
        <o:r id="V:Rule65" type="connector" idref="#_x0000_s1049"/>
        <o:r id="V:Rule66" type="connector" idref="#_x0000_s1056"/>
        <o:r id="V:Rule67" type="connector" idref="#_x0000_s1063"/>
        <o:r id="V:Rule68" type="connector" idref="#_x0000_s1035"/>
        <o:r id="V:Rule69" type="connector" idref="#_x0000_s1042"/>
        <o:r id="V:Rule70" type="connector" idref="#_x0000_s1051"/>
        <o:r id="V:Rule71" type="connector" idref="#_x0000_s1069"/>
        <o:r id="V:Rule72" type="connector" idref="#_x0000_s1041"/>
        <o:r id="V:Rule73" type="connector" idref="#_x0000_s1036"/>
        <o:r id="V:Rule74" type="connector" idref="#_x0000_s1062"/>
        <o:r id="V:Rule75" type="connector" idref="#_x0000_s1034"/>
        <o:r id="V:Rule7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6CF"/>
    <w:pPr>
      <w:ind w:left="720"/>
      <w:contextualSpacing/>
    </w:pPr>
  </w:style>
  <w:style w:type="character" w:styleId="Lienhypertexte">
    <w:name w:val="Hyperlink"/>
    <w:basedOn w:val="Policepardfaut"/>
    <w:uiPriority w:val="99"/>
    <w:unhideWhenUsed/>
    <w:rsid w:val="006156CF"/>
    <w:rPr>
      <w:color w:val="0000FF" w:themeColor="hyperlink"/>
      <w:u w:val="single"/>
    </w:rPr>
  </w:style>
  <w:style w:type="table" w:styleId="Grilledutableau">
    <w:name w:val="Table Grid"/>
    <w:basedOn w:val="TableauNormal"/>
    <w:uiPriority w:val="59"/>
    <w:rsid w:val="00615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156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56CF"/>
  </w:style>
  <w:style w:type="paragraph" w:styleId="Pieddepage">
    <w:name w:val="footer"/>
    <w:basedOn w:val="Normal"/>
    <w:link w:val="PieddepageCar"/>
    <w:uiPriority w:val="99"/>
    <w:semiHidden/>
    <w:unhideWhenUsed/>
    <w:rsid w:val="006156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156CF"/>
  </w:style>
  <w:style w:type="character" w:styleId="lev">
    <w:name w:val="Strong"/>
    <w:basedOn w:val="Policepardfaut"/>
    <w:uiPriority w:val="22"/>
    <w:qFormat/>
    <w:rsid w:val="00960685"/>
    <w:rPr>
      <w:b/>
      <w:bCs/>
    </w:rPr>
  </w:style>
  <w:style w:type="character" w:customStyle="1" w:styleId="qur">
    <w:name w:val="qur"/>
    <w:basedOn w:val="Policepardfaut"/>
    <w:rsid w:val="00960685"/>
  </w:style>
  <w:style w:type="paragraph" w:styleId="Textedebulles">
    <w:name w:val="Balloon Text"/>
    <w:basedOn w:val="Normal"/>
    <w:link w:val="TextedebullesCar"/>
    <w:uiPriority w:val="99"/>
    <w:semiHidden/>
    <w:unhideWhenUsed/>
    <w:rsid w:val="009606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685"/>
    <w:rPr>
      <w:rFonts w:ascii="Tahoma" w:hAnsi="Tahoma" w:cs="Tahoma"/>
      <w:sz w:val="16"/>
      <w:szCs w:val="16"/>
    </w:rPr>
  </w:style>
  <w:style w:type="character" w:customStyle="1" w:styleId="apple-style-span">
    <w:name w:val="apple-style-span"/>
    <w:basedOn w:val="Policepardfaut"/>
    <w:rsid w:val="00811912"/>
  </w:style>
  <w:style w:type="character" w:customStyle="1" w:styleId="apple-converted-space">
    <w:name w:val="apple-converted-space"/>
    <w:basedOn w:val="Policepardfaut"/>
    <w:rsid w:val="00A43B0E"/>
  </w:style>
  <w:style w:type="paragraph" w:styleId="NormalWeb">
    <w:name w:val="Normal (Web)"/>
    <w:basedOn w:val="Normal"/>
    <w:uiPriority w:val="99"/>
    <w:rsid w:val="000012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ion">
    <w:name w:val="Emphasis"/>
    <w:basedOn w:val="Policepardfaut"/>
    <w:qFormat/>
    <w:rsid w:val="00380FA5"/>
    <w:rPr>
      <w:i/>
      <w:iCs/>
    </w:rPr>
  </w:style>
  <w:style w:type="character" w:customStyle="1" w:styleId="ayaah">
    <w:name w:val="ayaah"/>
    <w:basedOn w:val="Policepardfaut"/>
    <w:rsid w:val="00AC2AA8"/>
  </w:style>
</w:styles>
</file>

<file path=word/webSettings.xml><?xml version="1.0" encoding="utf-8"?>
<w:webSettings xmlns:r="http://schemas.openxmlformats.org/officeDocument/2006/relationships" xmlns:w="http://schemas.openxmlformats.org/wordprocessingml/2006/main">
  <w:divs>
    <w:div w:id="298925855">
      <w:bodyDiv w:val="1"/>
      <w:marLeft w:val="0"/>
      <w:marRight w:val="0"/>
      <w:marTop w:val="0"/>
      <w:marBottom w:val="0"/>
      <w:divBdr>
        <w:top w:val="none" w:sz="0" w:space="0" w:color="auto"/>
        <w:left w:val="none" w:sz="0" w:space="0" w:color="auto"/>
        <w:bottom w:val="none" w:sz="0" w:space="0" w:color="auto"/>
        <w:right w:val="none" w:sz="0" w:space="0" w:color="auto"/>
      </w:divBdr>
      <w:divsChild>
        <w:div w:id="1232697790">
          <w:marLeft w:val="0"/>
          <w:marRight w:val="0"/>
          <w:marTop w:val="0"/>
          <w:marBottom w:val="0"/>
          <w:divBdr>
            <w:top w:val="none" w:sz="0" w:space="0" w:color="auto"/>
            <w:left w:val="none" w:sz="0" w:space="0" w:color="auto"/>
            <w:bottom w:val="none" w:sz="0" w:space="0" w:color="auto"/>
            <w:right w:val="none" w:sz="0" w:space="0" w:color="auto"/>
          </w:divBdr>
          <w:divsChild>
            <w:div w:id="809131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644224">
      <w:bodyDiv w:val="1"/>
      <w:marLeft w:val="0"/>
      <w:marRight w:val="0"/>
      <w:marTop w:val="0"/>
      <w:marBottom w:val="0"/>
      <w:divBdr>
        <w:top w:val="none" w:sz="0" w:space="0" w:color="auto"/>
        <w:left w:val="none" w:sz="0" w:space="0" w:color="auto"/>
        <w:bottom w:val="none" w:sz="0" w:space="0" w:color="auto"/>
        <w:right w:val="none" w:sz="0" w:space="0" w:color="auto"/>
      </w:divBdr>
    </w:div>
    <w:div w:id="765805025">
      <w:bodyDiv w:val="1"/>
      <w:marLeft w:val="0"/>
      <w:marRight w:val="0"/>
      <w:marTop w:val="0"/>
      <w:marBottom w:val="0"/>
      <w:divBdr>
        <w:top w:val="none" w:sz="0" w:space="0" w:color="auto"/>
        <w:left w:val="none" w:sz="0" w:space="0" w:color="auto"/>
        <w:bottom w:val="none" w:sz="0" w:space="0" w:color="auto"/>
        <w:right w:val="none" w:sz="0" w:space="0" w:color="auto"/>
      </w:divBdr>
    </w:div>
    <w:div w:id="11005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rianstory.com/amis-5-30.htm" TargetMode="External"/><Relationship Id="rId13" Type="http://schemas.openxmlformats.org/officeDocument/2006/relationships/hyperlink" Target="http://ar.wikipedia.org/wiki/3_%D9%85%D8%A7%D9%8A%D9%88" TargetMode="External"/><Relationship Id="rId18" Type="http://schemas.openxmlformats.org/officeDocument/2006/relationships/hyperlink" Target="http://ar.wikipedia.org/wiki/%D8%A7%D9%84%D9%85%D8%A4%D8%B3%D8%B3%D8%A9_%D8%A7%D9%84%D8%B9%D8%B1%D8%A8%D9%8A%D8%A9_%D9%84%D9%84%D8%AF%D9%8A%D9%85%D9%82%D8%B1%D8%A7%D8%B7%D9%8A%D8%A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ebmaster.ency-education.com/" TargetMode="External"/><Relationship Id="rId7" Type="http://schemas.openxmlformats.org/officeDocument/2006/relationships/hyperlink" Target="http://ency-education.com" TargetMode="External"/><Relationship Id="rId12" Type="http://schemas.openxmlformats.org/officeDocument/2006/relationships/hyperlink" Target="http://ar.wikipedia.org/wiki/%D8%A7%D9%84%D8%AC%D9%87%D8%A9_%D8%A7%D9%84%D8%B4%D8%B1%D9%82%D9%8A%D8%A9" TargetMode="External"/><Relationship Id="rId17" Type="http://schemas.openxmlformats.org/officeDocument/2006/relationships/hyperlink" Target="http://ar.wikipedia.org/wiki/%D8%AC%D8%A7%D9%85%D8%B9%D8%A9_%D9%85%D8%AD%D9%85%D8%AF_%D8%A7%D9%84%D8%AE%D8%A7%D9%85%D8%B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r.wikipedia.org/wiki/%D8%A7%D9%84%D8%B1%D8%A8%D8%A7%D8%B7" TargetMode="External"/><Relationship Id="rId20" Type="http://schemas.openxmlformats.org/officeDocument/2006/relationships/hyperlink" Target="http://games.ency-education.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9%81%D9%83%D9%8A%D9%8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r.wikipedia.org/wiki/%D8%A7%D9%84%D9%85%D8%BA%D8%B1%D8%A8" TargetMode="External"/><Relationship Id="rId23" Type="http://schemas.openxmlformats.org/officeDocument/2006/relationships/hyperlink" Target="http://forum.ency-education.com/" TargetMode="External"/><Relationship Id="rId28" Type="http://schemas.openxmlformats.org/officeDocument/2006/relationships/fontTable" Target="fontTable.xml"/><Relationship Id="rId10" Type="http://schemas.openxmlformats.org/officeDocument/2006/relationships/hyperlink" Target="http://ar.wikipedia.org/wiki/1936" TargetMode="External"/><Relationship Id="rId19" Type="http://schemas.openxmlformats.org/officeDocument/2006/relationships/hyperlink" Target="http://www.ency-education.com/" TargetMode="External"/><Relationship Id="rId4" Type="http://schemas.openxmlformats.org/officeDocument/2006/relationships/webSettings" Target="webSettings.xml"/><Relationship Id="rId9" Type="http://schemas.openxmlformats.org/officeDocument/2006/relationships/hyperlink" Target="http://www.syrianstory.com/amis-6-13.htm" TargetMode="External"/><Relationship Id="rId14" Type="http://schemas.openxmlformats.org/officeDocument/2006/relationships/hyperlink" Target="http://ar.wikipedia.org/wiki/%D8%A7%D9%84%D8%AF%D8%A7%D8%B1_%D8%A7%D9%84%D8%A8%D9%8A%D8%B6%D8%A7%D8%A1" TargetMode="External"/><Relationship Id="rId22" Type="http://schemas.openxmlformats.org/officeDocument/2006/relationships/hyperlink" Target="http://technology.ency-education.com/"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ency-educ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85</Pages>
  <Words>27814</Words>
  <Characters>152980</Characters>
  <Application>Microsoft Office Word</Application>
  <DocSecurity>0</DocSecurity>
  <Lines>1274</Lines>
  <Paragraphs>360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KHALED</cp:lastModifiedBy>
  <cp:revision>174</cp:revision>
  <dcterms:created xsi:type="dcterms:W3CDTF">2011-08-14T17:52:00Z</dcterms:created>
  <dcterms:modified xsi:type="dcterms:W3CDTF">2011-10-07T14:57:00Z</dcterms:modified>
</cp:coreProperties>
</file>