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DDD" w:rsidRPr="00054EC5" w:rsidRDefault="00F52DDD" w:rsidP="00F52DDD">
      <w:pPr>
        <w:spacing w:after="0"/>
        <w:rPr>
          <w:rFonts w:ascii="Book Antiqua" w:hAnsi="Book Antiqua"/>
          <w:sz w:val="24"/>
          <w:szCs w:val="24"/>
        </w:rPr>
      </w:pPr>
      <w:r w:rsidRPr="00054EC5">
        <w:rPr>
          <w:rFonts w:ascii="Book Antiqua" w:hAnsi="Book Antiqua"/>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8" type="#_x0000_t136" style="position:absolute;margin-left:67.9pt;margin-top:9pt;width:376pt;height:81pt;z-index:251708416" strokecolor="green">
            <v:fill r:id="rId6" o:title="Karim poeme" type="frame"/>
            <v:shadow on="t" type="perspective" color="#c7dfd3" origin="-.5,-.5" offset="-26pt,-36pt" matrix="1.25,,,1.25"/>
            <v:textpath style="font-family:&quot;Times New Roman&quot;;font-weight:bold;font-style:italic;v-text-kern:t" trim="t" fitpath="t" string="Projet I&#10;"/>
          </v:shape>
        </w:pic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jc w:val="center"/>
        <w:rPr>
          <w:rFonts w:ascii="Book Antiqua" w:hAnsi="Book Antiqua"/>
          <w:b/>
          <w:bCs/>
          <w:i/>
          <w:iCs/>
          <w:sz w:val="24"/>
          <w:szCs w:val="24"/>
        </w:rPr>
      </w:pPr>
      <w:r w:rsidRPr="00054EC5">
        <w:rPr>
          <w:rFonts w:ascii="Book Antiqua" w:hAnsi="Book Antiqua"/>
          <w:b/>
          <w:bCs/>
          <w:i/>
          <w:iCs/>
          <w:sz w:val="24"/>
          <w:szCs w:val="24"/>
        </w:rPr>
        <w:t>Concevoir et réaliser un dossier de commentaire pour présenter les grandes réalisations scientifiques</w:t>
      </w:r>
    </w:p>
    <w:p w:rsidR="00F52DDD" w:rsidRPr="00054EC5" w:rsidRDefault="00F52DDD" w:rsidP="00F52DDD">
      <w:pPr>
        <w:spacing w:after="0"/>
        <w:jc w:val="center"/>
        <w:rPr>
          <w:rFonts w:ascii="Book Antiqua" w:hAnsi="Book Antiqua"/>
          <w:b/>
          <w:bCs/>
          <w:i/>
          <w:iCs/>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pict>
          <v:shape id="_x0000_i1025" type="#_x0000_t136" style="width:483.75pt;height:144.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Vani&quot;;v-text-kern:t" trim="t" fitpath="t" string="Objet d'étude:&#10;le discours objectivé"/>
          </v:shape>
        </w:pic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pStyle w:val="Pieddepage"/>
        <w:spacing w:after="0"/>
        <w:rPr>
          <w:rFonts w:ascii="Book Antiqua" w:hAnsi="Book Antiqua"/>
          <w:sz w:val="24"/>
          <w:szCs w:val="24"/>
        </w:rPr>
      </w:pPr>
    </w:p>
    <w:p w:rsidR="00F52DDD" w:rsidRPr="00054EC5" w:rsidRDefault="00F52DDD" w:rsidP="00F52DDD">
      <w:pPr>
        <w:pStyle w:val="Pieddepage"/>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r w:rsidRPr="00054EC5">
        <w:rPr>
          <w:rFonts w:ascii="Book Antiqua" w:hAnsi="Book Antiqua"/>
          <w:noProof/>
          <w:sz w:val="24"/>
          <w:szCs w:val="24"/>
        </w:rPr>
        <w:pict>
          <v:shape id="_x0000_s1119" type="#_x0000_t136" style="position:absolute;margin-left:73.65pt;margin-top:1.05pt;width:380pt;height:90pt;z-index:251709440" strokecolor="green">
            <v:fill r:id="rId6" o:title="Karim poeme" type="frame"/>
            <v:shadow on="t" type="perspective" color="#c7dfd3" origin="-.5,-.5" offset="-26pt,-36pt" matrix="1.25,,,1.25"/>
            <v:textpath style="font-family:&quot;Times New Roman&quot;;font-size:40pt;font-weight:bold;font-style:italic;v-text-kern:t" trim="t" fitpath="t" string="Séquence 01&#10;"/>
          </v:shape>
        </w:pic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jc w:val="center"/>
        <w:rPr>
          <w:rFonts w:ascii="Book Antiqua" w:hAnsi="Book Antiqua"/>
          <w:b/>
          <w:bCs/>
          <w:i/>
          <w:iCs/>
          <w:sz w:val="24"/>
          <w:szCs w:val="24"/>
        </w:rPr>
      </w:pPr>
      <w:r w:rsidRPr="00054EC5">
        <w:rPr>
          <w:rFonts w:ascii="Book Antiqua" w:hAnsi="Book Antiqua"/>
          <w:b/>
          <w:bCs/>
          <w:i/>
          <w:iCs/>
          <w:sz w:val="24"/>
          <w:szCs w:val="24"/>
        </w:rPr>
        <w:t>Présenter un fait, une notion, un phénomène</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Default="00F52DDD" w:rsidP="00F52DDD">
      <w:pPr>
        <w:tabs>
          <w:tab w:val="left" w:pos="5310"/>
        </w:tabs>
        <w:spacing w:after="0"/>
        <w:rPr>
          <w:rFonts w:ascii="Book Antiqua" w:hAnsi="Book Antiqua"/>
          <w:sz w:val="24"/>
          <w:szCs w:val="24"/>
        </w:rPr>
      </w:pPr>
      <w:r>
        <w:rPr>
          <w:rFonts w:ascii="Book Antiqua" w:hAnsi="Book Antiqua"/>
          <w:sz w:val="24"/>
          <w:szCs w:val="24"/>
        </w:rPr>
        <w:tab/>
      </w:r>
    </w:p>
    <w:p w:rsidR="00F52DDD" w:rsidRDefault="00F52DDD" w:rsidP="00F52DDD">
      <w:pPr>
        <w:tabs>
          <w:tab w:val="left" w:pos="5310"/>
        </w:tabs>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jc w:val="center"/>
        <w:rPr>
          <w:rFonts w:ascii="Book Antiqua" w:hAnsi="Book Antiqua"/>
          <w:b/>
          <w:bCs/>
          <w:i/>
          <w:iCs/>
          <w:sz w:val="24"/>
          <w:szCs w:val="24"/>
        </w:rPr>
      </w:pPr>
      <w:r w:rsidRPr="00054EC5">
        <w:rPr>
          <w:rFonts w:ascii="Book Antiqua" w:hAnsi="Book Antiqua"/>
          <w:b/>
          <w:bCs/>
          <w:sz w:val="24"/>
          <w:szCs w:val="24"/>
          <w:highlight w:val="green"/>
        </w:rPr>
        <w:t>Déroulement de la séquence :</w:t>
      </w:r>
    </w:p>
    <w:tbl>
      <w:tblPr>
        <w:tblW w:w="108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ABF8F"/>
        <w:tblLook w:val="04A0"/>
      </w:tblPr>
      <w:tblGrid>
        <w:gridCol w:w="2052"/>
        <w:gridCol w:w="3341"/>
        <w:gridCol w:w="5474"/>
      </w:tblGrid>
      <w:tr w:rsidR="00F52DDD" w:rsidRPr="00E57798" w:rsidTr="00F52DDD">
        <w:trPr>
          <w:trHeight w:val="158"/>
        </w:trPr>
        <w:tc>
          <w:tcPr>
            <w:tcW w:w="2052" w:type="dxa"/>
            <w:tcBorders>
              <w:top w:val="single" w:sz="4" w:space="0" w:color="000000"/>
              <w:left w:val="single" w:sz="4" w:space="0" w:color="000000"/>
              <w:bottom w:val="single" w:sz="4" w:space="0" w:color="000000"/>
              <w:right w:val="single" w:sz="4" w:space="0" w:color="000000"/>
            </w:tcBorders>
            <w:shd w:val="clear" w:color="auto" w:fill="E36C0A"/>
            <w:hideMark/>
          </w:tcPr>
          <w:p w:rsidR="00F52DDD" w:rsidRPr="00E57798" w:rsidRDefault="00F52DDD" w:rsidP="00384D05">
            <w:pPr>
              <w:spacing w:after="0"/>
              <w:rPr>
                <w:rFonts w:ascii="Book Antiqua" w:hAnsi="Book Antiqua"/>
                <w:i/>
                <w:iCs/>
                <w:sz w:val="24"/>
                <w:szCs w:val="24"/>
              </w:rPr>
            </w:pPr>
            <w:r w:rsidRPr="00E57798">
              <w:rPr>
                <w:rFonts w:ascii="Book Antiqua" w:hAnsi="Book Antiqua"/>
                <w:sz w:val="24"/>
                <w:szCs w:val="24"/>
              </w:rPr>
              <w:lastRenderedPageBreak/>
              <w:t>Séances :</w:t>
            </w:r>
          </w:p>
        </w:tc>
        <w:tc>
          <w:tcPr>
            <w:tcW w:w="3341" w:type="dxa"/>
            <w:tcBorders>
              <w:top w:val="single" w:sz="4" w:space="0" w:color="000000"/>
              <w:left w:val="single" w:sz="4" w:space="0" w:color="000000"/>
              <w:bottom w:val="single" w:sz="4" w:space="0" w:color="000000"/>
              <w:right w:val="single" w:sz="4" w:space="0" w:color="000000"/>
            </w:tcBorders>
            <w:shd w:val="clear" w:color="auto" w:fill="E36C0A"/>
            <w:hideMark/>
          </w:tcPr>
          <w:p w:rsidR="00F52DDD" w:rsidRPr="00E57798" w:rsidRDefault="00F52DDD" w:rsidP="00384D05">
            <w:pPr>
              <w:spacing w:after="0"/>
              <w:rPr>
                <w:rFonts w:ascii="Book Antiqua" w:hAnsi="Book Antiqua"/>
                <w:i/>
                <w:iCs/>
                <w:sz w:val="24"/>
                <w:szCs w:val="24"/>
              </w:rPr>
            </w:pPr>
            <w:r w:rsidRPr="00E57798">
              <w:rPr>
                <w:rFonts w:ascii="Book Antiqua" w:hAnsi="Book Antiqua"/>
                <w:sz w:val="24"/>
                <w:szCs w:val="24"/>
              </w:rPr>
              <w:t>Objectifs :</w:t>
            </w:r>
          </w:p>
        </w:tc>
        <w:tc>
          <w:tcPr>
            <w:tcW w:w="5474" w:type="dxa"/>
            <w:tcBorders>
              <w:top w:val="single" w:sz="4" w:space="0" w:color="000000"/>
              <w:left w:val="single" w:sz="4" w:space="0" w:color="000000"/>
              <w:bottom w:val="single" w:sz="4" w:space="0" w:color="000000"/>
              <w:right w:val="single" w:sz="4" w:space="0" w:color="000000"/>
            </w:tcBorders>
            <w:shd w:val="clear" w:color="auto" w:fill="E36C0A"/>
            <w:hideMark/>
          </w:tcPr>
          <w:p w:rsidR="00F52DDD" w:rsidRPr="00E57798" w:rsidRDefault="00F52DDD" w:rsidP="00384D05">
            <w:pPr>
              <w:spacing w:after="0"/>
              <w:rPr>
                <w:rFonts w:ascii="Book Antiqua" w:hAnsi="Book Antiqua"/>
                <w:i/>
                <w:iCs/>
                <w:sz w:val="24"/>
                <w:szCs w:val="24"/>
              </w:rPr>
            </w:pPr>
            <w:r w:rsidRPr="00E57798">
              <w:rPr>
                <w:rFonts w:ascii="Book Antiqua" w:hAnsi="Book Antiqua"/>
                <w:sz w:val="24"/>
                <w:szCs w:val="24"/>
              </w:rPr>
              <w:t>Contenus :</w:t>
            </w:r>
          </w:p>
        </w:tc>
      </w:tr>
      <w:tr w:rsidR="00F52DDD" w:rsidRPr="00E57798" w:rsidTr="00F52DDD">
        <w:trPr>
          <w:trHeight w:val="1285"/>
        </w:trPr>
        <w:tc>
          <w:tcPr>
            <w:tcW w:w="2052" w:type="dxa"/>
            <w:tcBorders>
              <w:top w:val="single" w:sz="4" w:space="0" w:color="000000"/>
              <w:left w:val="single" w:sz="4" w:space="0" w:color="000000"/>
              <w:bottom w:val="single" w:sz="4" w:space="0" w:color="000000"/>
              <w:right w:val="single" w:sz="4" w:space="0" w:color="000000"/>
            </w:tcBorders>
            <w:shd w:val="clear" w:color="auto" w:fill="FABF8F"/>
            <w:hideMark/>
          </w:tcPr>
          <w:p w:rsidR="00F52DDD" w:rsidRPr="00E57798" w:rsidRDefault="00F52DDD" w:rsidP="00384D05">
            <w:pPr>
              <w:spacing w:after="0"/>
              <w:rPr>
                <w:rFonts w:ascii="Book Antiqua" w:hAnsi="Book Antiqua"/>
                <w:b/>
                <w:bCs/>
                <w:i/>
                <w:iCs/>
                <w:sz w:val="24"/>
                <w:szCs w:val="24"/>
              </w:rPr>
            </w:pPr>
            <w:r w:rsidRPr="00E57798">
              <w:rPr>
                <w:rFonts w:ascii="Book Antiqua" w:hAnsi="Book Antiqua"/>
                <w:b/>
                <w:bCs/>
                <w:sz w:val="24"/>
                <w:szCs w:val="24"/>
              </w:rPr>
              <w:t>1</w:t>
            </w:r>
            <w:r w:rsidRPr="00E57798">
              <w:rPr>
                <w:rFonts w:ascii="Book Antiqua" w:hAnsi="Book Antiqua"/>
                <w:b/>
                <w:bCs/>
                <w:sz w:val="24"/>
                <w:szCs w:val="24"/>
                <w:vertAlign w:val="superscript"/>
              </w:rPr>
              <w:t>ère</w:t>
            </w:r>
            <w:r w:rsidRPr="00E57798">
              <w:rPr>
                <w:rFonts w:ascii="Book Antiqua" w:hAnsi="Book Antiqua"/>
                <w:b/>
                <w:bCs/>
                <w:sz w:val="24"/>
                <w:szCs w:val="24"/>
              </w:rPr>
              <w:t xml:space="preserve"> heure Évaluation diagnostique.</w:t>
            </w:r>
          </w:p>
          <w:p w:rsidR="00F52DDD" w:rsidRPr="00E57798" w:rsidRDefault="00F52DDD" w:rsidP="00384D05">
            <w:pPr>
              <w:spacing w:after="0"/>
              <w:rPr>
                <w:rFonts w:ascii="Book Antiqua" w:hAnsi="Book Antiqua"/>
                <w:b/>
                <w:bCs/>
                <w:sz w:val="24"/>
                <w:szCs w:val="24"/>
              </w:rPr>
            </w:pPr>
            <w:r w:rsidRPr="00E57798">
              <w:rPr>
                <w:rFonts w:ascii="Book Antiqua" w:hAnsi="Book Antiqua"/>
                <w:b/>
                <w:bCs/>
                <w:sz w:val="24"/>
                <w:szCs w:val="24"/>
              </w:rPr>
              <w:t>Préparation globale du projet</w:t>
            </w:r>
          </w:p>
        </w:tc>
        <w:tc>
          <w:tcPr>
            <w:tcW w:w="3341" w:type="dxa"/>
            <w:tcBorders>
              <w:top w:val="single" w:sz="4" w:space="0" w:color="000000"/>
              <w:left w:val="single" w:sz="4" w:space="0" w:color="000000"/>
              <w:bottom w:val="single" w:sz="4" w:space="0" w:color="000000"/>
              <w:right w:val="single" w:sz="4" w:space="0" w:color="000000"/>
            </w:tcBorders>
            <w:shd w:val="clear" w:color="auto" w:fill="FABF8F"/>
          </w:tcPr>
          <w:p w:rsidR="00F52DDD" w:rsidRPr="00E57798" w:rsidRDefault="00F52DDD" w:rsidP="00384D05">
            <w:pPr>
              <w:numPr>
                <w:ilvl w:val="0"/>
                <w:numId w:val="6"/>
              </w:numPr>
              <w:spacing w:after="0"/>
              <w:rPr>
                <w:rFonts w:ascii="Book Antiqua" w:hAnsi="Book Antiqua"/>
                <w:b/>
                <w:bCs/>
                <w:i/>
                <w:iCs/>
                <w:sz w:val="24"/>
                <w:szCs w:val="24"/>
              </w:rPr>
            </w:pPr>
            <w:r w:rsidRPr="00E57798">
              <w:rPr>
                <w:rFonts w:ascii="Book Antiqua" w:hAnsi="Book Antiqua"/>
                <w:b/>
                <w:bCs/>
                <w:i/>
                <w:iCs/>
                <w:sz w:val="24"/>
                <w:szCs w:val="24"/>
              </w:rPr>
              <w:t>Identifier les acquis et les lacunes de l’élève.</w:t>
            </w:r>
          </w:p>
          <w:p w:rsidR="00F52DDD" w:rsidRPr="00E57798" w:rsidRDefault="00F52DDD" w:rsidP="00384D05">
            <w:pPr>
              <w:pStyle w:val="Paragraphedeliste"/>
              <w:spacing w:after="0"/>
              <w:rPr>
                <w:rFonts w:ascii="Book Antiqua" w:hAnsi="Book Antiqua"/>
                <w:b/>
                <w:bCs/>
                <w:i/>
                <w:iCs/>
                <w:sz w:val="24"/>
                <w:szCs w:val="24"/>
              </w:rPr>
            </w:pPr>
          </w:p>
        </w:tc>
        <w:tc>
          <w:tcPr>
            <w:tcW w:w="5474" w:type="dxa"/>
            <w:tcBorders>
              <w:top w:val="single" w:sz="4" w:space="0" w:color="000000"/>
              <w:left w:val="single" w:sz="4" w:space="0" w:color="000000"/>
              <w:bottom w:val="single" w:sz="4" w:space="0" w:color="000000"/>
              <w:right w:val="single" w:sz="4" w:space="0" w:color="000000"/>
            </w:tcBorders>
            <w:shd w:val="clear" w:color="auto" w:fill="FABF8F"/>
          </w:tcPr>
          <w:p w:rsidR="00F52DDD" w:rsidRPr="00E57798" w:rsidRDefault="00F52DDD" w:rsidP="00384D05">
            <w:pPr>
              <w:spacing w:after="0"/>
              <w:jc w:val="center"/>
              <w:rPr>
                <w:rFonts w:ascii="Book Antiqua" w:hAnsi="Book Antiqua"/>
                <w:i/>
                <w:iCs/>
                <w:sz w:val="24"/>
                <w:szCs w:val="24"/>
              </w:rPr>
            </w:pPr>
            <w:r w:rsidRPr="00E57798">
              <w:rPr>
                <w:rFonts w:ascii="Book Antiqua" w:hAnsi="Book Antiqua"/>
                <w:b/>
                <w:bCs/>
                <w:sz w:val="24"/>
                <w:szCs w:val="24"/>
                <w:highlight w:val="green"/>
              </w:rPr>
              <w:t>Évaluation diagnostique</w:t>
            </w:r>
            <w:r w:rsidRPr="00E57798">
              <w:rPr>
                <w:rFonts w:ascii="Book Antiqua" w:hAnsi="Book Antiqua"/>
                <w:sz w:val="24"/>
                <w:szCs w:val="24"/>
              </w:rPr>
              <w:t> :</w:t>
            </w:r>
          </w:p>
          <w:p w:rsidR="00F52DDD" w:rsidRPr="00E57798" w:rsidRDefault="00F52DDD" w:rsidP="00384D05">
            <w:pPr>
              <w:pStyle w:val="Paragraphedeliste"/>
              <w:spacing w:after="0"/>
              <w:rPr>
                <w:rFonts w:ascii="Book Antiqua" w:hAnsi="Book Antiqua"/>
                <w:sz w:val="24"/>
                <w:szCs w:val="24"/>
              </w:rPr>
            </w:pPr>
          </w:p>
          <w:p w:rsidR="00F52DDD" w:rsidRPr="00E57798" w:rsidRDefault="00F52DDD" w:rsidP="00384D05">
            <w:pPr>
              <w:pStyle w:val="Paragraphedeliste"/>
              <w:spacing w:after="0"/>
              <w:rPr>
                <w:rFonts w:ascii="Book Antiqua" w:hAnsi="Book Antiqua"/>
                <w:sz w:val="24"/>
                <w:szCs w:val="24"/>
              </w:rPr>
            </w:pPr>
          </w:p>
        </w:tc>
      </w:tr>
      <w:tr w:rsidR="00F52DDD" w:rsidRPr="00E57798" w:rsidTr="00F52DDD">
        <w:trPr>
          <w:trHeight w:val="1700"/>
        </w:trPr>
        <w:tc>
          <w:tcPr>
            <w:tcW w:w="2052" w:type="dxa"/>
            <w:tcBorders>
              <w:top w:val="single" w:sz="4" w:space="0" w:color="000000"/>
              <w:left w:val="single" w:sz="4" w:space="0" w:color="000000"/>
              <w:bottom w:val="single" w:sz="4" w:space="0" w:color="000000"/>
              <w:right w:val="single" w:sz="4" w:space="0" w:color="000000"/>
            </w:tcBorders>
            <w:shd w:val="clear" w:color="auto" w:fill="FABF8F"/>
            <w:hideMark/>
          </w:tcPr>
          <w:p w:rsidR="00F52DDD" w:rsidRPr="00E57798" w:rsidRDefault="00F52DDD" w:rsidP="00384D05">
            <w:pPr>
              <w:spacing w:after="0"/>
              <w:rPr>
                <w:rFonts w:ascii="Book Antiqua" w:hAnsi="Book Antiqua"/>
                <w:b/>
                <w:bCs/>
                <w:i/>
                <w:iCs/>
                <w:sz w:val="24"/>
                <w:szCs w:val="24"/>
              </w:rPr>
            </w:pPr>
            <w:r w:rsidRPr="00E57798">
              <w:rPr>
                <w:rFonts w:ascii="Book Antiqua" w:hAnsi="Book Antiqua"/>
                <w:b/>
                <w:bCs/>
                <w:sz w:val="24"/>
                <w:szCs w:val="24"/>
              </w:rPr>
              <w:t>2</w:t>
            </w:r>
            <w:r w:rsidRPr="00E57798">
              <w:rPr>
                <w:rFonts w:ascii="Book Antiqua" w:hAnsi="Book Antiqua"/>
                <w:b/>
                <w:bCs/>
                <w:sz w:val="24"/>
                <w:szCs w:val="24"/>
                <w:vertAlign w:val="superscript"/>
              </w:rPr>
              <w:t>ème</w:t>
            </w:r>
            <w:r w:rsidRPr="00E57798">
              <w:rPr>
                <w:rFonts w:ascii="Book Antiqua" w:hAnsi="Book Antiqua"/>
                <w:b/>
                <w:bCs/>
                <w:sz w:val="24"/>
                <w:szCs w:val="24"/>
              </w:rPr>
              <w:t xml:space="preserve"> heure</w:t>
            </w:r>
          </w:p>
          <w:p w:rsidR="00F52DDD" w:rsidRPr="00E57798" w:rsidRDefault="00F52DDD" w:rsidP="00384D05">
            <w:pPr>
              <w:spacing w:after="0"/>
              <w:rPr>
                <w:rFonts w:ascii="Book Antiqua" w:hAnsi="Book Antiqua"/>
                <w:b/>
                <w:bCs/>
                <w:i/>
                <w:iCs/>
                <w:sz w:val="24"/>
                <w:szCs w:val="24"/>
              </w:rPr>
            </w:pPr>
            <w:r w:rsidRPr="00E57798">
              <w:rPr>
                <w:rFonts w:ascii="Book Antiqua" w:hAnsi="Book Antiqua"/>
                <w:b/>
                <w:bCs/>
                <w:sz w:val="24"/>
                <w:szCs w:val="24"/>
              </w:rPr>
              <w:t xml:space="preserve">Mise en place de la séquence             </w:t>
            </w:r>
          </w:p>
          <w:p w:rsidR="00F52DDD" w:rsidRPr="00E57798" w:rsidRDefault="00F52DDD" w:rsidP="00384D05">
            <w:pPr>
              <w:spacing w:after="0"/>
              <w:rPr>
                <w:rFonts w:ascii="Book Antiqua" w:hAnsi="Book Antiqua"/>
                <w:b/>
                <w:bCs/>
                <w:i/>
                <w:iCs/>
                <w:sz w:val="24"/>
                <w:szCs w:val="24"/>
              </w:rPr>
            </w:pPr>
            <w:r w:rsidRPr="00E57798">
              <w:rPr>
                <w:rFonts w:ascii="Book Antiqua" w:hAnsi="Book Antiqua"/>
                <w:b/>
                <w:bCs/>
                <w:sz w:val="24"/>
                <w:szCs w:val="24"/>
              </w:rPr>
              <w:t xml:space="preserve"> Et compétence de l’oral</w:t>
            </w:r>
          </w:p>
          <w:p w:rsidR="00F52DDD" w:rsidRPr="00E57798" w:rsidRDefault="00F52DDD" w:rsidP="00384D05">
            <w:pPr>
              <w:spacing w:after="0"/>
              <w:rPr>
                <w:rFonts w:ascii="Book Antiqua" w:hAnsi="Book Antiqua"/>
                <w:b/>
                <w:bCs/>
                <w:sz w:val="24"/>
                <w:szCs w:val="24"/>
              </w:rPr>
            </w:pPr>
          </w:p>
        </w:tc>
        <w:tc>
          <w:tcPr>
            <w:tcW w:w="3341" w:type="dxa"/>
            <w:tcBorders>
              <w:top w:val="single" w:sz="4" w:space="0" w:color="000000"/>
              <w:left w:val="single" w:sz="4" w:space="0" w:color="000000"/>
              <w:bottom w:val="single" w:sz="4" w:space="0" w:color="000000"/>
              <w:right w:val="single" w:sz="4" w:space="0" w:color="000000"/>
            </w:tcBorders>
            <w:shd w:val="clear" w:color="auto" w:fill="FABF8F"/>
          </w:tcPr>
          <w:p w:rsidR="00F52DDD" w:rsidRPr="00E57798" w:rsidRDefault="00F52DDD" w:rsidP="00384D05">
            <w:pPr>
              <w:pStyle w:val="Paragraphedeliste"/>
              <w:spacing w:after="0"/>
              <w:ind w:left="1440"/>
              <w:rPr>
                <w:rFonts w:ascii="Book Antiqua" w:hAnsi="Book Antiqua"/>
                <w:b/>
                <w:bCs/>
                <w:i/>
                <w:iCs/>
                <w:sz w:val="24"/>
                <w:szCs w:val="24"/>
              </w:rPr>
            </w:pPr>
          </w:p>
          <w:p w:rsidR="00F52DDD" w:rsidRPr="00E57798" w:rsidRDefault="00F52DDD" w:rsidP="00384D05">
            <w:pPr>
              <w:pStyle w:val="Paragraphedeliste"/>
              <w:numPr>
                <w:ilvl w:val="0"/>
                <w:numId w:val="6"/>
              </w:numPr>
              <w:spacing w:after="0"/>
              <w:rPr>
                <w:rFonts w:ascii="Book Antiqua" w:hAnsi="Book Antiqua"/>
                <w:b/>
                <w:bCs/>
                <w:i/>
                <w:iCs/>
                <w:sz w:val="24"/>
                <w:szCs w:val="24"/>
              </w:rPr>
            </w:pPr>
            <w:r w:rsidRPr="00E57798">
              <w:rPr>
                <w:rFonts w:ascii="Book Antiqua" w:hAnsi="Book Antiqua"/>
                <w:b/>
                <w:bCs/>
                <w:i/>
                <w:iCs/>
                <w:sz w:val="24"/>
                <w:szCs w:val="24"/>
                <w:lang w:bidi="ar-DZ"/>
              </w:rPr>
              <w:t>Amener l’élève à s’exprimer oralement sur un phénomène</w:t>
            </w:r>
          </w:p>
        </w:tc>
        <w:tc>
          <w:tcPr>
            <w:tcW w:w="5474" w:type="dxa"/>
            <w:tcBorders>
              <w:top w:val="single" w:sz="4" w:space="0" w:color="000000"/>
              <w:left w:val="single" w:sz="4" w:space="0" w:color="000000"/>
              <w:bottom w:val="single" w:sz="4" w:space="0" w:color="000000"/>
              <w:right w:val="single" w:sz="4" w:space="0" w:color="000000"/>
            </w:tcBorders>
            <w:shd w:val="clear" w:color="auto" w:fill="FABF8F"/>
            <w:hideMark/>
          </w:tcPr>
          <w:p w:rsidR="00F52DDD" w:rsidRPr="00E57798" w:rsidRDefault="00F52DDD" w:rsidP="00384D05">
            <w:pPr>
              <w:spacing w:after="0"/>
              <w:jc w:val="center"/>
              <w:rPr>
                <w:rFonts w:ascii="Book Antiqua" w:hAnsi="Book Antiqua"/>
                <w:sz w:val="24"/>
                <w:szCs w:val="24"/>
              </w:rPr>
            </w:pPr>
            <w:r w:rsidRPr="00E57798">
              <w:rPr>
                <w:rFonts w:ascii="Book Antiqua" w:hAnsi="Book Antiqua"/>
                <w:b/>
                <w:bCs/>
                <w:sz w:val="24"/>
                <w:szCs w:val="24"/>
                <w:highlight w:val="green"/>
              </w:rPr>
              <w:t>Compétence de l’oral</w:t>
            </w:r>
            <w:r w:rsidRPr="00E57798">
              <w:rPr>
                <w:rFonts w:ascii="Book Antiqua" w:hAnsi="Book Antiqua"/>
                <w:sz w:val="24"/>
                <w:szCs w:val="24"/>
              </w:rPr>
              <w:t> :</w:t>
            </w:r>
          </w:p>
          <w:p w:rsidR="00F52DDD" w:rsidRPr="00E57798" w:rsidRDefault="00F52DDD" w:rsidP="00384D05">
            <w:pPr>
              <w:pStyle w:val="Paragraphedeliste"/>
              <w:spacing w:after="0"/>
              <w:ind w:left="0"/>
              <w:rPr>
                <w:rFonts w:ascii="Book Antiqua" w:hAnsi="Book Antiqua"/>
                <w:sz w:val="24"/>
                <w:szCs w:val="24"/>
              </w:rPr>
            </w:pPr>
          </w:p>
          <w:p w:rsidR="00F52DDD" w:rsidRPr="00E57798" w:rsidRDefault="00F52DDD" w:rsidP="00384D05">
            <w:pPr>
              <w:pStyle w:val="Paragraphedeliste"/>
              <w:numPr>
                <w:ilvl w:val="0"/>
                <w:numId w:val="11"/>
              </w:numPr>
              <w:spacing w:after="0"/>
              <w:rPr>
                <w:rFonts w:ascii="Book Antiqua" w:hAnsi="Book Antiqua"/>
                <w:sz w:val="24"/>
                <w:szCs w:val="24"/>
              </w:rPr>
            </w:pPr>
            <w:r w:rsidRPr="00E57798">
              <w:rPr>
                <w:rFonts w:ascii="Book Antiqua" w:hAnsi="Book Antiqua"/>
                <w:sz w:val="24"/>
                <w:szCs w:val="24"/>
              </w:rPr>
              <w:t>Thème : la pollution</w:t>
            </w:r>
          </w:p>
        </w:tc>
      </w:tr>
      <w:tr w:rsidR="00F52DDD" w:rsidRPr="00E57798" w:rsidTr="00F52DDD">
        <w:trPr>
          <w:trHeight w:val="3318"/>
        </w:trPr>
        <w:tc>
          <w:tcPr>
            <w:tcW w:w="2052" w:type="dxa"/>
            <w:tcBorders>
              <w:top w:val="single" w:sz="4" w:space="0" w:color="000000"/>
              <w:left w:val="single" w:sz="4" w:space="0" w:color="000000"/>
              <w:bottom w:val="single" w:sz="4" w:space="0" w:color="000000"/>
              <w:right w:val="single" w:sz="4" w:space="0" w:color="000000"/>
            </w:tcBorders>
            <w:shd w:val="clear" w:color="auto" w:fill="FABF8F"/>
            <w:hideMark/>
          </w:tcPr>
          <w:p w:rsidR="00F52DDD" w:rsidRPr="00E57798" w:rsidRDefault="00F52DDD" w:rsidP="00384D05">
            <w:pPr>
              <w:spacing w:after="0"/>
              <w:rPr>
                <w:rFonts w:ascii="Book Antiqua" w:hAnsi="Book Antiqua"/>
                <w:b/>
                <w:bCs/>
                <w:i/>
                <w:iCs/>
                <w:sz w:val="24"/>
                <w:szCs w:val="24"/>
              </w:rPr>
            </w:pPr>
            <w:r w:rsidRPr="00E57798">
              <w:rPr>
                <w:rFonts w:ascii="Book Antiqua" w:hAnsi="Book Antiqua"/>
                <w:b/>
                <w:bCs/>
                <w:sz w:val="24"/>
                <w:szCs w:val="24"/>
              </w:rPr>
              <w:t>3</w:t>
            </w:r>
            <w:r w:rsidRPr="00E57798">
              <w:rPr>
                <w:rFonts w:ascii="Book Antiqua" w:hAnsi="Book Antiqua"/>
                <w:b/>
                <w:bCs/>
                <w:sz w:val="24"/>
                <w:szCs w:val="24"/>
                <w:vertAlign w:val="superscript"/>
              </w:rPr>
              <w:t>ème</w:t>
            </w:r>
            <w:r w:rsidRPr="00E57798">
              <w:rPr>
                <w:rFonts w:ascii="Book Antiqua" w:hAnsi="Book Antiqua"/>
                <w:b/>
                <w:bCs/>
                <w:sz w:val="24"/>
                <w:szCs w:val="24"/>
              </w:rPr>
              <w:t xml:space="preserve"> et 4</w:t>
            </w:r>
            <w:r w:rsidRPr="00E57798">
              <w:rPr>
                <w:rFonts w:ascii="Book Antiqua" w:hAnsi="Book Antiqua"/>
                <w:b/>
                <w:bCs/>
                <w:sz w:val="24"/>
                <w:szCs w:val="24"/>
                <w:vertAlign w:val="superscript"/>
              </w:rPr>
              <w:t>ème</w:t>
            </w:r>
            <w:r w:rsidRPr="00E57798">
              <w:rPr>
                <w:rFonts w:ascii="Book Antiqua" w:hAnsi="Book Antiqua"/>
                <w:b/>
                <w:bCs/>
                <w:sz w:val="24"/>
                <w:szCs w:val="24"/>
              </w:rPr>
              <w:t xml:space="preserve">  </w:t>
            </w:r>
          </w:p>
          <w:p w:rsidR="00F52DDD" w:rsidRPr="00E57798" w:rsidRDefault="00F52DDD" w:rsidP="00384D05">
            <w:pPr>
              <w:spacing w:after="0"/>
              <w:rPr>
                <w:rFonts w:ascii="Book Antiqua" w:hAnsi="Book Antiqua"/>
                <w:b/>
                <w:bCs/>
                <w:i/>
                <w:iCs/>
                <w:sz w:val="24"/>
                <w:szCs w:val="24"/>
              </w:rPr>
            </w:pPr>
            <w:r w:rsidRPr="00E57798">
              <w:rPr>
                <w:rFonts w:ascii="Book Antiqua" w:hAnsi="Book Antiqua"/>
                <w:b/>
                <w:bCs/>
                <w:sz w:val="24"/>
                <w:szCs w:val="24"/>
              </w:rPr>
              <w:t>Activité de compréhension de l’écrit</w:t>
            </w:r>
          </w:p>
          <w:p w:rsidR="00F52DDD" w:rsidRPr="00E57798" w:rsidRDefault="00F52DDD" w:rsidP="00384D05">
            <w:pPr>
              <w:spacing w:after="0"/>
              <w:rPr>
                <w:rFonts w:ascii="Book Antiqua" w:hAnsi="Book Antiqua"/>
                <w:b/>
                <w:bCs/>
                <w:sz w:val="24"/>
                <w:szCs w:val="24"/>
              </w:rPr>
            </w:pPr>
          </w:p>
        </w:tc>
        <w:tc>
          <w:tcPr>
            <w:tcW w:w="3341" w:type="dxa"/>
            <w:tcBorders>
              <w:top w:val="single" w:sz="4" w:space="0" w:color="000000"/>
              <w:left w:val="single" w:sz="4" w:space="0" w:color="000000"/>
              <w:bottom w:val="single" w:sz="4" w:space="0" w:color="000000"/>
              <w:right w:val="single" w:sz="4" w:space="0" w:color="000000"/>
            </w:tcBorders>
            <w:shd w:val="clear" w:color="auto" w:fill="FABF8F"/>
          </w:tcPr>
          <w:p w:rsidR="00F52DDD" w:rsidRPr="00E57798" w:rsidRDefault="00F52DDD" w:rsidP="00384D05">
            <w:pPr>
              <w:pStyle w:val="Paragraphedeliste"/>
              <w:spacing w:after="0"/>
              <w:ind w:left="0"/>
              <w:rPr>
                <w:rFonts w:ascii="Book Antiqua" w:hAnsi="Book Antiqua"/>
                <w:b/>
                <w:bCs/>
                <w:i/>
                <w:iCs/>
                <w:sz w:val="24"/>
                <w:szCs w:val="24"/>
              </w:rPr>
            </w:pPr>
          </w:p>
          <w:p w:rsidR="00F52DDD" w:rsidRPr="00E57798" w:rsidRDefault="00F52DDD" w:rsidP="00384D05">
            <w:pPr>
              <w:pStyle w:val="Paragraphedeliste"/>
              <w:numPr>
                <w:ilvl w:val="0"/>
                <w:numId w:val="6"/>
              </w:numPr>
              <w:spacing w:after="0"/>
              <w:rPr>
                <w:rFonts w:ascii="Book Antiqua" w:hAnsi="Book Antiqua"/>
                <w:b/>
                <w:bCs/>
                <w:i/>
                <w:iCs/>
                <w:sz w:val="24"/>
                <w:szCs w:val="24"/>
                <w:lang w:bidi="ar-DZ"/>
              </w:rPr>
            </w:pPr>
            <w:r w:rsidRPr="00E57798">
              <w:rPr>
                <w:rFonts w:ascii="Book Antiqua" w:hAnsi="Book Antiqua"/>
                <w:b/>
                <w:bCs/>
                <w:i/>
                <w:iCs/>
                <w:sz w:val="24"/>
                <w:szCs w:val="24"/>
                <w:lang w:bidi="ar-DZ"/>
              </w:rPr>
              <w:t>Lire et comprendre le texte</w:t>
            </w:r>
          </w:p>
          <w:p w:rsidR="00F52DDD" w:rsidRPr="00E57798" w:rsidRDefault="00F52DDD" w:rsidP="00384D05">
            <w:pPr>
              <w:pStyle w:val="Paragraphedeliste"/>
              <w:numPr>
                <w:ilvl w:val="0"/>
                <w:numId w:val="6"/>
              </w:numPr>
              <w:spacing w:after="0"/>
              <w:rPr>
                <w:rFonts w:ascii="Book Antiqua" w:hAnsi="Book Antiqua"/>
                <w:b/>
                <w:bCs/>
                <w:i/>
                <w:iCs/>
                <w:sz w:val="24"/>
                <w:szCs w:val="24"/>
                <w:lang w:bidi="ar-DZ"/>
              </w:rPr>
            </w:pPr>
            <w:r w:rsidRPr="00E57798">
              <w:rPr>
                <w:rFonts w:ascii="Book Antiqua" w:hAnsi="Book Antiqua"/>
                <w:b/>
                <w:bCs/>
                <w:i/>
                <w:iCs/>
                <w:sz w:val="24"/>
                <w:szCs w:val="24"/>
                <w:lang w:bidi="ar-DZ"/>
              </w:rPr>
              <w:t>Retrouver les marques de l’objectivité dans le texte.</w:t>
            </w:r>
          </w:p>
          <w:p w:rsidR="00F52DDD" w:rsidRPr="00E57798" w:rsidRDefault="00F52DDD" w:rsidP="00384D05">
            <w:pPr>
              <w:pStyle w:val="Paragraphedeliste"/>
              <w:numPr>
                <w:ilvl w:val="0"/>
                <w:numId w:val="6"/>
              </w:numPr>
              <w:spacing w:after="0"/>
              <w:rPr>
                <w:rFonts w:ascii="Book Antiqua" w:hAnsi="Book Antiqua"/>
                <w:b/>
                <w:bCs/>
                <w:i/>
                <w:iCs/>
                <w:sz w:val="24"/>
                <w:szCs w:val="24"/>
                <w:lang w:bidi="ar-DZ"/>
              </w:rPr>
            </w:pPr>
            <w:r w:rsidRPr="00E57798">
              <w:rPr>
                <w:rFonts w:ascii="Book Antiqua" w:hAnsi="Book Antiqua"/>
                <w:b/>
                <w:bCs/>
                <w:i/>
                <w:iCs/>
                <w:sz w:val="24"/>
                <w:szCs w:val="24"/>
                <w:lang w:bidi="ar-DZ"/>
              </w:rPr>
              <w:t>Identifier les caractéristiques du discours objectivé.</w:t>
            </w:r>
          </w:p>
          <w:p w:rsidR="00F52DDD" w:rsidRPr="00E57798" w:rsidRDefault="00F52DDD" w:rsidP="00384D05">
            <w:pPr>
              <w:pStyle w:val="Paragraphedeliste"/>
              <w:numPr>
                <w:ilvl w:val="0"/>
                <w:numId w:val="6"/>
              </w:numPr>
              <w:spacing w:after="0"/>
              <w:rPr>
                <w:rFonts w:ascii="Book Antiqua" w:hAnsi="Book Antiqua"/>
                <w:b/>
                <w:bCs/>
                <w:i/>
                <w:iCs/>
                <w:sz w:val="24"/>
                <w:szCs w:val="24"/>
                <w:lang w:bidi="ar-DZ"/>
              </w:rPr>
            </w:pPr>
            <w:r w:rsidRPr="00E57798">
              <w:rPr>
                <w:rFonts w:ascii="Book Antiqua" w:hAnsi="Book Antiqua"/>
                <w:b/>
                <w:bCs/>
                <w:i/>
                <w:iCs/>
                <w:sz w:val="24"/>
                <w:szCs w:val="24"/>
                <w:lang w:bidi="ar-DZ"/>
              </w:rPr>
              <w:t>Identifier la structure et le type de progression.</w:t>
            </w:r>
          </w:p>
        </w:tc>
        <w:tc>
          <w:tcPr>
            <w:tcW w:w="5474" w:type="dxa"/>
            <w:tcBorders>
              <w:top w:val="single" w:sz="4" w:space="0" w:color="000000"/>
              <w:left w:val="single" w:sz="4" w:space="0" w:color="000000"/>
              <w:bottom w:val="single" w:sz="4" w:space="0" w:color="000000"/>
              <w:right w:val="single" w:sz="4" w:space="0" w:color="000000"/>
            </w:tcBorders>
            <w:shd w:val="clear" w:color="auto" w:fill="FABF8F"/>
          </w:tcPr>
          <w:p w:rsidR="00F52DDD" w:rsidRPr="00E57798" w:rsidRDefault="00F52DDD" w:rsidP="00384D05">
            <w:pPr>
              <w:spacing w:after="0"/>
              <w:jc w:val="center"/>
              <w:rPr>
                <w:rFonts w:ascii="Book Antiqua" w:hAnsi="Book Antiqua"/>
                <w:i/>
                <w:iCs/>
                <w:sz w:val="24"/>
                <w:szCs w:val="24"/>
              </w:rPr>
            </w:pPr>
            <w:r w:rsidRPr="00E57798">
              <w:rPr>
                <w:rFonts w:ascii="Book Antiqua" w:hAnsi="Book Antiqua"/>
                <w:b/>
                <w:bCs/>
                <w:sz w:val="24"/>
                <w:szCs w:val="24"/>
                <w:highlight w:val="green"/>
              </w:rPr>
              <w:t>Compréhension de l’écrit</w:t>
            </w:r>
            <w:r w:rsidRPr="00E57798">
              <w:rPr>
                <w:rFonts w:ascii="Book Antiqua" w:hAnsi="Book Antiqua"/>
                <w:sz w:val="24"/>
                <w:szCs w:val="24"/>
                <w:highlight w:val="green"/>
              </w:rPr>
              <w:t> :</w:t>
            </w:r>
          </w:p>
          <w:p w:rsidR="00F52DDD" w:rsidRPr="00E57798" w:rsidRDefault="00F52DDD" w:rsidP="00384D05">
            <w:pPr>
              <w:spacing w:after="0"/>
              <w:rPr>
                <w:rFonts w:ascii="Book Antiqua" w:hAnsi="Book Antiqua"/>
                <w:sz w:val="24"/>
                <w:szCs w:val="24"/>
              </w:rPr>
            </w:pPr>
          </w:p>
          <w:p w:rsidR="00F52DDD" w:rsidRPr="00E57798" w:rsidRDefault="00F52DDD" w:rsidP="00384D05">
            <w:pPr>
              <w:pStyle w:val="Paragraphedeliste"/>
              <w:spacing w:after="0"/>
              <w:ind w:left="0"/>
              <w:rPr>
                <w:rFonts w:ascii="Book Antiqua" w:hAnsi="Book Antiqua"/>
                <w:sz w:val="24"/>
                <w:szCs w:val="24"/>
                <w:highlight w:val="yellow"/>
              </w:rPr>
            </w:pPr>
            <w:r w:rsidRPr="00E57798">
              <w:rPr>
                <w:rFonts w:ascii="Book Antiqua" w:hAnsi="Book Antiqua"/>
                <w:sz w:val="24"/>
                <w:szCs w:val="24"/>
                <w:highlight w:val="yellow"/>
              </w:rPr>
              <w:t>-      Texte support : page  15 (Livre scolaire)</w:t>
            </w:r>
          </w:p>
          <w:p w:rsidR="00F52DDD" w:rsidRPr="00E57798" w:rsidRDefault="00F52DDD" w:rsidP="00384D05">
            <w:pPr>
              <w:spacing w:after="0"/>
              <w:rPr>
                <w:rFonts w:ascii="Book Antiqua" w:hAnsi="Book Antiqua"/>
                <w:i/>
                <w:iCs/>
                <w:sz w:val="24"/>
                <w:szCs w:val="24"/>
              </w:rPr>
            </w:pPr>
            <w:r w:rsidRPr="00E57798">
              <w:rPr>
                <w:rFonts w:ascii="Book Antiqua" w:hAnsi="Book Antiqua"/>
                <w:color w:val="548DD4"/>
                <w:sz w:val="24"/>
                <w:szCs w:val="24"/>
              </w:rPr>
              <w:t>A</w:t>
            </w:r>
            <w:r w:rsidRPr="00E57798">
              <w:rPr>
                <w:rFonts w:ascii="Book Antiqua" w:hAnsi="Book Antiqua"/>
                <w:sz w:val="24"/>
                <w:szCs w:val="24"/>
              </w:rPr>
              <w:t xml:space="preserve">) </w:t>
            </w:r>
            <w:r w:rsidRPr="00E57798">
              <w:rPr>
                <w:rFonts w:ascii="Book Antiqua" w:hAnsi="Book Antiqua"/>
                <w:sz w:val="24"/>
                <w:szCs w:val="24"/>
                <w:highlight w:val="red"/>
              </w:rPr>
              <w:t>Compréhension</w:t>
            </w:r>
            <w:r w:rsidRPr="00E57798">
              <w:rPr>
                <w:rFonts w:ascii="Book Antiqua" w:hAnsi="Book Antiqua"/>
                <w:sz w:val="24"/>
                <w:szCs w:val="24"/>
              </w:rPr>
              <w:t> :</w:t>
            </w:r>
          </w:p>
          <w:p w:rsidR="00F52DDD" w:rsidRPr="00E57798" w:rsidRDefault="00F52DDD" w:rsidP="00384D05">
            <w:pPr>
              <w:pStyle w:val="Paragraphedeliste"/>
              <w:spacing w:after="0"/>
              <w:rPr>
                <w:rFonts w:ascii="Book Antiqua" w:hAnsi="Book Antiqua"/>
                <w:i/>
                <w:sz w:val="24"/>
                <w:szCs w:val="24"/>
              </w:rPr>
            </w:pPr>
            <w:r w:rsidRPr="00E57798">
              <w:rPr>
                <w:rFonts w:ascii="Book Antiqua" w:hAnsi="Book Antiqua"/>
                <w:sz w:val="24"/>
                <w:szCs w:val="24"/>
              </w:rPr>
              <w:t>Image du texte.</w:t>
            </w:r>
          </w:p>
          <w:p w:rsidR="00F52DDD" w:rsidRPr="00E57798" w:rsidRDefault="00F52DDD" w:rsidP="00384D05">
            <w:pPr>
              <w:pStyle w:val="Paragraphedeliste"/>
              <w:spacing w:after="0"/>
              <w:rPr>
                <w:rFonts w:ascii="Book Antiqua" w:hAnsi="Book Antiqua"/>
                <w:i/>
                <w:sz w:val="24"/>
                <w:szCs w:val="24"/>
              </w:rPr>
            </w:pPr>
            <w:r w:rsidRPr="00E57798">
              <w:rPr>
                <w:rFonts w:ascii="Book Antiqua" w:hAnsi="Book Antiqua"/>
                <w:sz w:val="24"/>
                <w:szCs w:val="24"/>
              </w:rPr>
              <w:t xml:space="preserve">Hypothèse de sens. </w:t>
            </w:r>
          </w:p>
          <w:p w:rsidR="00F52DDD" w:rsidRPr="00E57798" w:rsidRDefault="00F52DDD" w:rsidP="00384D05">
            <w:pPr>
              <w:pStyle w:val="Paragraphedeliste"/>
              <w:spacing w:after="0"/>
              <w:rPr>
                <w:rFonts w:ascii="Book Antiqua" w:hAnsi="Book Antiqua"/>
                <w:i/>
                <w:sz w:val="24"/>
                <w:szCs w:val="24"/>
              </w:rPr>
            </w:pPr>
            <w:r w:rsidRPr="00E57798">
              <w:rPr>
                <w:rFonts w:ascii="Book Antiqua" w:hAnsi="Book Antiqua"/>
                <w:sz w:val="24"/>
                <w:szCs w:val="24"/>
              </w:rPr>
              <w:t xml:space="preserve"> Lecture et vérification des hypothèses. </w:t>
            </w:r>
          </w:p>
          <w:p w:rsidR="00F52DDD" w:rsidRPr="00E57798" w:rsidRDefault="00F52DDD" w:rsidP="00384D05">
            <w:pPr>
              <w:spacing w:after="0"/>
              <w:rPr>
                <w:rFonts w:ascii="Book Antiqua" w:hAnsi="Book Antiqua"/>
                <w:i/>
                <w:iCs/>
                <w:sz w:val="24"/>
                <w:szCs w:val="24"/>
              </w:rPr>
            </w:pPr>
            <w:r w:rsidRPr="00E57798">
              <w:rPr>
                <w:rFonts w:ascii="Book Antiqua" w:hAnsi="Book Antiqua"/>
                <w:color w:val="548DD4"/>
                <w:sz w:val="24"/>
                <w:szCs w:val="24"/>
              </w:rPr>
              <w:t>B</w:t>
            </w:r>
            <w:r w:rsidRPr="00E57798">
              <w:rPr>
                <w:rFonts w:ascii="Book Antiqua" w:hAnsi="Book Antiqua"/>
                <w:sz w:val="24"/>
                <w:szCs w:val="24"/>
              </w:rPr>
              <w:t xml:space="preserve">) </w:t>
            </w:r>
            <w:r w:rsidRPr="00E57798">
              <w:rPr>
                <w:rFonts w:ascii="Book Antiqua" w:hAnsi="Book Antiqua"/>
                <w:sz w:val="24"/>
                <w:szCs w:val="24"/>
                <w:highlight w:val="red"/>
                <w:u w:val="single"/>
              </w:rPr>
              <w:t>Lecture analytique</w:t>
            </w:r>
            <w:r w:rsidRPr="00E57798">
              <w:rPr>
                <w:rFonts w:ascii="Book Antiqua" w:hAnsi="Book Antiqua"/>
                <w:sz w:val="24"/>
                <w:szCs w:val="24"/>
              </w:rPr>
              <w:t xml:space="preserve"> :              </w:t>
            </w:r>
          </w:p>
          <w:p w:rsidR="00F52DDD" w:rsidRPr="00E57798" w:rsidRDefault="00F52DDD" w:rsidP="00384D05">
            <w:pPr>
              <w:pStyle w:val="Paragraphedeliste"/>
              <w:spacing w:after="0"/>
              <w:rPr>
                <w:rFonts w:ascii="Book Antiqua" w:hAnsi="Book Antiqua"/>
                <w:i/>
                <w:sz w:val="24"/>
                <w:szCs w:val="24"/>
              </w:rPr>
            </w:pPr>
            <w:r w:rsidRPr="00E57798">
              <w:rPr>
                <w:rFonts w:ascii="Book Antiqua" w:hAnsi="Book Antiqua"/>
                <w:sz w:val="24"/>
                <w:szCs w:val="24"/>
              </w:rPr>
              <w:t xml:space="preserve">Exploitation du texte. </w:t>
            </w:r>
          </w:p>
          <w:p w:rsidR="00F52DDD" w:rsidRPr="00E57798" w:rsidRDefault="00F52DDD" w:rsidP="00384D05">
            <w:pPr>
              <w:spacing w:after="0"/>
              <w:rPr>
                <w:rFonts w:ascii="Book Antiqua" w:hAnsi="Book Antiqua"/>
                <w:i/>
                <w:sz w:val="24"/>
                <w:szCs w:val="24"/>
              </w:rPr>
            </w:pPr>
            <w:r w:rsidRPr="00E57798">
              <w:rPr>
                <w:rFonts w:ascii="Book Antiqua" w:hAnsi="Book Antiqua"/>
                <w:color w:val="548DD4"/>
                <w:sz w:val="24"/>
                <w:szCs w:val="24"/>
              </w:rPr>
              <w:t>C</w:t>
            </w:r>
            <w:r w:rsidRPr="00E57798">
              <w:rPr>
                <w:rFonts w:ascii="Book Antiqua" w:hAnsi="Book Antiqua"/>
                <w:sz w:val="24"/>
                <w:szCs w:val="24"/>
              </w:rPr>
              <w:t xml:space="preserve">) </w:t>
            </w:r>
            <w:r w:rsidRPr="00E57798">
              <w:rPr>
                <w:rFonts w:ascii="Book Antiqua" w:hAnsi="Book Antiqua"/>
                <w:sz w:val="24"/>
                <w:szCs w:val="24"/>
                <w:highlight w:val="red"/>
              </w:rPr>
              <w:t>Synthèse</w:t>
            </w:r>
            <w:r w:rsidRPr="00E57798">
              <w:rPr>
                <w:rFonts w:ascii="Book Antiqua" w:hAnsi="Book Antiqua"/>
                <w:sz w:val="24"/>
                <w:szCs w:val="24"/>
              </w:rPr>
              <w:t>.</w:t>
            </w:r>
          </w:p>
        </w:tc>
      </w:tr>
      <w:tr w:rsidR="00F52DDD" w:rsidRPr="00E57798" w:rsidTr="00F52DDD">
        <w:trPr>
          <w:trHeight w:val="1984"/>
        </w:trPr>
        <w:tc>
          <w:tcPr>
            <w:tcW w:w="2052" w:type="dxa"/>
            <w:tcBorders>
              <w:top w:val="single" w:sz="4" w:space="0" w:color="000000"/>
              <w:left w:val="single" w:sz="4" w:space="0" w:color="000000"/>
              <w:bottom w:val="single" w:sz="4" w:space="0" w:color="000000"/>
              <w:right w:val="single" w:sz="4" w:space="0" w:color="000000"/>
            </w:tcBorders>
            <w:shd w:val="clear" w:color="auto" w:fill="FABF8F"/>
            <w:hideMark/>
          </w:tcPr>
          <w:p w:rsidR="00F52DDD" w:rsidRPr="00E57798" w:rsidRDefault="00F52DDD" w:rsidP="00384D05">
            <w:pPr>
              <w:spacing w:after="0"/>
              <w:rPr>
                <w:rFonts w:ascii="Book Antiqua" w:hAnsi="Book Antiqua"/>
                <w:b/>
                <w:bCs/>
                <w:i/>
                <w:iCs/>
                <w:sz w:val="24"/>
                <w:szCs w:val="24"/>
              </w:rPr>
            </w:pPr>
            <w:r w:rsidRPr="00E57798">
              <w:rPr>
                <w:rFonts w:ascii="Book Antiqua" w:hAnsi="Book Antiqua"/>
                <w:b/>
                <w:bCs/>
                <w:sz w:val="24"/>
                <w:szCs w:val="24"/>
              </w:rPr>
              <w:t>5</w:t>
            </w:r>
            <w:r w:rsidRPr="00E57798">
              <w:rPr>
                <w:rFonts w:ascii="Book Antiqua" w:hAnsi="Book Antiqua"/>
                <w:b/>
                <w:bCs/>
                <w:sz w:val="24"/>
                <w:szCs w:val="24"/>
                <w:vertAlign w:val="superscript"/>
              </w:rPr>
              <w:t>ème</w:t>
            </w:r>
            <w:r w:rsidRPr="00E57798">
              <w:rPr>
                <w:rFonts w:ascii="Book Antiqua" w:hAnsi="Book Antiqua"/>
                <w:b/>
                <w:bCs/>
                <w:sz w:val="24"/>
                <w:szCs w:val="24"/>
              </w:rPr>
              <w:t xml:space="preserve"> heure, Activité d’entrainement à l’écrit</w:t>
            </w:r>
          </w:p>
        </w:tc>
        <w:tc>
          <w:tcPr>
            <w:tcW w:w="3341" w:type="dxa"/>
            <w:tcBorders>
              <w:top w:val="single" w:sz="4" w:space="0" w:color="000000"/>
              <w:left w:val="single" w:sz="4" w:space="0" w:color="000000"/>
              <w:bottom w:val="single" w:sz="4" w:space="0" w:color="000000"/>
              <w:right w:val="single" w:sz="4" w:space="0" w:color="000000"/>
            </w:tcBorders>
            <w:shd w:val="clear" w:color="auto" w:fill="FABF8F"/>
          </w:tcPr>
          <w:p w:rsidR="00F52DDD" w:rsidRPr="00E57798" w:rsidRDefault="00F52DDD" w:rsidP="00384D05">
            <w:pPr>
              <w:pStyle w:val="Paragraphedeliste"/>
              <w:numPr>
                <w:ilvl w:val="0"/>
                <w:numId w:val="7"/>
              </w:numPr>
              <w:spacing w:after="0"/>
              <w:rPr>
                <w:rFonts w:ascii="Book Antiqua" w:hAnsi="Book Antiqua"/>
                <w:b/>
                <w:bCs/>
                <w:i/>
                <w:iCs/>
                <w:sz w:val="24"/>
                <w:szCs w:val="24"/>
              </w:rPr>
            </w:pPr>
            <w:r w:rsidRPr="00E57798">
              <w:rPr>
                <w:rFonts w:ascii="Book Antiqua" w:hAnsi="Book Antiqua"/>
                <w:b/>
                <w:bCs/>
                <w:i/>
                <w:iCs/>
                <w:sz w:val="24"/>
                <w:szCs w:val="24"/>
              </w:rPr>
              <w:t xml:space="preserve">Préparer l’élève à produire un texte ex positif </w:t>
            </w:r>
          </w:p>
          <w:p w:rsidR="00F52DDD" w:rsidRPr="00E57798" w:rsidRDefault="00F52DDD" w:rsidP="00384D05">
            <w:pPr>
              <w:pStyle w:val="Paragraphedeliste"/>
              <w:numPr>
                <w:ilvl w:val="0"/>
                <w:numId w:val="7"/>
              </w:numPr>
              <w:spacing w:after="0"/>
              <w:rPr>
                <w:rFonts w:ascii="Book Antiqua" w:hAnsi="Book Antiqua"/>
                <w:b/>
                <w:bCs/>
                <w:i/>
                <w:iCs/>
                <w:sz w:val="24"/>
                <w:szCs w:val="24"/>
              </w:rPr>
            </w:pPr>
            <w:r w:rsidRPr="00E57798">
              <w:rPr>
                <w:rFonts w:ascii="Book Antiqua" w:hAnsi="Book Antiqua"/>
                <w:b/>
                <w:bCs/>
                <w:i/>
                <w:iCs/>
                <w:sz w:val="24"/>
                <w:szCs w:val="24"/>
              </w:rPr>
              <w:t>L’élève responsable de présenter et définir quelques notions, objets et phénomènes</w:t>
            </w:r>
          </w:p>
        </w:tc>
        <w:tc>
          <w:tcPr>
            <w:tcW w:w="5474" w:type="dxa"/>
            <w:tcBorders>
              <w:top w:val="single" w:sz="4" w:space="0" w:color="000000"/>
              <w:left w:val="single" w:sz="4" w:space="0" w:color="000000"/>
              <w:bottom w:val="single" w:sz="4" w:space="0" w:color="000000"/>
              <w:right w:val="single" w:sz="4" w:space="0" w:color="000000"/>
            </w:tcBorders>
            <w:shd w:val="clear" w:color="auto" w:fill="FABF8F"/>
          </w:tcPr>
          <w:p w:rsidR="00F52DDD" w:rsidRPr="00E57798" w:rsidRDefault="00F52DDD" w:rsidP="00384D05">
            <w:pPr>
              <w:spacing w:after="0"/>
              <w:jc w:val="center"/>
              <w:rPr>
                <w:rFonts w:ascii="Book Antiqua" w:hAnsi="Book Antiqua"/>
                <w:i/>
                <w:iCs/>
                <w:sz w:val="24"/>
                <w:szCs w:val="24"/>
                <w:highlight w:val="green"/>
              </w:rPr>
            </w:pPr>
            <w:r w:rsidRPr="00E57798">
              <w:rPr>
                <w:rFonts w:ascii="Book Antiqua" w:hAnsi="Book Antiqua"/>
                <w:b/>
                <w:bCs/>
                <w:sz w:val="24"/>
                <w:szCs w:val="24"/>
                <w:highlight w:val="green"/>
              </w:rPr>
              <w:t>Entrainement à l’écrit</w:t>
            </w:r>
            <w:r w:rsidRPr="00E57798">
              <w:rPr>
                <w:rFonts w:ascii="Book Antiqua" w:hAnsi="Book Antiqua"/>
                <w:sz w:val="24"/>
                <w:szCs w:val="24"/>
                <w:highlight w:val="green"/>
              </w:rPr>
              <w:t> :</w:t>
            </w:r>
          </w:p>
          <w:p w:rsidR="00F52DDD" w:rsidRPr="00E57798" w:rsidRDefault="00F52DDD" w:rsidP="00384D05">
            <w:pPr>
              <w:spacing w:after="0"/>
              <w:rPr>
                <w:rFonts w:ascii="Book Antiqua" w:hAnsi="Book Antiqua"/>
                <w:sz w:val="24"/>
                <w:szCs w:val="24"/>
                <w:highlight w:val="green"/>
              </w:rPr>
            </w:pPr>
          </w:p>
          <w:p w:rsidR="00F52DDD" w:rsidRPr="00E57798" w:rsidRDefault="00F52DDD" w:rsidP="00384D05">
            <w:pPr>
              <w:pStyle w:val="Paragraphedeliste"/>
              <w:numPr>
                <w:ilvl w:val="0"/>
                <w:numId w:val="11"/>
              </w:numPr>
              <w:spacing w:after="0"/>
              <w:rPr>
                <w:rFonts w:ascii="Book Antiqua" w:hAnsi="Book Antiqua"/>
                <w:i/>
                <w:iCs/>
                <w:sz w:val="24"/>
                <w:szCs w:val="24"/>
                <w:highlight w:val="yellow"/>
              </w:rPr>
            </w:pPr>
            <w:r w:rsidRPr="00E57798">
              <w:rPr>
                <w:rFonts w:ascii="Book Antiqua" w:hAnsi="Book Antiqua"/>
                <w:sz w:val="24"/>
                <w:szCs w:val="24"/>
                <w:highlight w:val="yellow"/>
              </w:rPr>
              <w:t>Activité 1 :</w:t>
            </w:r>
          </w:p>
          <w:p w:rsidR="00F52DDD" w:rsidRPr="00E57798" w:rsidRDefault="00F52DDD" w:rsidP="00384D05">
            <w:pPr>
              <w:pStyle w:val="Paragraphedeliste"/>
              <w:numPr>
                <w:ilvl w:val="0"/>
                <w:numId w:val="11"/>
              </w:numPr>
              <w:spacing w:after="0"/>
              <w:rPr>
                <w:rFonts w:ascii="Book Antiqua" w:hAnsi="Book Antiqua"/>
                <w:i/>
                <w:iCs/>
                <w:sz w:val="24"/>
                <w:szCs w:val="24"/>
                <w:highlight w:val="yellow"/>
              </w:rPr>
            </w:pPr>
            <w:r w:rsidRPr="00E57798">
              <w:rPr>
                <w:rFonts w:ascii="Book Antiqua" w:hAnsi="Book Antiqua"/>
                <w:sz w:val="24"/>
                <w:szCs w:val="24"/>
                <w:highlight w:val="yellow"/>
              </w:rPr>
              <w:t>Activité 2 :</w:t>
            </w:r>
          </w:p>
        </w:tc>
      </w:tr>
      <w:tr w:rsidR="00F52DDD" w:rsidRPr="00E57798" w:rsidTr="00F52DDD">
        <w:trPr>
          <w:trHeight w:val="54"/>
        </w:trPr>
        <w:tc>
          <w:tcPr>
            <w:tcW w:w="2052" w:type="dxa"/>
            <w:tcBorders>
              <w:top w:val="single" w:sz="4" w:space="0" w:color="000000"/>
              <w:left w:val="single" w:sz="4" w:space="0" w:color="000000"/>
              <w:bottom w:val="single" w:sz="4" w:space="0" w:color="000000"/>
              <w:right w:val="single" w:sz="4" w:space="0" w:color="000000"/>
            </w:tcBorders>
            <w:shd w:val="clear" w:color="auto" w:fill="FABF8F"/>
          </w:tcPr>
          <w:p w:rsidR="00F52DDD" w:rsidRPr="00E57798" w:rsidRDefault="00F52DDD" w:rsidP="00384D05">
            <w:pPr>
              <w:spacing w:after="0"/>
              <w:rPr>
                <w:rFonts w:ascii="Book Antiqua" w:hAnsi="Book Antiqua"/>
                <w:i/>
                <w:iCs/>
                <w:sz w:val="24"/>
                <w:szCs w:val="24"/>
                <w:vertAlign w:val="superscript"/>
              </w:rPr>
            </w:pPr>
            <w:r w:rsidRPr="00E57798">
              <w:rPr>
                <w:rFonts w:ascii="Book Antiqua" w:hAnsi="Book Antiqua"/>
                <w:sz w:val="24"/>
                <w:szCs w:val="24"/>
              </w:rPr>
              <w:t>4</w:t>
            </w:r>
            <w:r w:rsidRPr="00E57798">
              <w:rPr>
                <w:rFonts w:ascii="Book Antiqua" w:hAnsi="Book Antiqua"/>
                <w:sz w:val="24"/>
                <w:szCs w:val="24"/>
                <w:vertAlign w:val="superscript"/>
              </w:rPr>
              <w:t>ème,</w:t>
            </w:r>
            <w:r w:rsidRPr="00E57798">
              <w:rPr>
                <w:rFonts w:ascii="Book Antiqua" w:hAnsi="Book Antiqua"/>
                <w:sz w:val="24"/>
                <w:szCs w:val="24"/>
              </w:rPr>
              <w:t xml:space="preserve"> 5</w:t>
            </w:r>
            <w:r w:rsidRPr="00E57798">
              <w:rPr>
                <w:rFonts w:ascii="Book Antiqua" w:hAnsi="Book Antiqua"/>
                <w:sz w:val="24"/>
                <w:szCs w:val="24"/>
                <w:vertAlign w:val="superscript"/>
              </w:rPr>
              <w:t>ème</w:t>
            </w:r>
            <w:r w:rsidRPr="00E57798">
              <w:rPr>
                <w:rFonts w:ascii="Book Antiqua" w:hAnsi="Book Antiqua"/>
                <w:sz w:val="24"/>
                <w:szCs w:val="24"/>
              </w:rPr>
              <w:t xml:space="preserve"> et 6</w:t>
            </w:r>
            <w:r w:rsidRPr="00E57798">
              <w:rPr>
                <w:rFonts w:ascii="Book Antiqua" w:hAnsi="Book Antiqua"/>
                <w:sz w:val="24"/>
                <w:szCs w:val="24"/>
                <w:vertAlign w:val="superscript"/>
              </w:rPr>
              <w:t>ème</w:t>
            </w:r>
            <w:r w:rsidRPr="00E57798">
              <w:rPr>
                <w:rFonts w:ascii="Book Antiqua" w:hAnsi="Book Antiqua"/>
                <w:sz w:val="24"/>
                <w:szCs w:val="24"/>
              </w:rPr>
              <w:t xml:space="preserve"> heures</w:t>
            </w:r>
          </w:p>
          <w:p w:rsidR="00F52DDD" w:rsidRPr="00E57798" w:rsidRDefault="00F52DDD" w:rsidP="00384D05">
            <w:pPr>
              <w:spacing w:after="0"/>
              <w:rPr>
                <w:rFonts w:ascii="Book Antiqua" w:hAnsi="Book Antiqua"/>
                <w:i/>
                <w:iCs/>
                <w:sz w:val="24"/>
                <w:szCs w:val="24"/>
              </w:rPr>
            </w:pPr>
            <w:r w:rsidRPr="00E57798">
              <w:rPr>
                <w:rFonts w:ascii="Book Antiqua" w:hAnsi="Book Antiqua"/>
                <w:sz w:val="24"/>
                <w:szCs w:val="24"/>
              </w:rPr>
              <w:t>Activités de langue.</w:t>
            </w:r>
          </w:p>
        </w:tc>
        <w:tc>
          <w:tcPr>
            <w:tcW w:w="3341" w:type="dxa"/>
            <w:tcBorders>
              <w:top w:val="single" w:sz="4" w:space="0" w:color="000000"/>
              <w:left w:val="single" w:sz="4" w:space="0" w:color="000000"/>
              <w:bottom w:val="single" w:sz="4" w:space="0" w:color="000000"/>
              <w:right w:val="single" w:sz="4" w:space="0" w:color="000000"/>
            </w:tcBorders>
            <w:shd w:val="clear" w:color="auto" w:fill="FABF8F"/>
          </w:tcPr>
          <w:p w:rsidR="00F52DDD" w:rsidRPr="00E57798" w:rsidRDefault="00F52DDD" w:rsidP="00384D05">
            <w:pPr>
              <w:pStyle w:val="Paragraphedeliste"/>
              <w:numPr>
                <w:ilvl w:val="0"/>
                <w:numId w:val="8"/>
              </w:numPr>
              <w:spacing w:after="0"/>
              <w:rPr>
                <w:rFonts w:ascii="Book Antiqua" w:hAnsi="Book Antiqua"/>
                <w:b/>
                <w:bCs/>
                <w:i/>
                <w:iCs/>
                <w:sz w:val="24"/>
                <w:szCs w:val="24"/>
                <w:lang w:bidi="ar-DZ"/>
              </w:rPr>
            </w:pPr>
            <w:r w:rsidRPr="00E57798">
              <w:rPr>
                <w:rFonts w:ascii="Book Antiqua" w:hAnsi="Book Antiqua"/>
                <w:b/>
                <w:bCs/>
                <w:i/>
                <w:iCs/>
                <w:sz w:val="24"/>
                <w:szCs w:val="24"/>
                <w:lang w:bidi="ar-DZ"/>
              </w:rPr>
              <w:t>Étude des procédés explicatifs.</w:t>
            </w:r>
          </w:p>
          <w:p w:rsidR="00F52DDD" w:rsidRPr="00E57798" w:rsidRDefault="00F52DDD" w:rsidP="00384D05">
            <w:pPr>
              <w:pStyle w:val="Paragraphedeliste"/>
              <w:numPr>
                <w:ilvl w:val="0"/>
                <w:numId w:val="8"/>
              </w:numPr>
              <w:spacing w:after="0"/>
              <w:rPr>
                <w:rFonts w:ascii="Book Antiqua" w:hAnsi="Book Antiqua"/>
                <w:b/>
                <w:bCs/>
                <w:i/>
                <w:iCs/>
                <w:sz w:val="24"/>
                <w:szCs w:val="24"/>
                <w:lang w:bidi="ar-DZ"/>
              </w:rPr>
            </w:pPr>
            <w:r w:rsidRPr="00E57798">
              <w:rPr>
                <w:rFonts w:ascii="Book Antiqua" w:hAnsi="Book Antiqua"/>
                <w:b/>
                <w:bCs/>
                <w:i/>
                <w:iCs/>
                <w:sz w:val="24"/>
                <w:szCs w:val="24"/>
                <w:lang w:bidi="ar-DZ"/>
              </w:rPr>
              <w:t>Connaitre les types de progression thématique</w:t>
            </w:r>
          </w:p>
          <w:p w:rsidR="00F52DDD" w:rsidRPr="00E57798" w:rsidRDefault="00F52DDD" w:rsidP="00384D05">
            <w:pPr>
              <w:pStyle w:val="Paragraphedeliste"/>
              <w:numPr>
                <w:ilvl w:val="0"/>
                <w:numId w:val="8"/>
              </w:numPr>
              <w:spacing w:after="0"/>
              <w:rPr>
                <w:rFonts w:ascii="Book Antiqua" w:hAnsi="Book Antiqua"/>
                <w:b/>
                <w:bCs/>
                <w:i/>
                <w:iCs/>
                <w:sz w:val="24"/>
                <w:szCs w:val="24"/>
                <w:lang w:bidi="ar-DZ"/>
              </w:rPr>
            </w:pPr>
            <w:r w:rsidRPr="00E57798">
              <w:rPr>
                <w:rFonts w:ascii="Book Antiqua" w:hAnsi="Book Antiqua"/>
                <w:b/>
                <w:bCs/>
                <w:i/>
                <w:iCs/>
                <w:sz w:val="24"/>
                <w:szCs w:val="24"/>
                <w:lang w:bidi="ar-DZ"/>
              </w:rPr>
              <w:t>Comprendre leur fonctionnement</w:t>
            </w:r>
          </w:p>
          <w:p w:rsidR="00F52DDD" w:rsidRPr="00E57798" w:rsidRDefault="00F52DDD" w:rsidP="00384D05">
            <w:pPr>
              <w:pStyle w:val="Paragraphedeliste"/>
              <w:numPr>
                <w:ilvl w:val="0"/>
                <w:numId w:val="8"/>
              </w:numPr>
              <w:spacing w:after="0"/>
              <w:rPr>
                <w:rFonts w:ascii="Book Antiqua" w:hAnsi="Book Antiqua"/>
                <w:b/>
                <w:bCs/>
                <w:i/>
                <w:iCs/>
                <w:sz w:val="24"/>
                <w:szCs w:val="24"/>
                <w:lang w:bidi="ar-DZ"/>
              </w:rPr>
            </w:pPr>
            <w:r w:rsidRPr="00E57798">
              <w:rPr>
                <w:rFonts w:ascii="Book Antiqua" w:hAnsi="Book Antiqua"/>
                <w:b/>
                <w:bCs/>
                <w:i/>
                <w:iCs/>
                <w:sz w:val="24"/>
                <w:szCs w:val="24"/>
                <w:lang w:bidi="ar-DZ"/>
              </w:rPr>
              <w:t>Les exploiter dans ses productions écrites</w:t>
            </w:r>
          </w:p>
          <w:p w:rsidR="00F52DDD" w:rsidRPr="00E57798" w:rsidRDefault="00F52DDD" w:rsidP="00384D05">
            <w:pPr>
              <w:pStyle w:val="Paragraphedeliste"/>
              <w:numPr>
                <w:ilvl w:val="0"/>
                <w:numId w:val="8"/>
              </w:numPr>
              <w:spacing w:after="0"/>
              <w:rPr>
                <w:rFonts w:ascii="Book Antiqua" w:hAnsi="Book Antiqua"/>
                <w:b/>
                <w:bCs/>
                <w:i/>
                <w:iCs/>
                <w:sz w:val="24"/>
                <w:szCs w:val="24"/>
                <w:lang w:bidi="ar-DZ"/>
              </w:rPr>
            </w:pPr>
            <w:r w:rsidRPr="00E57798">
              <w:rPr>
                <w:rFonts w:ascii="Book Antiqua" w:hAnsi="Book Antiqua"/>
                <w:b/>
                <w:bCs/>
                <w:i/>
                <w:iCs/>
                <w:sz w:val="24"/>
                <w:szCs w:val="24"/>
              </w:rPr>
              <w:t>Montrer à l’élève que le présentatif focalise l’attention sur le thème.</w:t>
            </w:r>
          </w:p>
          <w:p w:rsidR="00F52DDD" w:rsidRPr="00E57798" w:rsidRDefault="00F52DDD" w:rsidP="00384D05">
            <w:pPr>
              <w:pStyle w:val="Paragraphedeliste"/>
              <w:numPr>
                <w:ilvl w:val="0"/>
                <w:numId w:val="8"/>
              </w:numPr>
              <w:spacing w:after="0"/>
              <w:rPr>
                <w:rFonts w:ascii="Book Antiqua" w:hAnsi="Book Antiqua"/>
                <w:b/>
                <w:bCs/>
                <w:i/>
                <w:iCs/>
                <w:sz w:val="24"/>
                <w:szCs w:val="24"/>
                <w:lang w:bidi="ar-DZ"/>
              </w:rPr>
            </w:pPr>
            <w:r w:rsidRPr="00E57798">
              <w:rPr>
                <w:rFonts w:ascii="Book Antiqua" w:hAnsi="Book Antiqua"/>
                <w:b/>
                <w:bCs/>
                <w:i/>
                <w:iCs/>
                <w:sz w:val="24"/>
                <w:szCs w:val="24"/>
              </w:rPr>
              <w:t xml:space="preserve">Distinguer entre les mots génériques et </w:t>
            </w:r>
            <w:r w:rsidRPr="00E57798">
              <w:rPr>
                <w:rFonts w:ascii="Book Antiqua" w:hAnsi="Book Antiqua"/>
                <w:b/>
                <w:bCs/>
                <w:i/>
                <w:iCs/>
                <w:sz w:val="24"/>
                <w:szCs w:val="24"/>
              </w:rPr>
              <w:lastRenderedPageBreak/>
              <w:t>spécifiques pour en choisir l’information utile.</w:t>
            </w:r>
          </w:p>
          <w:p w:rsidR="00F52DDD" w:rsidRPr="00E57798" w:rsidRDefault="00F52DDD" w:rsidP="00384D05">
            <w:pPr>
              <w:pStyle w:val="Paragraphedeliste"/>
              <w:numPr>
                <w:ilvl w:val="0"/>
                <w:numId w:val="8"/>
              </w:numPr>
              <w:spacing w:after="0"/>
              <w:rPr>
                <w:rFonts w:ascii="Book Antiqua" w:hAnsi="Book Antiqua"/>
                <w:b/>
                <w:bCs/>
                <w:i/>
                <w:iCs/>
                <w:sz w:val="24"/>
                <w:szCs w:val="24"/>
                <w:lang w:bidi="ar-DZ"/>
              </w:rPr>
            </w:pPr>
            <w:r w:rsidRPr="00E57798">
              <w:rPr>
                <w:rFonts w:ascii="Book Antiqua" w:hAnsi="Book Antiqua"/>
                <w:b/>
                <w:bCs/>
                <w:i/>
                <w:iCs/>
                <w:sz w:val="24"/>
                <w:szCs w:val="24"/>
              </w:rPr>
              <w:t>Distinguer entre les différentes valeurs de présent.</w:t>
            </w:r>
          </w:p>
          <w:p w:rsidR="00F52DDD" w:rsidRPr="00E57798" w:rsidRDefault="00F52DDD" w:rsidP="00384D05">
            <w:pPr>
              <w:spacing w:after="0"/>
              <w:rPr>
                <w:rFonts w:ascii="Book Antiqua" w:hAnsi="Book Antiqua"/>
                <w:b/>
                <w:bCs/>
                <w:i/>
                <w:iCs/>
                <w:sz w:val="24"/>
                <w:szCs w:val="24"/>
              </w:rPr>
            </w:pPr>
          </w:p>
        </w:tc>
        <w:tc>
          <w:tcPr>
            <w:tcW w:w="5474" w:type="dxa"/>
            <w:tcBorders>
              <w:top w:val="single" w:sz="4" w:space="0" w:color="000000"/>
              <w:left w:val="single" w:sz="4" w:space="0" w:color="000000"/>
              <w:bottom w:val="single" w:sz="4" w:space="0" w:color="000000"/>
              <w:right w:val="single" w:sz="4" w:space="0" w:color="000000"/>
            </w:tcBorders>
            <w:shd w:val="clear" w:color="auto" w:fill="FABF8F"/>
            <w:hideMark/>
          </w:tcPr>
          <w:p w:rsidR="00F52DDD" w:rsidRPr="00E57798" w:rsidRDefault="00F52DDD" w:rsidP="00384D05">
            <w:pPr>
              <w:pStyle w:val="Paragraphedeliste"/>
              <w:spacing w:after="0"/>
              <w:jc w:val="center"/>
              <w:rPr>
                <w:rFonts w:ascii="Book Antiqua" w:hAnsi="Book Antiqua"/>
                <w:b/>
                <w:bCs/>
                <w:sz w:val="24"/>
                <w:szCs w:val="24"/>
              </w:rPr>
            </w:pPr>
            <w:r w:rsidRPr="00E57798">
              <w:rPr>
                <w:rFonts w:ascii="Book Antiqua" w:hAnsi="Book Antiqua"/>
                <w:b/>
                <w:bCs/>
                <w:sz w:val="24"/>
                <w:szCs w:val="24"/>
                <w:highlight w:val="green"/>
              </w:rPr>
              <w:lastRenderedPageBreak/>
              <w:t>Activités de langue :</w:t>
            </w:r>
          </w:p>
          <w:p w:rsidR="00F52DDD" w:rsidRPr="00E57798" w:rsidRDefault="00F52DDD" w:rsidP="00384D05">
            <w:pPr>
              <w:pStyle w:val="Paragraphedeliste"/>
              <w:numPr>
                <w:ilvl w:val="0"/>
                <w:numId w:val="9"/>
              </w:numPr>
              <w:spacing w:after="0"/>
              <w:rPr>
                <w:rFonts w:ascii="Book Antiqua" w:hAnsi="Book Antiqua"/>
                <w:sz w:val="24"/>
                <w:szCs w:val="24"/>
              </w:rPr>
            </w:pPr>
            <w:r w:rsidRPr="00E57798">
              <w:rPr>
                <w:rFonts w:ascii="Book Antiqua" w:hAnsi="Book Antiqua"/>
                <w:sz w:val="24"/>
                <w:szCs w:val="24"/>
              </w:rPr>
              <w:t>Procédés explicatifs</w:t>
            </w:r>
          </w:p>
          <w:p w:rsidR="00F52DDD" w:rsidRPr="00E57798" w:rsidRDefault="00F52DDD" w:rsidP="00384D05">
            <w:pPr>
              <w:pStyle w:val="Paragraphedeliste"/>
              <w:numPr>
                <w:ilvl w:val="0"/>
                <w:numId w:val="9"/>
              </w:numPr>
              <w:spacing w:after="0"/>
              <w:rPr>
                <w:rFonts w:ascii="Book Antiqua" w:hAnsi="Book Antiqua"/>
                <w:sz w:val="24"/>
                <w:szCs w:val="24"/>
              </w:rPr>
            </w:pPr>
            <w:r w:rsidRPr="00E57798">
              <w:rPr>
                <w:rFonts w:ascii="Book Antiqua" w:hAnsi="Book Antiqua"/>
                <w:sz w:val="24"/>
                <w:szCs w:val="24"/>
              </w:rPr>
              <w:t>Progression thématique</w:t>
            </w:r>
          </w:p>
          <w:p w:rsidR="00F52DDD" w:rsidRPr="00E57798" w:rsidRDefault="00F52DDD" w:rsidP="00384D05">
            <w:pPr>
              <w:pStyle w:val="Paragraphedeliste"/>
              <w:numPr>
                <w:ilvl w:val="0"/>
                <w:numId w:val="9"/>
              </w:numPr>
              <w:spacing w:after="0"/>
              <w:rPr>
                <w:rFonts w:ascii="Book Antiqua" w:hAnsi="Book Antiqua"/>
                <w:sz w:val="24"/>
                <w:szCs w:val="24"/>
              </w:rPr>
            </w:pPr>
            <w:r w:rsidRPr="00E57798">
              <w:rPr>
                <w:rFonts w:ascii="Book Antiqua" w:hAnsi="Book Antiqua"/>
                <w:sz w:val="24"/>
                <w:szCs w:val="24"/>
              </w:rPr>
              <w:t>La tournure présentative</w:t>
            </w:r>
          </w:p>
          <w:p w:rsidR="00F52DDD" w:rsidRPr="00E57798" w:rsidRDefault="00F52DDD" w:rsidP="00384D05">
            <w:pPr>
              <w:pStyle w:val="Paragraphedeliste"/>
              <w:numPr>
                <w:ilvl w:val="0"/>
                <w:numId w:val="9"/>
              </w:numPr>
              <w:spacing w:after="0"/>
              <w:rPr>
                <w:rFonts w:ascii="Book Antiqua" w:hAnsi="Book Antiqua"/>
                <w:sz w:val="24"/>
                <w:szCs w:val="24"/>
              </w:rPr>
            </w:pPr>
            <w:r w:rsidRPr="00E57798">
              <w:rPr>
                <w:rFonts w:ascii="Book Antiqua" w:hAnsi="Book Antiqua"/>
                <w:sz w:val="24"/>
                <w:szCs w:val="24"/>
              </w:rPr>
              <w:t>Mots génériques et mots spécifiques</w:t>
            </w:r>
          </w:p>
          <w:p w:rsidR="00F52DDD" w:rsidRPr="00E57798" w:rsidRDefault="00F52DDD" w:rsidP="00384D05">
            <w:pPr>
              <w:pStyle w:val="Paragraphedeliste"/>
              <w:numPr>
                <w:ilvl w:val="0"/>
                <w:numId w:val="9"/>
              </w:numPr>
              <w:spacing w:after="0"/>
              <w:rPr>
                <w:rFonts w:ascii="Book Antiqua" w:hAnsi="Book Antiqua"/>
                <w:sz w:val="24"/>
                <w:szCs w:val="24"/>
              </w:rPr>
            </w:pPr>
            <w:r w:rsidRPr="00E57798">
              <w:rPr>
                <w:rFonts w:ascii="Book Antiqua" w:hAnsi="Book Antiqua"/>
                <w:sz w:val="24"/>
                <w:szCs w:val="24"/>
              </w:rPr>
              <w:t>Le présent atemporel</w:t>
            </w:r>
          </w:p>
        </w:tc>
      </w:tr>
      <w:tr w:rsidR="00F52DDD" w:rsidRPr="00E57798" w:rsidTr="00F52DDD">
        <w:trPr>
          <w:trHeight w:val="2257"/>
        </w:trPr>
        <w:tc>
          <w:tcPr>
            <w:tcW w:w="2052" w:type="dxa"/>
            <w:tcBorders>
              <w:top w:val="single" w:sz="4" w:space="0" w:color="000000"/>
              <w:left w:val="single" w:sz="4" w:space="0" w:color="000000"/>
              <w:bottom w:val="single" w:sz="4" w:space="0" w:color="000000"/>
              <w:right w:val="single" w:sz="4" w:space="0" w:color="000000"/>
            </w:tcBorders>
            <w:shd w:val="clear" w:color="auto" w:fill="FABF8F"/>
            <w:hideMark/>
          </w:tcPr>
          <w:p w:rsidR="00F52DDD" w:rsidRPr="00E57798" w:rsidRDefault="00F52DDD" w:rsidP="00384D05">
            <w:pPr>
              <w:spacing w:after="0"/>
              <w:rPr>
                <w:rFonts w:ascii="Book Antiqua" w:hAnsi="Book Antiqua"/>
                <w:b/>
                <w:bCs/>
                <w:i/>
                <w:iCs/>
                <w:sz w:val="24"/>
                <w:szCs w:val="24"/>
              </w:rPr>
            </w:pPr>
            <w:r w:rsidRPr="00E57798">
              <w:rPr>
                <w:rFonts w:ascii="Book Antiqua" w:hAnsi="Book Antiqua"/>
                <w:b/>
                <w:bCs/>
                <w:sz w:val="24"/>
                <w:szCs w:val="24"/>
              </w:rPr>
              <w:lastRenderedPageBreak/>
              <w:t>8</w:t>
            </w:r>
            <w:r w:rsidRPr="00E57798">
              <w:rPr>
                <w:rFonts w:ascii="Book Antiqua" w:hAnsi="Book Antiqua"/>
                <w:b/>
                <w:bCs/>
                <w:sz w:val="24"/>
                <w:szCs w:val="24"/>
                <w:vertAlign w:val="superscript"/>
              </w:rPr>
              <w:t>ème</w:t>
            </w:r>
            <w:r w:rsidRPr="00E57798">
              <w:rPr>
                <w:rFonts w:ascii="Book Antiqua" w:hAnsi="Book Antiqua"/>
                <w:b/>
                <w:bCs/>
                <w:sz w:val="24"/>
                <w:szCs w:val="24"/>
              </w:rPr>
              <w:t xml:space="preserve"> heure.</w:t>
            </w:r>
          </w:p>
          <w:p w:rsidR="00F52DDD" w:rsidRPr="00E57798" w:rsidRDefault="00F52DDD" w:rsidP="00384D05">
            <w:pPr>
              <w:spacing w:after="0"/>
              <w:rPr>
                <w:rFonts w:ascii="Book Antiqua" w:hAnsi="Book Antiqua"/>
                <w:b/>
                <w:bCs/>
                <w:i/>
                <w:iCs/>
                <w:sz w:val="24"/>
                <w:szCs w:val="24"/>
              </w:rPr>
            </w:pPr>
            <w:r w:rsidRPr="00E57798">
              <w:rPr>
                <w:rFonts w:ascii="Book Antiqua" w:hAnsi="Book Antiqua"/>
                <w:b/>
                <w:bCs/>
                <w:sz w:val="24"/>
                <w:szCs w:val="24"/>
              </w:rPr>
              <w:t>Production écrite</w:t>
            </w:r>
          </w:p>
        </w:tc>
        <w:tc>
          <w:tcPr>
            <w:tcW w:w="3341" w:type="dxa"/>
            <w:tcBorders>
              <w:top w:val="single" w:sz="4" w:space="0" w:color="000000"/>
              <w:left w:val="single" w:sz="4" w:space="0" w:color="000000"/>
              <w:bottom w:val="single" w:sz="4" w:space="0" w:color="000000"/>
              <w:right w:val="single" w:sz="4" w:space="0" w:color="000000"/>
            </w:tcBorders>
            <w:shd w:val="clear" w:color="auto" w:fill="FABF8F"/>
          </w:tcPr>
          <w:p w:rsidR="00F52DDD" w:rsidRPr="00E57798" w:rsidRDefault="00F52DDD" w:rsidP="00384D05">
            <w:pPr>
              <w:numPr>
                <w:ilvl w:val="0"/>
                <w:numId w:val="6"/>
              </w:numPr>
              <w:spacing w:after="0"/>
              <w:rPr>
                <w:rFonts w:ascii="Book Antiqua" w:hAnsi="Book Antiqua"/>
                <w:b/>
                <w:bCs/>
                <w:i/>
                <w:iCs/>
                <w:sz w:val="24"/>
                <w:szCs w:val="24"/>
              </w:rPr>
            </w:pPr>
            <w:r w:rsidRPr="00E57798">
              <w:rPr>
                <w:rFonts w:ascii="Book Antiqua" w:hAnsi="Book Antiqua"/>
                <w:b/>
                <w:bCs/>
                <w:i/>
                <w:iCs/>
                <w:sz w:val="24"/>
                <w:szCs w:val="24"/>
              </w:rPr>
              <w:t>Produire un texte ex positif</w:t>
            </w:r>
          </w:p>
          <w:p w:rsidR="00F52DDD" w:rsidRPr="00E57798" w:rsidRDefault="00F52DDD" w:rsidP="00384D05">
            <w:pPr>
              <w:numPr>
                <w:ilvl w:val="0"/>
                <w:numId w:val="6"/>
              </w:numPr>
              <w:spacing w:after="0"/>
              <w:rPr>
                <w:rFonts w:ascii="Book Antiqua" w:hAnsi="Book Antiqua"/>
                <w:b/>
                <w:bCs/>
                <w:i/>
                <w:iCs/>
                <w:sz w:val="24"/>
                <w:szCs w:val="24"/>
              </w:rPr>
            </w:pPr>
            <w:r w:rsidRPr="00E57798">
              <w:rPr>
                <w:rFonts w:ascii="Book Antiqua" w:hAnsi="Book Antiqua"/>
                <w:b/>
                <w:bCs/>
                <w:i/>
                <w:iCs/>
                <w:sz w:val="24"/>
                <w:szCs w:val="24"/>
              </w:rPr>
              <w:t>amener ‘élève à réinvestir tous les moyens de la séquence et les moyens linguistiques afin de réaliser un court texte ex positif</w:t>
            </w:r>
          </w:p>
        </w:tc>
        <w:tc>
          <w:tcPr>
            <w:tcW w:w="5474" w:type="dxa"/>
            <w:tcBorders>
              <w:top w:val="single" w:sz="4" w:space="0" w:color="000000"/>
              <w:left w:val="single" w:sz="4" w:space="0" w:color="000000"/>
              <w:bottom w:val="single" w:sz="4" w:space="0" w:color="000000"/>
              <w:right w:val="single" w:sz="4" w:space="0" w:color="000000"/>
            </w:tcBorders>
            <w:shd w:val="clear" w:color="auto" w:fill="FABF8F"/>
          </w:tcPr>
          <w:p w:rsidR="00F52DDD" w:rsidRPr="00E57798" w:rsidRDefault="00F52DDD" w:rsidP="00384D05">
            <w:pPr>
              <w:pStyle w:val="Paragraphedeliste"/>
              <w:spacing w:after="0"/>
              <w:jc w:val="center"/>
              <w:rPr>
                <w:rFonts w:ascii="Book Antiqua" w:hAnsi="Book Antiqua"/>
                <w:b/>
                <w:bCs/>
                <w:sz w:val="24"/>
                <w:szCs w:val="24"/>
              </w:rPr>
            </w:pPr>
            <w:r w:rsidRPr="00E57798">
              <w:rPr>
                <w:rFonts w:ascii="Book Antiqua" w:hAnsi="Book Antiqua"/>
                <w:b/>
                <w:bCs/>
                <w:sz w:val="24"/>
                <w:szCs w:val="24"/>
                <w:highlight w:val="green"/>
              </w:rPr>
              <w:t>Production écrite :</w:t>
            </w:r>
          </w:p>
          <w:p w:rsidR="00F52DDD" w:rsidRPr="00E57798" w:rsidRDefault="00F52DDD" w:rsidP="00384D05">
            <w:pPr>
              <w:spacing w:after="0"/>
              <w:rPr>
                <w:rFonts w:ascii="Book Antiqua" w:hAnsi="Book Antiqua"/>
                <w:b/>
                <w:bCs/>
                <w:i/>
                <w:iCs/>
                <w:sz w:val="24"/>
                <w:szCs w:val="24"/>
              </w:rPr>
            </w:pPr>
            <w:r w:rsidRPr="00E57798">
              <w:rPr>
                <w:rFonts w:ascii="Book Antiqua" w:hAnsi="Book Antiqua"/>
                <w:sz w:val="24"/>
                <w:szCs w:val="24"/>
                <w:highlight w:val="yellow"/>
                <w:u w:val="single"/>
              </w:rPr>
              <w:t>Sujet</w:t>
            </w:r>
            <w:r w:rsidRPr="00E57798">
              <w:rPr>
                <w:rFonts w:ascii="Book Antiqua" w:hAnsi="Book Antiqua"/>
                <w:sz w:val="24"/>
                <w:szCs w:val="24"/>
              </w:rPr>
              <w:t> :</w:t>
            </w:r>
            <w:r w:rsidRPr="00E57798">
              <w:rPr>
                <w:rFonts w:ascii="Book Antiqua" w:hAnsi="Book Antiqua"/>
                <w:sz w:val="24"/>
                <w:szCs w:val="24"/>
                <w:lang w:bidi="ar-DZ"/>
              </w:rPr>
              <w:t xml:space="preserve"> «</w:t>
            </w:r>
            <w:r w:rsidRPr="00E57798">
              <w:rPr>
                <w:rFonts w:ascii="Book Antiqua" w:hAnsi="Book Antiqua"/>
                <w:b/>
                <w:bCs/>
                <w:i/>
                <w:iCs/>
                <w:sz w:val="24"/>
                <w:szCs w:val="24"/>
              </w:rPr>
              <w:t>Parlez d’une découverte en électronique ou en informatique qui a amélioré le travail et la vie de tous les jours ».</w:t>
            </w:r>
          </w:p>
          <w:p w:rsidR="00F52DDD" w:rsidRPr="00E57798" w:rsidRDefault="00F52DDD" w:rsidP="00384D05">
            <w:pPr>
              <w:spacing w:after="0"/>
              <w:rPr>
                <w:rFonts w:ascii="Book Antiqua" w:hAnsi="Book Antiqua"/>
                <w:b/>
                <w:bCs/>
                <w:i/>
                <w:iCs/>
                <w:sz w:val="24"/>
                <w:szCs w:val="24"/>
                <w:lang w:bidi="ar-DZ"/>
              </w:rPr>
            </w:pPr>
            <w:r w:rsidRPr="00E57798">
              <w:rPr>
                <w:rFonts w:ascii="Book Antiqua" w:hAnsi="Book Antiqua"/>
                <w:b/>
                <w:bCs/>
                <w:i/>
                <w:iCs/>
                <w:sz w:val="24"/>
                <w:szCs w:val="24"/>
                <w:lang w:bidi="ar-DZ"/>
              </w:rPr>
              <w:t> </w:t>
            </w:r>
          </w:p>
          <w:p w:rsidR="00F52DDD" w:rsidRPr="00E57798" w:rsidRDefault="00F52DDD" w:rsidP="00384D05">
            <w:pPr>
              <w:spacing w:after="0"/>
              <w:rPr>
                <w:rFonts w:ascii="Book Antiqua" w:hAnsi="Book Antiqua"/>
                <w:sz w:val="24"/>
                <w:szCs w:val="24"/>
                <w:lang w:bidi="ar-DZ"/>
              </w:rPr>
            </w:pPr>
          </w:p>
        </w:tc>
      </w:tr>
      <w:tr w:rsidR="00F52DDD" w:rsidRPr="00E57798" w:rsidTr="00F52DDD">
        <w:trPr>
          <w:trHeight w:val="4630"/>
        </w:trPr>
        <w:tc>
          <w:tcPr>
            <w:tcW w:w="2052" w:type="dxa"/>
            <w:tcBorders>
              <w:top w:val="single" w:sz="4" w:space="0" w:color="000000"/>
              <w:left w:val="single" w:sz="4" w:space="0" w:color="000000"/>
              <w:bottom w:val="single" w:sz="4" w:space="0" w:color="000000"/>
              <w:right w:val="single" w:sz="4" w:space="0" w:color="000000"/>
            </w:tcBorders>
            <w:shd w:val="clear" w:color="auto" w:fill="FABF8F"/>
            <w:hideMark/>
          </w:tcPr>
          <w:p w:rsidR="00F52DDD" w:rsidRPr="00E57798" w:rsidRDefault="00F52DDD" w:rsidP="00384D05">
            <w:pPr>
              <w:spacing w:after="0"/>
              <w:rPr>
                <w:rFonts w:ascii="Book Antiqua" w:hAnsi="Book Antiqua"/>
                <w:b/>
                <w:bCs/>
                <w:i/>
                <w:iCs/>
                <w:sz w:val="24"/>
                <w:szCs w:val="24"/>
              </w:rPr>
            </w:pPr>
            <w:r w:rsidRPr="00E57798">
              <w:rPr>
                <w:rFonts w:ascii="Book Antiqua" w:hAnsi="Book Antiqua"/>
                <w:b/>
                <w:bCs/>
                <w:sz w:val="24"/>
                <w:szCs w:val="24"/>
              </w:rPr>
              <w:t>9</w:t>
            </w:r>
            <w:r w:rsidRPr="00E57798">
              <w:rPr>
                <w:rFonts w:ascii="Book Antiqua" w:hAnsi="Book Antiqua"/>
                <w:b/>
                <w:bCs/>
                <w:sz w:val="24"/>
                <w:szCs w:val="24"/>
                <w:vertAlign w:val="superscript"/>
              </w:rPr>
              <w:t>ème</w:t>
            </w:r>
            <w:r w:rsidRPr="00E57798">
              <w:rPr>
                <w:rFonts w:ascii="Book Antiqua" w:hAnsi="Book Antiqua"/>
                <w:b/>
                <w:bCs/>
                <w:sz w:val="24"/>
                <w:szCs w:val="24"/>
              </w:rPr>
              <w:t xml:space="preserve"> heure </w:t>
            </w:r>
          </w:p>
          <w:p w:rsidR="00F52DDD" w:rsidRPr="00E57798" w:rsidRDefault="00F52DDD" w:rsidP="00384D05">
            <w:pPr>
              <w:spacing w:after="0"/>
              <w:rPr>
                <w:rFonts w:ascii="Book Antiqua" w:hAnsi="Book Antiqua"/>
                <w:b/>
                <w:bCs/>
                <w:i/>
                <w:iCs/>
                <w:sz w:val="24"/>
                <w:szCs w:val="24"/>
              </w:rPr>
            </w:pPr>
            <w:r w:rsidRPr="00E57798">
              <w:rPr>
                <w:rFonts w:ascii="Book Antiqua" w:hAnsi="Book Antiqua"/>
                <w:b/>
                <w:bCs/>
                <w:sz w:val="24"/>
                <w:szCs w:val="24"/>
              </w:rPr>
              <w:t xml:space="preserve">Acticité de </w:t>
            </w:r>
            <w:proofErr w:type="spellStart"/>
            <w:r w:rsidRPr="00E57798">
              <w:rPr>
                <w:rFonts w:ascii="Book Antiqua" w:hAnsi="Book Antiqua"/>
                <w:b/>
                <w:bCs/>
                <w:sz w:val="24"/>
                <w:szCs w:val="24"/>
              </w:rPr>
              <w:t>remediation</w:t>
            </w:r>
            <w:proofErr w:type="spellEnd"/>
          </w:p>
        </w:tc>
        <w:tc>
          <w:tcPr>
            <w:tcW w:w="3341" w:type="dxa"/>
            <w:tcBorders>
              <w:top w:val="single" w:sz="4" w:space="0" w:color="000000"/>
              <w:left w:val="single" w:sz="4" w:space="0" w:color="000000"/>
              <w:bottom w:val="single" w:sz="4" w:space="0" w:color="000000"/>
              <w:right w:val="single" w:sz="4" w:space="0" w:color="000000"/>
            </w:tcBorders>
            <w:shd w:val="clear" w:color="auto" w:fill="FABF8F"/>
          </w:tcPr>
          <w:p w:rsidR="00F52DDD" w:rsidRPr="00E57798" w:rsidRDefault="00F52DDD" w:rsidP="00384D05">
            <w:pPr>
              <w:numPr>
                <w:ilvl w:val="0"/>
                <w:numId w:val="6"/>
              </w:numPr>
              <w:spacing w:after="0"/>
              <w:rPr>
                <w:rFonts w:ascii="Book Antiqua" w:hAnsi="Book Antiqua"/>
                <w:b/>
                <w:bCs/>
                <w:i/>
                <w:iCs/>
                <w:sz w:val="24"/>
                <w:szCs w:val="24"/>
              </w:rPr>
            </w:pPr>
            <w:r w:rsidRPr="00E57798">
              <w:rPr>
                <w:rFonts w:ascii="Book Antiqua" w:hAnsi="Book Antiqua"/>
                <w:b/>
                <w:bCs/>
                <w:i/>
                <w:iCs/>
                <w:sz w:val="24"/>
                <w:szCs w:val="24"/>
              </w:rPr>
              <w:t>Corriger des erreurs commises</w:t>
            </w:r>
          </w:p>
          <w:p w:rsidR="00F52DDD" w:rsidRPr="00E57798" w:rsidRDefault="00F52DDD" w:rsidP="00384D05">
            <w:pPr>
              <w:numPr>
                <w:ilvl w:val="0"/>
                <w:numId w:val="6"/>
              </w:numPr>
              <w:spacing w:after="0"/>
              <w:rPr>
                <w:rFonts w:ascii="Book Antiqua" w:hAnsi="Book Antiqua"/>
                <w:b/>
                <w:bCs/>
                <w:i/>
                <w:iCs/>
                <w:sz w:val="24"/>
                <w:szCs w:val="24"/>
              </w:rPr>
            </w:pPr>
            <w:r w:rsidRPr="00E57798">
              <w:rPr>
                <w:rFonts w:ascii="Book Antiqua" w:hAnsi="Book Antiqua"/>
                <w:b/>
                <w:bCs/>
                <w:i/>
                <w:iCs/>
                <w:sz w:val="24"/>
                <w:szCs w:val="24"/>
              </w:rPr>
              <w:t>Améliorer et enrichir une production écrite.</w:t>
            </w:r>
          </w:p>
        </w:tc>
        <w:tc>
          <w:tcPr>
            <w:tcW w:w="5474" w:type="dxa"/>
            <w:tcBorders>
              <w:top w:val="single" w:sz="4" w:space="0" w:color="000000"/>
              <w:left w:val="single" w:sz="4" w:space="0" w:color="000000"/>
              <w:bottom w:val="single" w:sz="4" w:space="0" w:color="000000"/>
              <w:right w:val="single" w:sz="4" w:space="0" w:color="000000"/>
            </w:tcBorders>
            <w:shd w:val="clear" w:color="auto" w:fill="FABF8F"/>
          </w:tcPr>
          <w:p w:rsidR="00F52DDD" w:rsidRPr="00E57798" w:rsidRDefault="00F52DDD" w:rsidP="00384D05">
            <w:pPr>
              <w:spacing w:after="0"/>
              <w:jc w:val="center"/>
              <w:rPr>
                <w:rFonts w:ascii="Book Antiqua" w:hAnsi="Book Antiqua"/>
                <w:i/>
                <w:iCs/>
                <w:sz w:val="24"/>
                <w:szCs w:val="24"/>
              </w:rPr>
            </w:pPr>
            <w:r w:rsidRPr="00E57798">
              <w:rPr>
                <w:rFonts w:ascii="Book Antiqua" w:hAnsi="Book Antiqua"/>
                <w:b/>
                <w:bCs/>
                <w:sz w:val="24"/>
                <w:szCs w:val="24"/>
                <w:highlight w:val="green"/>
              </w:rPr>
              <w:t>Compte rendu et amélioration de la production écrit</w:t>
            </w:r>
            <w:r w:rsidRPr="00E57798">
              <w:rPr>
                <w:rFonts w:ascii="Book Antiqua" w:hAnsi="Book Antiqua"/>
                <w:sz w:val="24"/>
                <w:szCs w:val="24"/>
                <w:highlight w:val="green"/>
              </w:rPr>
              <w:t>e</w:t>
            </w:r>
            <w:r w:rsidRPr="00E57798">
              <w:rPr>
                <w:rFonts w:ascii="Book Antiqua" w:hAnsi="Book Antiqua"/>
                <w:sz w:val="24"/>
                <w:szCs w:val="24"/>
              </w:rPr>
              <w:t> :</w:t>
            </w:r>
          </w:p>
          <w:p w:rsidR="00F52DDD" w:rsidRPr="00E57798" w:rsidRDefault="00F52DDD" w:rsidP="00384D05">
            <w:pPr>
              <w:pStyle w:val="Paragraphedeliste"/>
              <w:numPr>
                <w:ilvl w:val="0"/>
                <w:numId w:val="9"/>
              </w:numPr>
              <w:spacing w:after="0"/>
              <w:rPr>
                <w:rFonts w:ascii="Book Antiqua" w:hAnsi="Book Antiqua"/>
                <w:i/>
                <w:iCs/>
                <w:sz w:val="24"/>
                <w:szCs w:val="24"/>
              </w:rPr>
            </w:pPr>
            <w:r w:rsidRPr="00E57798">
              <w:rPr>
                <w:rFonts w:ascii="Book Antiqua" w:hAnsi="Book Antiqua"/>
                <w:sz w:val="24"/>
                <w:szCs w:val="24"/>
              </w:rPr>
              <w:t>Rappel du sujet</w:t>
            </w:r>
          </w:p>
          <w:p w:rsidR="00F52DDD" w:rsidRPr="00E57798" w:rsidRDefault="00F52DDD" w:rsidP="00384D05">
            <w:pPr>
              <w:pStyle w:val="Paragraphedeliste"/>
              <w:numPr>
                <w:ilvl w:val="0"/>
                <w:numId w:val="9"/>
              </w:numPr>
              <w:spacing w:after="0"/>
              <w:rPr>
                <w:rFonts w:ascii="Book Antiqua" w:hAnsi="Book Antiqua"/>
                <w:i/>
                <w:iCs/>
                <w:sz w:val="24"/>
                <w:szCs w:val="24"/>
              </w:rPr>
            </w:pPr>
            <w:r w:rsidRPr="00E57798">
              <w:rPr>
                <w:rFonts w:ascii="Book Antiqua" w:hAnsi="Book Antiqua"/>
                <w:sz w:val="24"/>
                <w:szCs w:val="24"/>
              </w:rPr>
              <w:t>Remarques globale</w:t>
            </w:r>
          </w:p>
          <w:p w:rsidR="00F52DDD" w:rsidRPr="00E57798" w:rsidRDefault="00F52DDD" w:rsidP="00384D05">
            <w:pPr>
              <w:pStyle w:val="Paragraphedeliste"/>
              <w:numPr>
                <w:ilvl w:val="0"/>
                <w:numId w:val="9"/>
              </w:numPr>
              <w:spacing w:after="0"/>
              <w:rPr>
                <w:rFonts w:ascii="Book Antiqua" w:hAnsi="Book Antiqua"/>
                <w:i/>
                <w:iCs/>
                <w:sz w:val="24"/>
                <w:szCs w:val="24"/>
              </w:rPr>
            </w:pPr>
            <w:r w:rsidRPr="00E57798">
              <w:rPr>
                <w:rFonts w:ascii="Book Antiqua" w:hAnsi="Book Antiqua"/>
                <w:sz w:val="24"/>
                <w:szCs w:val="24"/>
              </w:rPr>
              <w:t>Sujet porté au tableau</w:t>
            </w:r>
          </w:p>
          <w:p w:rsidR="00F52DDD" w:rsidRPr="00E57798" w:rsidRDefault="00F52DDD" w:rsidP="00384D05">
            <w:pPr>
              <w:pStyle w:val="Paragraphedeliste"/>
              <w:numPr>
                <w:ilvl w:val="0"/>
                <w:numId w:val="9"/>
              </w:numPr>
              <w:spacing w:after="0"/>
              <w:rPr>
                <w:rFonts w:ascii="Book Antiqua" w:hAnsi="Book Antiqua"/>
                <w:i/>
                <w:iCs/>
                <w:sz w:val="24"/>
                <w:szCs w:val="24"/>
              </w:rPr>
            </w:pPr>
            <w:r w:rsidRPr="00E57798">
              <w:rPr>
                <w:rFonts w:ascii="Book Antiqua" w:hAnsi="Book Antiqua"/>
                <w:sz w:val="24"/>
                <w:szCs w:val="24"/>
              </w:rPr>
              <w:t>Lecture repérage</w:t>
            </w:r>
          </w:p>
          <w:p w:rsidR="00F52DDD" w:rsidRPr="00E57798" w:rsidRDefault="00F52DDD" w:rsidP="00384D05">
            <w:pPr>
              <w:pStyle w:val="Paragraphedeliste"/>
              <w:numPr>
                <w:ilvl w:val="0"/>
                <w:numId w:val="9"/>
              </w:numPr>
              <w:spacing w:after="0"/>
              <w:rPr>
                <w:rFonts w:ascii="Book Antiqua" w:hAnsi="Book Antiqua"/>
                <w:i/>
                <w:iCs/>
                <w:sz w:val="24"/>
                <w:szCs w:val="24"/>
              </w:rPr>
            </w:pPr>
            <w:r w:rsidRPr="00E57798">
              <w:rPr>
                <w:rFonts w:ascii="Book Antiqua" w:hAnsi="Book Antiqua"/>
                <w:sz w:val="24"/>
                <w:szCs w:val="24"/>
              </w:rPr>
              <w:t>Correction et amélioration d’un essai moyen.</w:t>
            </w:r>
          </w:p>
          <w:p w:rsidR="00F52DDD" w:rsidRPr="00E57798" w:rsidRDefault="00F52DDD" w:rsidP="00384D05">
            <w:pPr>
              <w:pStyle w:val="Paragraphedeliste"/>
              <w:numPr>
                <w:ilvl w:val="0"/>
                <w:numId w:val="9"/>
              </w:numPr>
              <w:spacing w:after="0"/>
              <w:rPr>
                <w:rFonts w:ascii="Book Antiqua" w:hAnsi="Book Antiqua"/>
                <w:i/>
                <w:iCs/>
                <w:sz w:val="24"/>
                <w:szCs w:val="24"/>
              </w:rPr>
            </w:pPr>
            <w:r w:rsidRPr="00E57798">
              <w:rPr>
                <w:rFonts w:ascii="Book Antiqua" w:hAnsi="Book Antiqua"/>
                <w:sz w:val="24"/>
                <w:szCs w:val="24"/>
              </w:rPr>
              <w:t>Lecture de la production améliorée.</w:t>
            </w:r>
          </w:p>
          <w:p w:rsidR="00F52DDD" w:rsidRPr="00E57798" w:rsidRDefault="00F52DDD" w:rsidP="00384D05">
            <w:pPr>
              <w:pStyle w:val="Paragraphedeliste"/>
              <w:numPr>
                <w:ilvl w:val="0"/>
                <w:numId w:val="9"/>
              </w:numPr>
              <w:spacing w:after="0"/>
              <w:rPr>
                <w:rFonts w:ascii="Book Antiqua" w:hAnsi="Book Antiqua"/>
                <w:i/>
                <w:iCs/>
                <w:sz w:val="24"/>
                <w:szCs w:val="24"/>
              </w:rPr>
            </w:pPr>
            <w:r w:rsidRPr="00E57798">
              <w:rPr>
                <w:rFonts w:ascii="Book Antiqua" w:hAnsi="Book Antiqua"/>
                <w:sz w:val="24"/>
                <w:szCs w:val="24"/>
              </w:rPr>
              <w:t>Distribution des copies.</w:t>
            </w:r>
            <w:r w:rsidRPr="00E57798">
              <w:rPr>
                <w:rFonts w:ascii="Book Antiqua" w:hAnsi="Book Antiqua"/>
                <w:sz w:val="24"/>
                <w:szCs w:val="24"/>
                <w:highlight w:val="green"/>
                <w:u w:val="single"/>
              </w:rPr>
              <w:t xml:space="preserve"> </w:t>
            </w:r>
          </w:p>
        </w:tc>
      </w:tr>
      <w:tr w:rsidR="00F52DDD" w:rsidRPr="00E57798" w:rsidTr="00F52DDD">
        <w:trPr>
          <w:trHeight w:val="74"/>
        </w:trPr>
        <w:tc>
          <w:tcPr>
            <w:tcW w:w="2052" w:type="dxa"/>
            <w:tcBorders>
              <w:top w:val="single" w:sz="4" w:space="0" w:color="000000"/>
              <w:left w:val="single" w:sz="4" w:space="0" w:color="000000"/>
              <w:bottom w:val="single" w:sz="4" w:space="0" w:color="000000"/>
              <w:right w:val="single" w:sz="4" w:space="0" w:color="000000"/>
            </w:tcBorders>
            <w:shd w:val="clear" w:color="auto" w:fill="FABF8F"/>
            <w:hideMark/>
          </w:tcPr>
          <w:p w:rsidR="00F52DDD" w:rsidRPr="00E57798" w:rsidRDefault="00F52DDD" w:rsidP="00384D05">
            <w:pPr>
              <w:spacing w:after="0"/>
              <w:rPr>
                <w:rFonts w:ascii="Book Antiqua" w:hAnsi="Book Antiqua"/>
                <w:b/>
                <w:bCs/>
                <w:i/>
                <w:iCs/>
                <w:sz w:val="24"/>
                <w:szCs w:val="24"/>
              </w:rPr>
            </w:pPr>
            <w:r w:rsidRPr="00E57798">
              <w:rPr>
                <w:rFonts w:ascii="Book Antiqua" w:hAnsi="Book Antiqua"/>
                <w:b/>
                <w:bCs/>
                <w:sz w:val="24"/>
                <w:szCs w:val="24"/>
              </w:rPr>
              <w:t>10</w:t>
            </w:r>
            <w:r w:rsidRPr="00E57798">
              <w:rPr>
                <w:rFonts w:ascii="Book Antiqua" w:hAnsi="Book Antiqua"/>
                <w:b/>
                <w:bCs/>
                <w:sz w:val="24"/>
                <w:szCs w:val="24"/>
                <w:vertAlign w:val="superscript"/>
              </w:rPr>
              <w:t>ème</w:t>
            </w:r>
            <w:r w:rsidRPr="00E57798">
              <w:rPr>
                <w:rFonts w:ascii="Book Antiqua" w:hAnsi="Book Antiqua"/>
                <w:b/>
                <w:bCs/>
                <w:sz w:val="24"/>
                <w:szCs w:val="24"/>
              </w:rPr>
              <w:t xml:space="preserve"> heure.</w:t>
            </w:r>
          </w:p>
          <w:p w:rsidR="00F52DDD" w:rsidRPr="00E57798" w:rsidRDefault="00F52DDD" w:rsidP="00384D05">
            <w:pPr>
              <w:spacing w:after="0"/>
              <w:rPr>
                <w:rFonts w:ascii="Book Antiqua" w:hAnsi="Book Antiqua"/>
                <w:i/>
                <w:iCs/>
                <w:sz w:val="24"/>
                <w:szCs w:val="24"/>
              </w:rPr>
            </w:pPr>
            <w:r w:rsidRPr="00E57798">
              <w:rPr>
                <w:rFonts w:ascii="Book Antiqua" w:hAnsi="Book Antiqua"/>
                <w:b/>
                <w:bCs/>
                <w:sz w:val="24"/>
                <w:szCs w:val="24"/>
              </w:rPr>
              <w:t>Compte rendu de la production écrite.</w:t>
            </w:r>
          </w:p>
        </w:tc>
        <w:tc>
          <w:tcPr>
            <w:tcW w:w="3341" w:type="dxa"/>
            <w:tcBorders>
              <w:top w:val="single" w:sz="4" w:space="0" w:color="000000"/>
              <w:left w:val="single" w:sz="4" w:space="0" w:color="000000"/>
              <w:bottom w:val="single" w:sz="4" w:space="0" w:color="000000"/>
              <w:right w:val="single" w:sz="4" w:space="0" w:color="000000"/>
            </w:tcBorders>
            <w:shd w:val="clear" w:color="auto" w:fill="FABF8F"/>
          </w:tcPr>
          <w:p w:rsidR="00F52DDD" w:rsidRPr="00E57798" w:rsidRDefault="00F52DDD" w:rsidP="00384D05">
            <w:pPr>
              <w:pStyle w:val="Paragraphedeliste"/>
              <w:numPr>
                <w:ilvl w:val="0"/>
                <w:numId w:val="10"/>
              </w:numPr>
              <w:spacing w:after="0"/>
              <w:rPr>
                <w:rFonts w:ascii="Book Antiqua" w:hAnsi="Book Antiqua"/>
                <w:sz w:val="24"/>
                <w:szCs w:val="24"/>
              </w:rPr>
            </w:pPr>
            <w:r w:rsidRPr="00E57798">
              <w:rPr>
                <w:rFonts w:ascii="Book Antiqua" w:hAnsi="Book Antiqua"/>
                <w:sz w:val="24"/>
                <w:szCs w:val="24"/>
              </w:rPr>
              <w:t>Corriger les faiblesses identifiées chez l’élève ;</w:t>
            </w:r>
          </w:p>
          <w:p w:rsidR="00F52DDD" w:rsidRPr="00E57798" w:rsidRDefault="00F52DDD" w:rsidP="00384D05">
            <w:pPr>
              <w:pStyle w:val="Paragraphedeliste"/>
              <w:numPr>
                <w:ilvl w:val="0"/>
                <w:numId w:val="10"/>
              </w:numPr>
              <w:spacing w:after="0"/>
              <w:rPr>
                <w:rFonts w:ascii="Book Antiqua" w:hAnsi="Book Antiqua"/>
                <w:sz w:val="24"/>
                <w:szCs w:val="24"/>
              </w:rPr>
            </w:pPr>
            <w:r w:rsidRPr="00E57798">
              <w:rPr>
                <w:rFonts w:ascii="Book Antiqua" w:hAnsi="Book Antiqua"/>
                <w:sz w:val="24"/>
                <w:szCs w:val="24"/>
              </w:rPr>
              <w:t>Viser la mise à niveau constante, individuelle et/ou collective permettant au groupe-classe de poursuivre sans difficulté majeure les apprentissages ultérieurs</w:t>
            </w:r>
          </w:p>
          <w:p w:rsidR="00F52DDD" w:rsidRPr="00E57798" w:rsidRDefault="00F52DDD" w:rsidP="00384D05">
            <w:pPr>
              <w:pStyle w:val="Paragraphedeliste"/>
              <w:spacing w:after="0"/>
              <w:rPr>
                <w:rFonts w:ascii="Book Antiqua" w:hAnsi="Book Antiqua"/>
                <w:sz w:val="24"/>
                <w:szCs w:val="24"/>
              </w:rPr>
            </w:pPr>
          </w:p>
          <w:p w:rsidR="00F52DDD" w:rsidRPr="00E57798" w:rsidRDefault="00F52DDD" w:rsidP="00384D05">
            <w:pPr>
              <w:pStyle w:val="Paragraphedeliste"/>
              <w:spacing w:after="0"/>
              <w:rPr>
                <w:rFonts w:ascii="Book Antiqua" w:hAnsi="Book Antiqua"/>
                <w:sz w:val="24"/>
                <w:szCs w:val="24"/>
              </w:rPr>
            </w:pPr>
          </w:p>
          <w:p w:rsidR="00F52DDD" w:rsidRPr="00E57798" w:rsidRDefault="00F52DDD" w:rsidP="00384D05">
            <w:pPr>
              <w:pStyle w:val="Paragraphedeliste"/>
              <w:spacing w:after="0"/>
              <w:ind w:left="0"/>
              <w:rPr>
                <w:rFonts w:ascii="Book Antiqua" w:hAnsi="Book Antiqua"/>
                <w:sz w:val="24"/>
                <w:szCs w:val="24"/>
              </w:rPr>
            </w:pPr>
          </w:p>
        </w:tc>
        <w:tc>
          <w:tcPr>
            <w:tcW w:w="5474" w:type="dxa"/>
            <w:tcBorders>
              <w:top w:val="single" w:sz="4" w:space="0" w:color="000000"/>
              <w:left w:val="single" w:sz="4" w:space="0" w:color="000000"/>
              <w:bottom w:val="single" w:sz="4" w:space="0" w:color="000000"/>
              <w:right w:val="single" w:sz="4" w:space="0" w:color="000000"/>
            </w:tcBorders>
            <w:shd w:val="clear" w:color="auto" w:fill="FABF8F"/>
          </w:tcPr>
          <w:p w:rsidR="00F52DDD" w:rsidRPr="00E57798" w:rsidRDefault="00F52DDD" w:rsidP="00384D05">
            <w:pPr>
              <w:pStyle w:val="Paragraphedeliste"/>
              <w:spacing w:after="0"/>
              <w:jc w:val="center"/>
              <w:rPr>
                <w:rFonts w:ascii="Book Antiqua" w:hAnsi="Book Antiqua"/>
                <w:sz w:val="24"/>
                <w:szCs w:val="24"/>
              </w:rPr>
            </w:pPr>
            <w:r w:rsidRPr="00E57798">
              <w:rPr>
                <w:rFonts w:ascii="Book Antiqua" w:hAnsi="Book Antiqua"/>
                <w:b/>
                <w:bCs/>
                <w:sz w:val="24"/>
                <w:szCs w:val="24"/>
              </w:rPr>
              <w:t>.</w:t>
            </w:r>
            <w:r w:rsidRPr="00E57798">
              <w:rPr>
                <w:rFonts w:ascii="Book Antiqua" w:hAnsi="Book Antiqua"/>
                <w:b/>
                <w:bCs/>
                <w:sz w:val="24"/>
                <w:szCs w:val="24"/>
                <w:highlight w:val="green"/>
              </w:rPr>
              <w:t xml:space="preserve">Activité de </w:t>
            </w:r>
            <w:proofErr w:type="spellStart"/>
            <w:r w:rsidRPr="00E57798">
              <w:rPr>
                <w:rFonts w:ascii="Book Antiqua" w:hAnsi="Book Antiqua"/>
                <w:b/>
                <w:bCs/>
                <w:sz w:val="24"/>
                <w:szCs w:val="24"/>
                <w:highlight w:val="green"/>
              </w:rPr>
              <w:t>remédiation</w:t>
            </w:r>
            <w:proofErr w:type="spellEnd"/>
            <w:r w:rsidRPr="00E57798">
              <w:rPr>
                <w:rFonts w:ascii="Book Antiqua" w:hAnsi="Book Antiqua"/>
                <w:sz w:val="24"/>
                <w:szCs w:val="24"/>
              </w:rPr>
              <w:t> :</w:t>
            </w:r>
          </w:p>
          <w:p w:rsidR="00F52DDD" w:rsidRPr="00E57798" w:rsidRDefault="00F52DDD" w:rsidP="00384D05">
            <w:pPr>
              <w:pStyle w:val="Paragraphedeliste"/>
              <w:numPr>
                <w:ilvl w:val="0"/>
                <w:numId w:val="9"/>
              </w:numPr>
              <w:spacing w:after="0"/>
              <w:rPr>
                <w:rFonts w:ascii="Book Antiqua" w:hAnsi="Book Antiqua"/>
                <w:sz w:val="24"/>
                <w:szCs w:val="24"/>
                <w:highlight w:val="yellow"/>
              </w:rPr>
            </w:pPr>
            <w:r w:rsidRPr="00E57798">
              <w:rPr>
                <w:rFonts w:ascii="Book Antiqua" w:hAnsi="Book Antiqua"/>
                <w:sz w:val="24"/>
                <w:szCs w:val="24"/>
                <w:highlight w:val="yellow"/>
              </w:rPr>
              <w:t>Activité1 :</w:t>
            </w:r>
          </w:p>
          <w:p w:rsidR="00F52DDD" w:rsidRPr="00E57798" w:rsidRDefault="00F52DDD" w:rsidP="00384D05">
            <w:pPr>
              <w:pStyle w:val="Paragraphedeliste"/>
              <w:spacing w:after="0"/>
              <w:rPr>
                <w:rFonts w:ascii="Book Antiqua" w:hAnsi="Book Antiqua"/>
                <w:sz w:val="24"/>
                <w:szCs w:val="24"/>
              </w:rPr>
            </w:pPr>
            <w:r w:rsidRPr="00E57798">
              <w:rPr>
                <w:rFonts w:ascii="Book Antiqua" w:hAnsi="Book Antiqua"/>
                <w:sz w:val="24"/>
                <w:szCs w:val="24"/>
              </w:rPr>
              <w:t>Les procédés explicatifs</w:t>
            </w:r>
          </w:p>
          <w:p w:rsidR="00F52DDD" w:rsidRPr="00E57798" w:rsidRDefault="00F52DDD" w:rsidP="00384D05">
            <w:pPr>
              <w:pStyle w:val="Paragraphedeliste"/>
              <w:numPr>
                <w:ilvl w:val="0"/>
                <w:numId w:val="9"/>
              </w:numPr>
              <w:spacing w:after="0"/>
              <w:rPr>
                <w:rFonts w:ascii="Book Antiqua" w:hAnsi="Book Antiqua"/>
                <w:sz w:val="24"/>
                <w:szCs w:val="24"/>
              </w:rPr>
            </w:pPr>
            <w:r w:rsidRPr="00E57798">
              <w:rPr>
                <w:rFonts w:ascii="Book Antiqua" w:hAnsi="Book Antiqua"/>
                <w:sz w:val="24"/>
                <w:szCs w:val="24"/>
                <w:highlight w:val="yellow"/>
              </w:rPr>
              <w:t>Activité 2 :</w:t>
            </w:r>
          </w:p>
          <w:p w:rsidR="00F52DDD" w:rsidRPr="00E57798" w:rsidRDefault="00F52DDD" w:rsidP="00384D05">
            <w:pPr>
              <w:pStyle w:val="Paragraphedeliste"/>
              <w:spacing w:after="0"/>
              <w:rPr>
                <w:rFonts w:ascii="Book Antiqua" w:hAnsi="Book Antiqua"/>
                <w:sz w:val="24"/>
                <w:szCs w:val="24"/>
              </w:rPr>
            </w:pPr>
            <w:r w:rsidRPr="00E57798">
              <w:rPr>
                <w:rFonts w:ascii="Book Antiqua" w:hAnsi="Book Antiqua"/>
                <w:sz w:val="24"/>
                <w:szCs w:val="24"/>
              </w:rPr>
              <w:t>La progression thématique</w:t>
            </w:r>
          </w:p>
          <w:p w:rsidR="00F52DDD" w:rsidRPr="00E57798" w:rsidRDefault="00F52DDD" w:rsidP="00384D05">
            <w:pPr>
              <w:pStyle w:val="Paragraphedeliste"/>
              <w:spacing w:after="0"/>
              <w:rPr>
                <w:rFonts w:ascii="Book Antiqua" w:hAnsi="Book Antiqua"/>
                <w:sz w:val="24"/>
                <w:szCs w:val="24"/>
              </w:rPr>
            </w:pPr>
          </w:p>
          <w:p w:rsidR="00F52DDD" w:rsidRPr="00E57798" w:rsidRDefault="00F52DDD" w:rsidP="00384D05">
            <w:pPr>
              <w:pStyle w:val="Paragraphedeliste"/>
              <w:numPr>
                <w:ilvl w:val="0"/>
                <w:numId w:val="9"/>
              </w:numPr>
              <w:spacing w:after="0"/>
              <w:rPr>
                <w:rFonts w:ascii="Book Antiqua" w:hAnsi="Book Antiqua"/>
                <w:sz w:val="24"/>
                <w:szCs w:val="24"/>
                <w:highlight w:val="yellow"/>
              </w:rPr>
            </w:pPr>
            <w:r w:rsidRPr="00E57798">
              <w:rPr>
                <w:rFonts w:ascii="Book Antiqua" w:hAnsi="Book Antiqua"/>
                <w:sz w:val="24"/>
                <w:szCs w:val="24"/>
                <w:highlight w:val="yellow"/>
              </w:rPr>
              <w:t>Activité 3 :</w:t>
            </w:r>
          </w:p>
          <w:p w:rsidR="00F52DDD" w:rsidRPr="00E57798" w:rsidRDefault="00F52DDD" w:rsidP="00384D05">
            <w:pPr>
              <w:pStyle w:val="Paragraphedeliste"/>
              <w:spacing w:after="0"/>
              <w:rPr>
                <w:rFonts w:ascii="Book Antiqua" w:hAnsi="Book Antiqua"/>
                <w:sz w:val="24"/>
                <w:szCs w:val="24"/>
              </w:rPr>
            </w:pPr>
            <w:r w:rsidRPr="00E57798">
              <w:rPr>
                <w:rFonts w:ascii="Book Antiqua" w:hAnsi="Book Antiqua"/>
                <w:sz w:val="24"/>
                <w:szCs w:val="24"/>
              </w:rPr>
              <w:t>La cause et la conséquence</w:t>
            </w:r>
          </w:p>
        </w:tc>
      </w:tr>
    </w:tbl>
    <w:p w:rsidR="00F52DDD" w:rsidRDefault="00F52DDD" w:rsidP="00F52DDD">
      <w:pPr>
        <w:spacing w:after="0"/>
        <w:rPr>
          <w:rFonts w:ascii="Book Antiqua" w:hAnsi="Book Antiqua"/>
          <w:b/>
          <w:bCs/>
          <w:i/>
          <w:sz w:val="24"/>
          <w:szCs w:val="24"/>
          <w:highlight w:val="green"/>
          <w:u w:val="single"/>
          <w:shd w:val="clear" w:color="auto" w:fill="FFFFFF"/>
        </w:rPr>
      </w:pPr>
    </w:p>
    <w:p w:rsidR="00F52DDD" w:rsidRPr="00054EC5" w:rsidRDefault="00F52DDD" w:rsidP="00F52DDD">
      <w:pPr>
        <w:spacing w:after="0"/>
        <w:rPr>
          <w:rFonts w:ascii="Book Antiqua" w:hAnsi="Book Antiqua"/>
          <w:sz w:val="24"/>
          <w:szCs w:val="24"/>
          <w:highlight w:val="green"/>
          <w:shd w:val="clear" w:color="auto" w:fill="FFFFFF"/>
        </w:rPr>
      </w:pPr>
      <w:r w:rsidRPr="00054EC5">
        <w:rPr>
          <w:rFonts w:ascii="Book Antiqua" w:hAnsi="Book Antiqua"/>
          <w:noProof/>
          <w:sz w:val="24"/>
          <w:szCs w:val="24"/>
          <w:highlight w:val="green"/>
          <w:shd w:val="clear" w:color="auto" w:fill="FFFFFF"/>
        </w:rPr>
        <w:lastRenderedPageBreak/>
        <w:pict>
          <v:roundrect id="_x0000_s1075" style="position:absolute;margin-left:445.05pt;margin-top:-5.7pt;width:104.25pt;height:40.35pt;z-index:251664384" arcsize="10923f" strokecolor="#b2a1c7" strokeweight="1pt">
            <v:fill color2="#ccc0d9" focusposition="1" focussize="" focus="100%" type="gradient"/>
            <v:shadow on="t" type="perspective" color="#3f3151" opacity=".5" offset="1pt" offset2="-3pt"/>
            <v:textbox style="mso-next-textbox:#_x0000_s1075">
              <w:txbxContent>
                <w:p w:rsidR="00F52DDD" w:rsidRDefault="00F52DDD" w:rsidP="00F52DDD">
                  <w:pPr>
                    <w:spacing w:after="0"/>
                  </w:pPr>
                  <w:r w:rsidRPr="00C057DC">
                    <w:rPr>
                      <w:b/>
                      <w:bCs/>
                      <w:highlight w:val="cyan"/>
                    </w:rPr>
                    <w:t>Classe</w:t>
                  </w:r>
                  <w:r>
                    <w:t> : 2</w:t>
                  </w:r>
                  <w:r>
                    <w:rPr>
                      <w:vertAlign w:val="superscript"/>
                    </w:rPr>
                    <w:t>ème</w:t>
                  </w:r>
                  <w:r w:rsidRPr="007053DB">
                    <w:t xml:space="preserve"> AS.</w:t>
                  </w:r>
                </w:p>
                <w:p w:rsidR="00F52DDD" w:rsidRPr="00B603A7" w:rsidRDefault="00F52DDD" w:rsidP="00F52DDD">
                  <w:r w:rsidRPr="00C057DC">
                    <w:rPr>
                      <w:b/>
                      <w:bCs/>
                      <w:highlight w:val="cyan"/>
                    </w:rPr>
                    <w:t>Durée</w:t>
                  </w:r>
                  <w:r w:rsidRPr="00C057DC">
                    <w:rPr>
                      <w:b/>
                      <w:bCs/>
                    </w:rPr>
                    <w:t> </w:t>
                  </w:r>
                  <w:r>
                    <w:t>: 1 heure.</w:t>
                  </w:r>
                </w:p>
              </w:txbxContent>
            </v:textbox>
          </v:roundrect>
        </w:pict>
      </w:r>
      <w:r w:rsidRPr="00054EC5">
        <w:rPr>
          <w:rFonts w:ascii="Book Antiqua" w:hAnsi="Book Antiqua"/>
          <w:b/>
          <w:bCs/>
          <w:i/>
          <w:sz w:val="24"/>
          <w:szCs w:val="24"/>
          <w:highlight w:val="green"/>
          <w:u w:val="single"/>
          <w:shd w:val="clear" w:color="auto" w:fill="FFFFFF"/>
        </w:rPr>
        <w:t>Projet</w:t>
      </w:r>
      <w:r w:rsidRPr="00054EC5">
        <w:rPr>
          <w:rFonts w:ascii="Book Antiqua" w:hAnsi="Book Antiqua"/>
          <w:sz w:val="24"/>
          <w:szCs w:val="24"/>
          <w:highlight w:val="green"/>
          <w:shd w:val="clear" w:color="auto" w:fill="FFFF00"/>
        </w:rPr>
        <w:t> </w:t>
      </w:r>
      <w:r w:rsidRPr="00054EC5">
        <w:rPr>
          <w:rFonts w:ascii="Book Antiqua" w:hAnsi="Book Antiqua"/>
          <w:sz w:val="24"/>
          <w:szCs w:val="24"/>
        </w:rPr>
        <w:t>: Conception et réalisation d’un dossier documentaire</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green"/>
          <w:u w:val="single"/>
        </w:rPr>
        <w:t>Objet d’étude</w:t>
      </w:r>
      <w:r w:rsidRPr="00054EC5">
        <w:rPr>
          <w:rFonts w:ascii="Book Antiqua" w:hAnsi="Book Antiqua"/>
          <w:sz w:val="24"/>
          <w:szCs w:val="24"/>
        </w:rPr>
        <w:t xml:space="preserve"> : </w:t>
      </w:r>
      <w:r w:rsidRPr="00054EC5">
        <w:rPr>
          <w:rFonts w:ascii="Book Antiqua" w:hAnsi="Book Antiqua" w:cs="Arial"/>
          <w:sz w:val="24"/>
          <w:szCs w:val="24"/>
        </w:rPr>
        <w:t>Le discours objectivé</w:t>
      </w:r>
      <w:r w:rsidRPr="00054EC5">
        <w:rPr>
          <w:rFonts w:ascii="Book Antiqua" w:hAnsi="Book Antiqua"/>
          <w:sz w:val="24"/>
          <w:szCs w:val="24"/>
        </w:rPr>
        <w:t xml:space="preserve">                                                                             </w:t>
      </w:r>
    </w:p>
    <w:p w:rsidR="00F52DDD" w:rsidRPr="00F52DDD" w:rsidRDefault="00F52DDD" w:rsidP="00F52DDD">
      <w:pPr>
        <w:spacing w:after="0"/>
        <w:rPr>
          <w:rFonts w:ascii="Book Antiqua" w:hAnsi="Book Antiqua"/>
        </w:rPr>
      </w:pPr>
      <w:r w:rsidRPr="00054EC5">
        <w:rPr>
          <w:rFonts w:ascii="Book Antiqua" w:hAnsi="Book Antiqua"/>
          <w:b/>
          <w:bCs/>
          <w:i/>
          <w:sz w:val="24"/>
          <w:szCs w:val="24"/>
          <w:highlight w:val="green"/>
          <w:u w:val="single"/>
        </w:rPr>
        <w:t>Séquence</w:t>
      </w:r>
      <w:r w:rsidRPr="00054EC5">
        <w:rPr>
          <w:rFonts w:ascii="Book Antiqua" w:hAnsi="Book Antiqua"/>
          <w:sz w:val="24"/>
          <w:szCs w:val="24"/>
        </w:rPr>
        <w:t xml:space="preserve"> : </w:t>
      </w:r>
      <w:r w:rsidRPr="00F52DDD">
        <w:rPr>
          <w:rFonts w:ascii="Book Antiqua" w:hAnsi="Book Antiqua"/>
        </w:rPr>
        <w:t>Présenter un fait, une notion, un phénomène/Commenter des représentations graphiques.</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green"/>
          <w:u w:val="single"/>
        </w:rPr>
        <w:t>Séance</w:t>
      </w:r>
      <w:r w:rsidRPr="00054EC5">
        <w:rPr>
          <w:rFonts w:ascii="Book Antiqua" w:hAnsi="Book Antiqua"/>
          <w:sz w:val="24"/>
          <w:szCs w:val="24"/>
          <w:highlight w:val="green"/>
        </w:rPr>
        <w:t> </w:t>
      </w:r>
      <w:r w:rsidRPr="00054EC5">
        <w:rPr>
          <w:rFonts w:ascii="Book Antiqua" w:hAnsi="Book Antiqua"/>
          <w:sz w:val="24"/>
          <w:szCs w:val="24"/>
        </w:rPr>
        <w:t>: Préparation globale du projet</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ab/>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jc w:val="center"/>
        <w:rPr>
          <w:rFonts w:ascii="Book Antiqua" w:hAnsi="Book Antiqua"/>
          <w:b/>
          <w:bCs/>
          <w:i/>
          <w:iCs/>
          <w:sz w:val="24"/>
          <w:szCs w:val="24"/>
        </w:rPr>
      </w:pPr>
      <w:r w:rsidRPr="00054EC5">
        <w:rPr>
          <w:rFonts w:ascii="Book Antiqua" w:hAnsi="Book Antiqua"/>
          <w:b/>
          <w:bCs/>
          <w:i/>
          <w:iCs/>
          <w:sz w:val="24"/>
          <w:szCs w:val="24"/>
          <w:highlight w:val="green"/>
        </w:rPr>
        <w:t>Le déroulement de la séance</w:t>
      </w:r>
      <w:r w:rsidRPr="00054EC5">
        <w:rPr>
          <w:rFonts w:ascii="Book Antiqua" w:hAnsi="Book Antiqua"/>
          <w:b/>
          <w:bCs/>
          <w:i/>
          <w:iCs/>
          <w:sz w:val="24"/>
          <w:szCs w:val="24"/>
        </w:rPr>
        <w:t> :</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highlight w:val="green"/>
          <w:shd w:val="clear" w:color="auto" w:fill="FFFFFF"/>
        </w:rPr>
      </w:pPr>
    </w:p>
    <w:p w:rsidR="00F52DDD" w:rsidRPr="00054EC5" w:rsidRDefault="00F52DDD" w:rsidP="00B12E34">
      <w:pPr>
        <w:numPr>
          <w:ilvl w:val="0"/>
          <w:numId w:val="13"/>
        </w:numPr>
        <w:spacing w:after="0"/>
        <w:rPr>
          <w:rFonts w:ascii="Book Antiqua" w:hAnsi="Book Antiqua"/>
          <w:sz w:val="24"/>
          <w:szCs w:val="24"/>
          <w:shd w:val="clear" w:color="auto" w:fill="FFFFFF"/>
        </w:rPr>
      </w:pPr>
      <w:r w:rsidRPr="00054EC5">
        <w:rPr>
          <w:rFonts w:ascii="Book Antiqua" w:hAnsi="Book Antiqua"/>
          <w:b/>
          <w:bCs/>
          <w:i/>
          <w:iCs/>
          <w:sz w:val="24"/>
          <w:szCs w:val="24"/>
          <w:u w:val="single"/>
          <w:shd w:val="clear" w:color="auto" w:fill="FFFFFF"/>
        </w:rPr>
        <w:t>Séquence filtre</w:t>
      </w:r>
      <w:r w:rsidRPr="00054EC5">
        <w:rPr>
          <w:rFonts w:ascii="Book Antiqua" w:hAnsi="Book Antiqua"/>
          <w:sz w:val="24"/>
          <w:szCs w:val="24"/>
          <w:shd w:val="clear" w:color="auto" w:fill="FFFFFF"/>
        </w:rPr>
        <w:t> :</w:t>
      </w:r>
    </w:p>
    <w:p w:rsidR="00F52DDD" w:rsidRPr="00054EC5" w:rsidRDefault="00F52DDD" w:rsidP="00F52DDD">
      <w:pPr>
        <w:numPr>
          <w:ilvl w:val="0"/>
          <w:numId w:val="9"/>
        </w:num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A l’aide du professeur, le groupe classe va essayer de définir les mots clés du projet afin de favoriser l’apprentissage.</w:t>
      </w:r>
    </w:p>
    <w:p w:rsidR="00F52DDD" w:rsidRPr="00054EC5" w:rsidRDefault="00F52DDD" w:rsidP="00F52DDD">
      <w:pPr>
        <w:numPr>
          <w:ilvl w:val="0"/>
          <w:numId w:val="9"/>
        </w:num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Le premier projet sera « la conception et la réalisation d’un dossier documentaire ».</w:t>
      </w:r>
    </w:p>
    <w:p w:rsidR="00F52DDD" w:rsidRPr="00054EC5" w:rsidRDefault="00F52DDD" w:rsidP="00F52DDD">
      <w:pPr>
        <w:numPr>
          <w:ilvl w:val="0"/>
          <w:numId w:val="9"/>
        </w:numPr>
        <w:spacing w:after="0"/>
        <w:rPr>
          <w:rFonts w:ascii="Book Antiqua" w:hAnsi="Book Antiqua"/>
          <w:sz w:val="24"/>
          <w:szCs w:val="24"/>
          <w:shd w:val="clear" w:color="auto" w:fill="FFFFFF"/>
        </w:rPr>
      </w:pPr>
      <w:r w:rsidRPr="00054EC5">
        <w:rPr>
          <w:rFonts w:ascii="Book Antiqua" w:hAnsi="Book Antiqua"/>
          <w:sz w:val="24"/>
          <w:szCs w:val="24"/>
          <w:highlight w:val="darkGray"/>
          <w:shd w:val="clear" w:color="auto" w:fill="FFFFFF"/>
        </w:rPr>
        <w:t>Concevoir</w:t>
      </w:r>
      <w:r w:rsidRPr="00054EC5">
        <w:rPr>
          <w:rFonts w:ascii="Book Antiqua" w:hAnsi="Book Antiqua"/>
          <w:sz w:val="24"/>
          <w:szCs w:val="24"/>
          <w:shd w:val="clear" w:color="auto" w:fill="FFFFFF"/>
        </w:rPr>
        <w:t> : se présenter par la pensée, comprendre, réaliser, accomplir, concrétiser, faire.</w:t>
      </w:r>
    </w:p>
    <w:p w:rsidR="00F52DDD" w:rsidRPr="00054EC5" w:rsidRDefault="00F52DDD" w:rsidP="00F52DDD">
      <w:pPr>
        <w:numPr>
          <w:ilvl w:val="0"/>
          <w:numId w:val="9"/>
        </w:numPr>
        <w:spacing w:after="0"/>
        <w:rPr>
          <w:rFonts w:ascii="Book Antiqua" w:hAnsi="Book Antiqua"/>
          <w:sz w:val="24"/>
          <w:szCs w:val="24"/>
          <w:shd w:val="clear" w:color="auto" w:fill="FFFFFF"/>
        </w:rPr>
      </w:pPr>
      <w:r w:rsidRPr="00054EC5">
        <w:rPr>
          <w:rFonts w:ascii="Book Antiqua" w:hAnsi="Book Antiqua"/>
          <w:sz w:val="24"/>
          <w:szCs w:val="24"/>
          <w:highlight w:val="darkGray"/>
          <w:shd w:val="clear" w:color="auto" w:fill="FFFFFF"/>
        </w:rPr>
        <w:t>Réaliser</w:t>
      </w:r>
      <w:r w:rsidRPr="00054EC5">
        <w:rPr>
          <w:rFonts w:ascii="Book Antiqua" w:hAnsi="Book Antiqua"/>
          <w:sz w:val="24"/>
          <w:szCs w:val="24"/>
          <w:shd w:val="clear" w:color="auto" w:fill="FFFFFF"/>
        </w:rPr>
        <w:t> : faire, produire, élaborer, exécuter, accomplir…</w:t>
      </w:r>
    </w:p>
    <w:p w:rsidR="00F52DDD" w:rsidRPr="00054EC5" w:rsidRDefault="00F52DDD" w:rsidP="00F52DDD">
      <w:pPr>
        <w:numPr>
          <w:ilvl w:val="0"/>
          <w:numId w:val="9"/>
        </w:numPr>
        <w:spacing w:after="0"/>
        <w:rPr>
          <w:rFonts w:ascii="Book Antiqua" w:hAnsi="Book Antiqua"/>
          <w:sz w:val="24"/>
          <w:szCs w:val="24"/>
          <w:shd w:val="clear" w:color="auto" w:fill="FFFFFF"/>
        </w:rPr>
      </w:pPr>
      <w:r w:rsidRPr="00054EC5">
        <w:rPr>
          <w:rFonts w:ascii="Book Antiqua" w:hAnsi="Book Antiqua"/>
          <w:sz w:val="24"/>
          <w:szCs w:val="24"/>
          <w:highlight w:val="darkGray"/>
          <w:shd w:val="clear" w:color="auto" w:fill="FFFFFF"/>
        </w:rPr>
        <w:t>Dossier documentaire</w:t>
      </w:r>
      <w:r w:rsidRPr="00054EC5">
        <w:rPr>
          <w:rFonts w:ascii="Book Antiqua" w:hAnsi="Book Antiqua"/>
          <w:sz w:val="24"/>
          <w:szCs w:val="24"/>
          <w:shd w:val="clear" w:color="auto" w:fill="FFFFFF"/>
        </w:rPr>
        <w:t> : un ensemble de documents qui a le caractère d’un document, œuvre servant à donner des informations sur des sujets/faits réels.</w:t>
      </w:r>
    </w:p>
    <w:p w:rsidR="00F52DDD" w:rsidRPr="00054EC5" w:rsidRDefault="00F52DDD" w:rsidP="00F52DDD">
      <w:pPr>
        <w:numPr>
          <w:ilvl w:val="0"/>
          <w:numId w:val="9"/>
        </w:numPr>
        <w:spacing w:after="0"/>
        <w:rPr>
          <w:rFonts w:ascii="Book Antiqua" w:hAnsi="Book Antiqua"/>
          <w:sz w:val="24"/>
          <w:szCs w:val="24"/>
          <w:shd w:val="clear" w:color="auto" w:fill="FFFFFF"/>
        </w:rPr>
      </w:pPr>
      <w:r w:rsidRPr="00054EC5">
        <w:rPr>
          <w:rFonts w:ascii="Book Antiqua" w:hAnsi="Book Antiqua"/>
          <w:sz w:val="24"/>
          <w:szCs w:val="24"/>
          <w:highlight w:val="darkGray"/>
          <w:shd w:val="clear" w:color="auto" w:fill="FFFFFF"/>
        </w:rPr>
        <w:t>Grandes réalisations</w:t>
      </w:r>
      <w:r w:rsidRPr="00054EC5">
        <w:rPr>
          <w:rFonts w:ascii="Book Antiqua" w:hAnsi="Book Antiqua"/>
          <w:sz w:val="24"/>
          <w:szCs w:val="24"/>
          <w:shd w:val="clear" w:color="auto" w:fill="FFFFFF"/>
        </w:rPr>
        <w:t> : scientifiques inventions et découvertes scientifiques   (la science) et techniques (la technologie) récentes (nouvelles).</w:t>
      </w:r>
    </w:p>
    <w:p w:rsidR="00F52DDD" w:rsidRPr="00054EC5" w:rsidRDefault="00F52DDD" w:rsidP="00F52DDD">
      <w:pPr>
        <w:spacing w:after="0"/>
        <w:rPr>
          <w:rFonts w:ascii="Book Antiqua" w:hAnsi="Book Antiqua"/>
          <w:sz w:val="24"/>
          <w:szCs w:val="24"/>
          <w:shd w:val="clear" w:color="auto" w:fill="FFFFFF"/>
        </w:rPr>
      </w:pPr>
    </w:p>
    <w:p w:rsidR="00F52DDD" w:rsidRPr="00054EC5" w:rsidRDefault="00F52DDD" w:rsidP="00B12E34">
      <w:pPr>
        <w:numPr>
          <w:ilvl w:val="0"/>
          <w:numId w:val="12"/>
        </w:numPr>
        <w:spacing w:after="0"/>
        <w:rPr>
          <w:rFonts w:ascii="Book Antiqua" w:hAnsi="Book Antiqua"/>
          <w:iCs/>
          <w:sz w:val="24"/>
          <w:szCs w:val="24"/>
          <w:shd w:val="clear" w:color="auto" w:fill="FFFFFF"/>
        </w:rPr>
      </w:pPr>
      <w:r w:rsidRPr="00054EC5">
        <w:rPr>
          <w:rFonts w:ascii="Book Antiqua" w:hAnsi="Book Antiqua"/>
          <w:sz w:val="24"/>
          <w:szCs w:val="24"/>
          <w:shd w:val="clear" w:color="auto" w:fill="FFFFFF"/>
        </w:rPr>
        <w:t>But de la recherche documentaire</w:t>
      </w:r>
      <w:r w:rsidRPr="00054EC5">
        <w:rPr>
          <w:rFonts w:ascii="Book Antiqua" w:hAnsi="Book Antiqua"/>
          <w:iCs/>
          <w:sz w:val="24"/>
          <w:szCs w:val="24"/>
          <w:shd w:val="clear" w:color="auto" w:fill="FFFFFF"/>
        </w:rPr>
        <w:t> :</w:t>
      </w:r>
    </w:p>
    <w:p w:rsidR="00F52DDD" w:rsidRPr="00054EC5" w:rsidRDefault="00F52DDD" w:rsidP="00F52DDD">
      <w:pPr>
        <w:numPr>
          <w:ilvl w:val="0"/>
          <w:numId w:val="9"/>
        </w:num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Récolter et ramasser des connaissances et des informations dans le but d’informer, de mettre au courant le public des différentes réalisations,</w:t>
      </w:r>
    </w:p>
    <w:p w:rsidR="00F52DDD" w:rsidRPr="00054EC5" w:rsidRDefault="00F52DDD" w:rsidP="00F52DDD">
      <w:p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 xml:space="preserve">                       Aussi, faire connaitre un objet, ou un phénomène.</w:t>
      </w:r>
    </w:p>
    <w:p w:rsidR="00F52DDD" w:rsidRPr="00054EC5" w:rsidRDefault="00F52DDD" w:rsidP="00F52DDD">
      <w:pPr>
        <w:spacing w:after="0"/>
        <w:rPr>
          <w:rFonts w:ascii="Book Antiqua" w:hAnsi="Book Antiqua"/>
          <w:sz w:val="24"/>
          <w:szCs w:val="24"/>
          <w:shd w:val="clear" w:color="auto" w:fill="FFFFFF"/>
        </w:rPr>
      </w:pPr>
    </w:p>
    <w:p w:rsidR="00F52DDD" w:rsidRPr="00054EC5" w:rsidRDefault="00F52DDD" w:rsidP="00B12E34">
      <w:pPr>
        <w:numPr>
          <w:ilvl w:val="0"/>
          <w:numId w:val="12"/>
        </w:numPr>
        <w:spacing w:after="0"/>
        <w:rPr>
          <w:rFonts w:ascii="Book Antiqua" w:hAnsi="Book Antiqua"/>
          <w:iCs/>
          <w:sz w:val="24"/>
          <w:szCs w:val="24"/>
          <w:shd w:val="clear" w:color="auto" w:fill="FFFFFF"/>
        </w:rPr>
      </w:pPr>
      <w:r w:rsidRPr="00054EC5">
        <w:rPr>
          <w:rFonts w:ascii="Book Antiqua" w:hAnsi="Book Antiqua"/>
          <w:sz w:val="24"/>
          <w:szCs w:val="24"/>
          <w:shd w:val="clear" w:color="auto" w:fill="FFFFFF"/>
        </w:rPr>
        <w:t>Négociation des thèmes</w:t>
      </w:r>
      <w:r w:rsidRPr="00054EC5">
        <w:rPr>
          <w:rFonts w:ascii="Book Antiqua" w:hAnsi="Book Antiqua"/>
          <w:iCs/>
          <w:sz w:val="24"/>
          <w:szCs w:val="24"/>
          <w:shd w:val="clear" w:color="auto" w:fill="FFFFFF"/>
        </w:rPr>
        <w:t> :</w:t>
      </w:r>
    </w:p>
    <w:p w:rsidR="00F52DDD" w:rsidRPr="00054EC5" w:rsidRDefault="00F52DDD" w:rsidP="00F52DDD">
      <w:pPr>
        <w:numPr>
          <w:ilvl w:val="0"/>
          <w:numId w:val="9"/>
        </w:num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voici les thèmes que nous vous proposons après une négociation le quel vous allez le s réaliser comme un projet ; que vous allez le présenter à vos camarades.</w:t>
      </w:r>
    </w:p>
    <w:p w:rsidR="00F52DDD" w:rsidRPr="00054EC5" w:rsidRDefault="00F52DDD" w:rsidP="00F52DDD">
      <w:pPr>
        <w:spacing w:after="0"/>
        <w:rPr>
          <w:rFonts w:ascii="Book Antiqua" w:hAnsi="Book Antiqua"/>
          <w:sz w:val="24"/>
          <w:szCs w:val="24"/>
          <w:shd w:val="clear" w:color="auto" w:fill="FFFFFF"/>
        </w:rPr>
      </w:pPr>
    </w:p>
    <w:p w:rsidR="00F52DDD" w:rsidRPr="00054EC5" w:rsidRDefault="00F52DDD" w:rsidP="00F52DDD">
      <w:pPr>
        <w:numPr>
          <w:ilvl w:val="0"/>
          <w:numId w:val="9"/>
        </w:numPr>
        <w:spacing w:after="0"/>
        <w:rPr>
          <w:rFonts w:ascii="Book Antiqua" w:hAnsi="Book Antiqua"/>
          <w:sz w:val="24"/>
          <w:szCs w:val="24"/>
          <w:shd w:val="clear" w:color="auto" w:fill="FFFFFF"/>
        </w:rPr>
      </w:pPr>
      <w:r w:rsidRPr="00054EC5">
        <w:rPr>
          <w:rFonts w:ascii="Book Antiqua" w:hAnsi="Book Antiqua"/>
          <w:sz w:val="24"/>
          <w:szCs w:val="24"/>
          <w:highlight w:val="yellow"/>
          <w:shd w:val="clear" w:color="auto" w:fill="FFFFFF"/>
        </w:rPr>
        <w:t xml:space="preserve">  Thèmes proposés</w:t>
      </w:r>
      <w:r w:rsidRPr="00054EC5">
        <w:rPr>
          <w:rFonts w:ascii="Book Antiqua" w:hAnsi="Book Antiqua"/>
          <w:sz w:val="24"/>
          <w:szCs w:val="24"/>
          <w:shd w:val="clear" w:color="auto" w:fill="FFFFFF"/>
        </w:rPr>
        <w:t> :</w:t>
      </w:r>
    </w:p>
    <w:p w:rsidR="00F52DDD" w:rsidRPr="00054EC5" w:rsidRDefault="00F52DDD" w:rsidP="00F52DDD">
      <w:pPr>
        <w:spacing w:after="0"/>
        <w:rPr>
          <w:rFonts w:ascii="Book Antiqua" w:hAnsi="Book Antiqua"/>
          <w:sz w:val="24"/>
          <w:szCs w:val="24"/>
          <w:shd w:val="clear" w:color="auto" w:fill="FFFFFF"/>
        </w:rPr>
        <w:sectPr w:rsidR="00F52DDD" w:rsidRPr="00054EC5" w:rsidSect="00F52DDD">
          <w:footerReference w:type="even" r:id="rId7"/>
          <w:footerReference w:type="default" r:id="rId8"/>
          <w:pgSz w:w="11906" w:h="16838"/>
          <w:pgMar w:top="567" w:right="567" w:bottom="567" w:left="567" w:header="709" w:footer="709" w:gutter="0"/>
          <w:pgBorders>
            <w:top w:val="double" w:sz="4" w:space="1" w:color="auto" w:shadow="1"/>
            <w:left w:val="double" w:sz="4" w:space="1" w:color="auto" w:shadow="1"/>
            <w:bottom w:val="double" w:sz="4" w:space="1" w:color="auto" w:shadow="1"/>
            <w:right w:val="double" w:sz="4" w:space="10" w:color="auto" w:shadow="1"/>
          </w:pgBorders>
          <w:cols w:space="708"/>
          <w:titlePg/>
          <w:docGrid w:linePitch="360"/>
        </w:sectPr>
      </w:pPr>
    </w:p>
    <w:p w:rsidR="00F52DDD" w:rsidRPr="00054EC5" w:rsidRDefault="00F52DDD" w:rsidP="00F52DDD">
      <w:p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lastRenderedPageBreak/>
        <w:t xml:space="preserve">                    Les nouveaux vaccins</w:t>
      </w:r>
    </w:p>
    <w:p w:rsidR="00F52DDD" w:rsidRPr="00054EC5" w:rsidRDefault="00F52DDD" w:rsidP="00F52DDD">
      <w:p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 xml:space="preserve">                    Le scanner</w:t>
      </w:r>
    </w:p>
    <w:p w:rsidR="00F52DDD" w:rsidRPr="00054EC5" w:rsidRDefault="00F52DDD" w:rsidP="00F52DDD">
      <w:p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 xml:space="preserve">                    Le clonage</w:t>
      </w:r>
    </w:p>
    <w:p w:rsidR="00F52DDD" w:rsidRPr="00054EC5" w:rsidRDefault="00F52DDD" w:rsidP="00F52DDD">
      <w:p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 xml:space="preserve">                    La chirurgie esthétique</w:t>
      </w:r>
    </w:p>
    <w:p w:rsidR="00F52DDD" w:rsidRPr="00054EC5" w:rsidRDefault="00F52DDD" w:rsidP="00F52DDD">
      <w:p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 xml:space="preserve">                    L’insuline</w:t>
      </w:r>
    </w:p>
    <w:p w:rsidR="00F52DDD" w:rsidRPr="00054EC5" w:rsidRDefault="00F52DDD" w:rsidP="00F52DDD">
      <w:p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lastRenderedPageBreak/>
        <w:t>Le portable</w:t>
      </w:r>
    </w:p>
    <w:p w:rsidR="00F52DDD" w:rsidRPr="00054EC5" w:rsidRDefault="00F52DDD" w:rsidP="00F52DDD">
      <w:p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L’internet</w:t>
      </w:r>
    </w:p>
    <w:p w:rsidR="00F52DDD" w:rsidRPr="00054EC5" w:rsidRDefault="00F52DDD" w:rsidP="00F52DDD">
      <w:p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Les satellites</w:t>
      </w:r>
    </w:p>
    <w:p w:rsidR="00F52DDD" w:rsidRPr="00054EC5" w:rsidRDefault="00F52DDD" w:rsidP="00F52DDD">
      <w:p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 xml:space="preserve"> </w:t>
      </w:r>
      <w:proofErr w:type="gramStart"/>
      <w:r w:rsidRPr="00054EC5">
        <w:rPr>
          <w:rFonts w:ascii="Book Antiqua" w:hAnsi="Book Antiqua"/>
          <w:sz w:val="24"/>
          <w:szCs w:val="24"/>
          <w:shd w:val="clear" w:color="auto" w:fill="FFFFFF"/>
        </w:rPr>
        <w:t>la</w:t>
      </w:r>
      <w:proofErr w:type="gramEnd"/>
      <w:r w:rsidRPr="00054EC5">
        <w:rPr>
          <w:rFonts w:ascii="Book Antiqua" w:hAnsi="Book Antiqua"/>
          <w:sz w:val="24"/>
          <w:szCs w:val="24"/>
          <w:shd w:val="clear" w:color="auto" w:fill="FFFFFF"/>
        </w:rPr>
        <w:t xml:space="preserve"> fusée</w:t>
      </w:r>
    </w:p>
    <w:p w:rsidR="00F52DDD" w:rsidRPr="00054EC5" w:rsidRDefault="00F52DDD" w:rsidP="00F52DDD">
      <w:pPr>
        <w:spacing w:after="0"/>
        <w:rPr>
          <w:rFonts w:ascii="Book Antiqua" w:hAnsi="Book Antiqua"/>
          <w:sz w:val="24"/>
          <w:szCs w:val="24"/>
          <w:shd w:val="clear" w:color="auto" w:fill="FFFFFF"/>
        </w:rPr>
      </w:pPr>
    </w:p>
    <w:p w:rsidR="00F52DDD" w:rsidRPr="00054EC5" w:rsidRDefault="00F52DDD" w:rsidP="00F52DDD">
      <w:pPr>
        <w:spacing w:after="0"/>
        <w:rPr>
          <w:rFonts w:ascii="Book Antiqua" w:hAnsi="Book Antiqua"/>
          <w:sz w:val="24"/>
          <w:szCs w:val="24"/>
          <w:shd w:val="clear" w:color="auto" w:fill="FFFFFF"/>
        </w:rPr>
        <w:sectPr w:rsidR="00F52DDD" w:rsidRPr="00054EC5" w:rsidSect="00F52DDD">
          <w:type w:val="continuous"/>
          <w:pgSz w:w="11906" w:h="16838"/>
          <w:pgMar w:top="567" w:right="567" w:bottom="567" w:left="567" w:header="709" w:footer="709" w:gutter="0"/>
          <w:pgBorders>
            <w:top w:val="double" w:sz="4" w:space="1" w:color="auto" w:shadow="1"/>
            <w:left w:val="double" w:sz="4" w:space="1" w:color="auto" w:shadow="1"/>
            <w:bottom w:val="double" w:sz="4" w:space="1" w:color="auto" w:shadow="1"/>
            <w:right w:val="double" w:sz="4" w:space="10" w:color="auto" w:shadow="1"/>
          </w:pgBorders>
          <w:cols w:num="2" w:space="708"/>
          <w:titlePg/>
          <w:docGrid w:linePitch="360"/>
        </w:sectPr>
      </w:pPr>
    </w:p>
    <w:p w:rsidR="00F52DDD" w:rsidRPr="00054EC5" w:rsidRDefault="00F52DDD" w:rsidP="00F52DDD">
      <w:pPr>
        <w:spacing w:after="0"/>
        <w:rPr>
          <w:rFonts w:ascii="Book Antiqua" w:hAnsi="Book Antiqua"/>
          <w:sz w:val="24"/>
          <w:szCs w:val="24"/>
          <w:shd w:val="clear" w:color="auto" w:fill="FFFFFF"/>
        </w:rPr>
      </w:pPr>
    </w:p>
    <w:p w:rsidR="00F52DDD" w:rsidRPr="00054EC5" w:rsidRDefault="00F52DDD" w:rsidP="00F52DDD">
      <w:pPr>
        <w:spacing w:after="0"/>
        <w:rPr>
          <w:rFonts w:ascii="Book Antiqua" w:hAnsi="Book Antiqua"/>
          <w:sz w:val="24"/>
          <w:szCs w:val="24"/>
          <w:shd w:val="clear" w:color="auto" w:fill="FFFFFF"/>
        </w:rPr>
      </w:pPr>
    </w:p>
    <w:p w:rsidR="00F52DDD" w:rsidRPr="00054EC5" w:rsidRDefault="00F52DDD" w:rsidP="00B12E34">
      <w:pPr>
        <w:numPr>
          <w:ilvl w:val="0"/>
          <w:numId w:val="12"/>
        </w:num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Regrouper les élèves :</w:t>
      </w:r>
    </w:p>
    <w:p w:rsidR="00F52DDD" w:rsidRPr="00054EC5" w:rsidRDefault="00F52DDD" w:rsidP="00F52DDD">
      <w:p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Les élèves vont se regrouper au petit groupe, choisissant un thème qui leur intéresse pour entamer des recherches et réaliser leur projet étape par étape.</w:t>
      </w:r>
    </w:p>
    <w:p w:rsidR="00F52DDD" w:rsidRPr="00054EC5" w:rsidRDefault="00F52DDD" w:rsidP="00F52DDD">
      <w:pPr>
        <w:spacing w:after="0"/>
        <w:rPr>
          <w:rFonts w:ascii="Book Antiqua" w:hAnsi="Book Antiqua"/>
          <w:sz w:val="24"/>
          <w:szCs w:val="24"/>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Pr="00054EC5" w:rsidRDefault="00F52DDD" w:rsidP="00F52DDD">
      <w:pPr>
        <w:spacing w:after="0"/>
        <w:rPr>
          <w:rFonts w:ascii="Book Antiqua" w:hAnsi="Book Antiqua"/>
          <w:sz w:val="24"/>
          <w:szCs w:val="24"/>
        </w:rPr>
      </w:pPr>
      <w:r w:rsidRPr="00054EC5">
        <w:rPr>
          <w:rFonts w:ascii="Book Antiqua" w:hAnsi="Book Antiqua"/>
          <w:b/>
          <w:bCs/>
          <w:i/>
          <w:noProof/>
          <w:sz w:val="24"/>
          <w:szCs w:val="24"/>
          <w:highlight w:val="green"/>
          <w:u w:val="single"/>
          <w:shd w:val="clear" w:color="auto" w:fill="FFFFFF"/>
        </w:rPr>
        <w:lastRenderedPageBreak/>
        <w:pict>
          <v:roundrect id="_x0000_s1074" style="position:absolute;margin-left:373.5pt;margin-top:1.65pt;width:112.2pt;height:49.5pt;z-index:251663360" arcsize="10923f" strokecolor="#b2a1c7" strokeweight="1pt">
            <v:fill color2="#ccc0d9" focusposition="1" focussize="" focus="100%" type="gradient"/>
            <v:shadow on="t" type="perspective" color="#3f3151" opacity=".5" offset="1pt" offset2="-3pt"/>
            <v:textbox style="mso-next-textbox:#_x0000_s1074">
              <w:txbxContent>
                <w:p w:rsidR="00F52DDD" w:rsidRDefault="00F52DDD" w:rsidP="00F52DDD">
                  <w:r w:rsidRPr="00C057DC">
                    <w:rPr>
                      <w:b/>
                      <w:bCs/>
                      <w:highlight w:val="cyan"/>
                    </w:rPr>
                    <w:t>Classe</w:t>
                  </w:r>
                  <w:r>
                    <w:t> : 2</w:t>
                  </w:r>
                  <w:r>
                    <w:rPr>
                      <w:vertAlign w:val="superscript"/>
                    </w:rPr>
                    <w:t>ème</w:t>
                  </w:r>
                  <w:r w:rsidRPr="007053DB">
                    <w:t xml:space="preserve"> AS.</w:t>
                  </w:r>
                </w:p>
                <w:p w:rsidR="00F52DDD" w:rsidRPr="00B603A7" w:rsidRDefault="00F52DDD" w:rsidP="00F52DDD">
                  <w:r w:rsidRPr="00C057DC">
                    <w:rPr>
                      <w:b/>
                      <w:bCs/>
                      <w:highlight w:val="cyan"/>
                    </w:rPr>
                    <w:t>Durée</w:t>
                  </w:r>
                  <w:r w:rsidRPr="00C057DC">
                    <w:rPr>
                      <w:b/>
                      <w:bCs/>
                    </w:rPr>
                    <w:t> </w:t>
                  </w:r>
                  <w:r>
                    <w:t>: 1 heure.</w:t>
                  </w:r>
                </w:p>
              </w:txbxContent>
            </v:textbox>
          </v:roundrect>
        </w:pict>
      </w:r>
      <w:r w:rsidRPr="00054EC5">
        <w:rPr>
          <w:rFonts w:ascii="Book Antiqua" w:hAnsi="Book Antiqua"/>
          <w:b/>
          <w:bCs/>
          <w:i/>
          <w:sz w:val="24"/>
          <w:szCs w:val="24"/>
          <w:highlight w:val="green"/>
          <w:u w:val="single"/>
          <w:shd w:val="clear" w:color="auto" w:fill="FFFFFF"/>
        </w:rPr>
        <w:t>Projet</w:t>
      </w:r>
      <w:r w:rsidRPr="00054EC5">
        <w:rPr>
          <w:rFonts w:ascii="Book Antiqua" w:hAnsi="Book Antiqua"/>
          <w:sz w:val="24"/>
          <w:szCs w:val="24"/>
          <w:highlight w:val="green"/>
          <w:shd w:val="clear" w:color="auto" w:fill="FFFF00"/>
        </w:rPr>
        <w:t> </w:t>
      </w:r>
      <w:r w:rsidRPr="00054EC5">
        <w:rPr>
          <w:rFonts w:ascii="Book Antiqua" w:hAnsi="Book Antiqua"/>
          <w:sz w:val="24"/>
          <w:szCs w:val="24"/>
        </w:rPr>
        <w:t>: Conception et réalisation d’un dossier documentaire</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green"/>
          <w:u w:val="single"/>
        </w:rPr>
        <w:t>Objet d’étude</w:t>
      </w:r>
      <w:r w:rsidRPr="00054EC5">
        <w:rPr>
          <w:rFonts w:ascii="Book Antiqua" w:hAnsi="Book Antiqua"/>
          <w:sz w:val="24"/>
          <w:szCs w:val="24"/>
        </w:rPr>
        <w:t xml:space="preserve"> : </w:t>
      </w:r>
      <w:r w:rsidRPr="00054EC5">
        <w:rPr>
          <w:rFonts w:ascii="Book Antiqua" w:hAnsi="Book Antiqua" w:cs="Arial"/>
          <w:sz w:val="24"/>
          <w:szCs w:val="24"/>
        </w:rPr>
        <w:t>Le discours objectivé</w:t>
      </w:r>
      <w:r w:rsidRPr="00054EC5">
        <w:rPr>
          <w:rFonts w:ascii="Book Antiqua" w:hAnsi="Book Antiqua"/>
          <w:sz w:val="24"/>
          <w:szCs w:val="24"/>
        </w:rPr>
        <w:t xml:space="preserve">                                                                             </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green"/>
          <w:u w:val="single"/>
        </w:rPr>
        <w:t>Séquence</w:t>
      </w:r>
      <w:r w:rsidRPr="00054EC5">
        <w:rPr>
          <w:rFonts w:ascii="Book Antiqua" w:hAnsi="Book Antiqua"/>
          <w:sz w:val="24"/>
          <w:szCs w:val="24"/>
        </w:rPr>
        <w:t> : Présenter un fait, une notion, un phénomène</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green"/>
          <w:u w:val="single"/>
        </w:rPr>
        <w:t>Séance</w:t>
      </w:r>
      <w:r w:rsidRPr="00054EC5">
        <w:rPr>
          <w:rFonts w:ascii="Book Antiqua" w:hAnsi="Book Antiqua"/>
          <w:sz w:val="24"/>
          <w:szCs w:val="24"/>
          <w:highlight w:val="green"/>
        </w:rPr>
        <w:t> </w:t>
      </w:r>
      <w:r w:rsidRPr="00054EC5">
        <w:rPr>
          <w:rFonts w:ascii="Book Antiqua" w:hAnsi="Book Antiqua"/>
          <w:sz w:val="24"/>
          <w:szCs w:val="24"/>
        </w:rPr>
        <w:t>: Compétence de l’oral.</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632"/>
      </w:tblGrid>
      <w:tr w:rsidR="00F52DDD" w:rsidRPr="00E57798" w:rsidTr="00384D05">
        <w:trPr>
          <w:trHeight w:val="901"/>
        </w:trPr>
        <w:tc>
          <w:tcPr>
            <w:tcW w:w="10632" w:type="dxa"/>
            <w:shd w:val="clear" w:color="auto" w:fill="E5DFEC"/>
          </w:tcPr>
          <w:p w:rsidR="00F52DDD" w:rsidRPr="00E57798" w:rsidRDefault="00F52DDD" w:rsidP="00384D05">
            <w:pPr>
              <w:spacing w:after="0"/>
              <w:rPr>
                <w:rFonts w:ascii="Book Antiqua" w:hAnsi="Book Antiqua"/>
                <w:iCs/>
                <w:sz w:val="24"/>
                <w:szCs w:val="24"/>
                <w:highlight w:val="red"/>
              </w:rPr>
            </w:pPr>
            <w:r w:rsidRPr="00E57798">
              <w:rPr>
                <w:rFonts w:ascii="Book Antiqua" w:hAnsi="Book Antiqua"/>
                <w:sz w:val="24"/>
                <w:szCs w:val="24"/>
                <w:highlight w:val="cyan"/>
              </w:rPr>
              <w:t>Objectifs</w:t>
            </w:r>
            <w:r w:rsidRPr="00E57798">
              <w:rPr>
                <w:rFonts w:ascii="Book Antiqua" w:hAnsi="Book Antiqua"/>
                <w:sz w:val="24"/>
                <w:szCs w:val="24"/>
              </w:rPr>
              <w:t> :</w:t>
            </w:r>
          </w:p>
          <w:p w:rsidR="00F52DDD" w:rsidRPr="00E57798" w:rsidRDefault="00F52DDD" w:rsidP="00B12E34">
            <w:pPr>
              <w:numPr>
                <w:ilvl w:val="0"/>
                <w:numId w:val="19"/>
              </w:numPr>
              <w:spacing w:after="0"/>
              <w:rPr>
                <w:rFonts w:ascii="Book Antiqua" w:hAnsi="Book Antiqua"/>
                <w:sz w:val="24"/>
                <w:szCs w:val="24"/>
                <w:lang w:bidi="ar-DZ"/>
              </w:rPr>
            </w:pPr>
            <w:r w:rsidRPr="00E57798">
              <w:rPr>
                <w:rFonts w:ascii="Book Antiqua" w:hAnsi="Book Antiqua"/>
                <w:sz w:val="24"/>
                <w:szCs w:val="24"/>
                <w:lang w:bidi="ar-DZ"/>
              </w:rPr>
              <w:t>Amener l’élève à s’exprimer oralement sur un phénomène.</w:t>
            </w:r>
          </w:p>
        </w:tc>
      </w:tr>
    </w:tbl>
    <w:p w:rsidR="00F52DDD" w:rsidRPr="00054EC5" w:rsidRDefault="00F52DDD" w:rsidP="00F52DDD">
      <w:pPr>
        <w:spacing w:after="0"/>
        <w:rPr>
          <w:rFonts w:ascii="Book Antiqua" w:hAnsi="Book Antiqua"/>
          <w:sz w:val="24"/>
          <w:szCs w:val="24"/>
        </w:rPr>
      </w:pPr>
      <w:r w:rsidRPr="00054EC5">
        <w:rPr>
          <w:rFonts w:ascii="Book Antiqua" w:hAnsi="Book Antiqua"/>
          <w:i/>
          <w:sz w:val="24"/>
          <w:szCs w:val="24"/>
          <w:highlight w:val="cyan"/>
          <w:u w:val="single"/>
        </w:rPr>
        <w:t>Plan de la séance</w:t>
      </w:r>
      <w:r w:rsidRPr="00054EC5">
        <w:rPr>
          <w:rFonts w:ascii="Book Antiqua" w:hAnsi="Book Antiqua"/>
          <w:i/>
          <w:sz w:val="24"/>
          <w:szCs w:val="24"/>
          <w:highlight w:val="cyan"/>
        </w:rPr>
        <w:t> </w:t>
      </w:r>
      <w:r w:rsidRPr="00054EC5">
        <w:rPr>
          <w:rFonts w:ascii="Book Antiqua" w:hAnsi="Book Antiqua"/>
          <w:sz w:val="24"/>
          <w:szCs w:val="24"/>
        </w:rPr>
        <w:t>: -questions /réponses- expressions libres.</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jc w:val="center"/>
        <w:rPr>
          <w:rFonts w:ascii="Book Antiqua" w:hAnsi="Book Antiqua"/>
          <w:b/>
          <w:bCs/>
          <w:sz w:val="24"/>
          <w:szCs w:val="24"/>
        </w:rPr>
      </w:pPr>
      <w:r w:rsidRPr="00054EC5">
        <w:rPr>
          <w:rFonts w:ascii="Book Antiqua" w:hAnsi="Book Antiqua"/>
          <w:b/>
          <w:bCs/>
          <w:sz w:val="24"/>
          <w:szCs w:val="24"/>
          <w:highlight w:val="green"/>
        </w:rPr>
        <w:t>Le déroulement de la séance</w:t>
      </w:r>
      <w:r w:rsidRPr="00054EC5">
        <w:rPr>
          <w:rFonts w:ascii="Book Antiqua" w:hAnsi="Book Antiqua"/>
          <w:b/>
          <w:bCs/>
          <w:sz w:val="24"/>
          <w:szCs w:val="24"/>
        </w:rPr>
        <w:t> :</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14"/>
        </w:numPr>
        <w:spacing w:after="0"/>
        <w:rPr>
          <w:rFonts w:ascii="Book Antiqua" w:hAnsi="Book Antiqua"/>
          <w:sz w:val="24"/>
          <w:szCs w:val="24"/>
        </w:rPr>
      </w:pPr>
      <w:r w:rsidRPr="00054EC5">
        <w:rPr>
          <w:rFonts w:ascii="Book Antiqua" w:hAnsi="Book Antiqua"/>
          <w:b/>
          <w:bCs/>
          <w:i/>
          <w:iCs/>
          <w:sz w:val="24"/>
          <w:szCs w:val="24"/>
          <w:u w:val="single"/>
        </w:rPr>
        <w:t>Éveil de l’intérêt</w:t>
      </w:r>
      <w:r w:rsidRPr="00054EC5">
        <w:rPr>
          <w:rFonts w:ascii="Book Antiqua" w:hAnsi="Book Antiqua"/>
          <w:sz w:val="24"/>
          <w:szCs w:val="24"/>
        </w:rPr>
        <w:t> :</w:t>
      </w:r>
    </w:p>
    <w:p w:rsidR="00F52DDD" w:rsidRPr="00054EC5" w:rsidRDefault="00F52DDD" w:rsidP="00F52DDD">
      <w:pPr>
        <w:spacing w:after="0"/>
        <w:rPr>
          <w:rFonts w:ascii="Book Antiqua" w:hAnsi="Book Antiqua"/>
          <w:sz w:val="24"/>
          <w:szCs w:val="24"/>
        </w:rPr>
      </w:pPr>
    </w:p>
    <w:p w:rsidR="00F52DDD" w:rsidRPr="00054EC5" w:rsidRDefault="00F52DDD" w:rsidP="00F52DDD">
      <w:pPr>
        <w:pStyle w:val="Corpsdetexte2"/>
        <w:numPr>
          <w:ilvl w:val="0"/>
          <w:numId w:val="9"/>
        </w:numPr>
        <w:spacing w:after="0"/>
        <w:rPr>
          <w:rFonts w:ascii="Book Antiqua" w:hAnsi="Book Antiqua"/>
          <w:sz w:val="24"/>
          <w:szCs w:val="24"/>
        </w:rPr>
      </w:pPr>
      <w:r w:rsidRPr="00054EC5">
        <w:rPr>
          <w:rFonts w:ascii="Book Antiqua" w:hAnsi="Book Antiqua"/>
          <w:sz w:val="24"/>
          <w:szCs w:val="24"/>
        </w:rPr>
        <w:t>Quels sont les problèmes qui menacent actuellement notre planète ?</w:t>
      </w:r>
    </w:p>
    <w:p w:rsidR="00F52DDD" w:rsidRPr="00054EC5" w:rsidRDefault="00F52DDD" w:rsidP="00B12E34">
      <w:pPr>
        <w:pStyle w:val="Corpsdetexte2"/>
        <w:numPr>
          <w:ilvl w:val="0"/>
          <w:numId w:val="15"/>
        </w:numPr>
        <w:spacing w:after="0"/>
        <w:rPr>
          <w:rFonts w:ascii="Book Antiqua" w:hAnsi="Book Antiqua"/>
          <w:sz w:val="24"/>
          <w:szCs w:val="24"/>
        </w:rPr>
      </w:pPr>
      <w:r w:rsidRPr="00054EC5">
        <w:rPr>
          <w:rFonts w:ascii="Book Antiqua" w:hAnsi="Book Antiqua"/>
          <w:sz w:val="24"/>
          <w:szCs w:val="24"/>
        </w:rPr>
        <w:t>Accepter toutes les réponses proposées par l’élève.</w:t>
      </w:r>
    </w:p>
    <w:p w:rsidR="00F52DDD" w:rsidRPr="00054EC5" w:rsidRDefault="00F52DDD" w:rsidP="00B12E34">
      <w:pPr>
        <w:pStyle w:val="Corpsdetexte2"/>
        <w:numPr>
          <w:ilvl w:val="0"/>
          <w:numId w:val="15"/>
        </w:numPr>
        <w:spacing w:after="0"/>
        <w:rPr>
          <w:rFonts w:ascii="Book Antiqua" w:hAnsi="Book Antiqua"/>
          <w:sz w:val="24"/>
          <w:szCs w:val="24"/>
        </w:rPr>
      </w:pPr>
      <w:r w:rsidRPr="00054EC5">
        <w:rPr>
          <w:rFonts w:ascii="Book Antiqua" w:hAnsi="Book Antiqua"/>
          <w:sz w:val="24"/>
          <w:szCs w:val="24"/>
        </w:rPr>
        <w:t xml:space="preserve">Le thème choisi : </w:t>
      </w:r>
      <w:r w:rsidRPr="00054EC5">
        <w:rPr>
          <w:rFonts w:ascii="Book Antiqua" w:hAnsi="Book Antiqua"/>
          <w:b/>
          <w:bCs/>
          <w:sz w:val="24"/>
          <w:szCs w:val="24"/>
          <w:highlight w:val="red"/>
        </w:rPr>
        <w:t>la pollution</w:t>
      </w:r>
      <w:r w:rsidRPr="00054EC5">
        <w:rPr>
          <w:rFonts w:ascii="Book Antiqua" w:hAnsi="Book Antiqua"/>
          <w:sz w:val="24"/>
          <w:szCs w:val="24"/>
        </w:rPr>
        <w:t>.</w:t>
      </w:r>
    </w:p>
    <w:p w:rsidR="00F52DDD" w:rsidRPr="00054EC5" w:rsidRDefault="00F52DDD" w:rsidP="00F52DDD">
      <w:pPr>
        <w:pStyle w:val="Corpsdetexte2"/>
        <w:spacing w:after="0"/>
        <w:rPr>
          <w:rFonts w:ascii="Book Antiqua" w:hAnsi="Book Antiqua"/>
          <w:sz w:val="24"/>
          <w:szCs w:val="24"/>
        </w:rPr>
      </w:pPr>
    </w:p>
    <w:p w:rsidR="00F52DDD" w:rsidRPr="00054EC5" w:rsidRDefault="00F52DDD" w:rsidP="00F52DDD">
      <w:pPr>
        <w:numPr>
          <w:ilvl w:val="0"/>
          <w:numId w:val="9"/>
        </w:numPr>
        <w:spacing w:after="0"/>
        <w:rPr>
          <w:rFonts w:ascii="Book Antiqua" w:hAnsi="Book Antiqua"/>
          <w:sz w:val="24"/>
          <w:szCs w:val="24"/>
        </w:rPr>
      </w:pPr>
      <w:r w:rsidRPr="00054EC5">
        <w:rPr>
          <w:rFonts w:ascii="Book Antiqua" w:hAnsi="Book Antiqua"/>
          <w:sz w:val="24"/>
          <w:szCs w:val="24"/>
        </w:rPr>
        <w:t>Présenter la pollution : Parler des différents types de pollution</w:t>
      </w:r>
    </w:p>
    <w:p w:rsidR="00F52DDD" w:rsidRPr="00054EC5" w:rsidRDefault="00F52DDD" w:rsidP="00B12E34">
      <w:pPr>
        <w:numPr>
          <w:ilvl w:val="0"/>
          <w:numId w:val="16"/>
        </w:numPr>
        <w:spacing w:after="0"/>
        <w:rPr>
          <w:rFonts w:ascii="Book Antiqua" w:hAnsi="Book Antiqua"/>
          <w:sz w:val="24"/>
          <w:szCs w:val="24"/>
        </w:rPr>
      </w:pPr>
      <w:r w:rsidRPr="00054EC5">
        <w:rPr>
          <w:rFonts w:ascii="Book Antiqua" w:hAnsi="Book Antiqua"/>
          <w:sz w:val="24"/>
          <w:szCs w:val="24"/>
        </w:rPr>
        <w:t>Pollution de la terre</w:t>
      </w:r>
    </w:p>
    <w:p w:rsidR="00F52DDD" w:rsidRPr="00054EC5" w:rsidRDefault="00F52DDD" w:rsidP="00B12E34">
      <w:pPr>
        <w:numPr>
          <w:ilvl w:val="0"/>
          <w:numId w:val="16"/>
        </w:numPr>
        <w:spacing w:after="0"/>
        <w:rPr>
          <w:rFonts w:ascii="Book Antiqua" w:hAnsi="Book Antiqua"/>
          <w:sz w:val="24"/>
          <w:szCs w:val="24"/>
        </w:rPr>
      </w:pPr>
      <w:r w:rsidRPr="00054EC5">
        <w:rPr>
          <w:rFonts w:ascii="Book Antiqua" w:hAnsi="Book Antiqua"/>
          <w:sz w:val="24"/>
          <w:szCs w:val="24"/>
        </w:rPr>
        <w:t>Pollution atmosphérique</w:t>
      </w:r>
    </w:p>
    <w:p w:rsidR="00F52DDD" w:rsidRPr="00054EC5" w:rsidRDefault="00F52DDD" w:rsidP="00B12E34">
      <w:pPr>
        <w:numPr>
          <w:ilvl w:val="0"/>
          <w:numId w:val="16"/>
        </w:numPr>
        <w:spacing w:after="0"/>
        <w:rPr>
          <w:rFonts w:ascii="Book Antiqua" w:hAnsi="Book Antiqua"/>
          <w:sz w:val="24"/>
          <w:szCs w:val="24"/>
        </w:rPr>
      </w:pPr>
      <w:r w:rsidRPr="00054EC5">
        <w:rPr>
          <w:rFonts w:ascii="Book Antiqua" w:hAnsi="Book Antiqua"/>
          <w:sz w:val="24"/>
          <w:szCs w:val="24"/>
        </w:rPr>
        <w:t>Pollution de la mer</w:t>
      </w:r>
    </w:p>
    <w:p w:rsidR="00F52DDD" w:rsidRPr="00054EC5" w:rsidRDefault="00F52DDD" w:rsidP="00F52DDD">
      <w:pPr>
        <w:spacing w:after="0"/>
        <w:rPr>
          <w:rFonts w:ascii="Book Antiqua" w:hAnsi="Book Antiqua"/>
          <w:sz w:val="24"/>
          <w:szCs w:val="24"/>
        </w:rPr>
      </w:pPr>
    </w:p>
    <w:p w:rsidR="00F52DDD" w:rsidRPr="00054EC5" w:rsidRDefault="00F52DDD" w:rsidP="00F52DDD">
      <w:pPr>
        <w:numPr>
          <w:ilvl w:val="0"/>
          <w:numId w:val="9"/>
        </w:numPr>
        <w:spacing w:after="0"/>
        <w:rPr>
          <w:rFonts w:ascii="Book Antiqua" w:hAnsi="Book Antiqua"/>
          <w:sz w:val="24"/>
          <w:szCs w:val="24"/>
        </w:rPr>
      </w:pPr>
      <w:r w:rsidRPr="00054EC5">
        <w:rPr>
          <w:rFonts w:ascii="Book Antiqua" w:hAnsi="Book Antiqua"/>
          <w:sz w:val="24"/>
          <w:szCs w:val="24"/>
        </w:rPr>
        <w:t>Quelles sont les causes ou qui est le responsable de ce phénomène ?</w:t>
      </w:r>
    </w:p>
    <w:p w:rsidR="00F52DDD" w:rsidRPr="00054EC5" w:rsidRDefault="00F52DDD" w:rsidP="00B12E34">
      <w:pPr>
        <w:numPr>
          <w:ilvl w:val="0"/>
          <w:numId w:val="17"/>
        </w:numPr>
        <w:spacing w:after="0"/>
        <w:rPr>
          <w:rFonts w:ascii="Book Antiqua" w:hAnsi="Book Antiqua"/>
          <w:sz w:val="24"/>
          <w:szCs w:val="24"/>
        </w:rPr>
      </w:pPr>
      <w:r w:rsidRPr="00054EC5">
        <w:rPr>
          <w:rFonts w:ascii="Book Antiqua" w:hAnsi="Book Antiqua"/>
          <w:sz w:val="24"/>
          <w:szCs w:val="24"/>
        </w:rPr>
        <w:t xml:space="preserve">Le premier responsable est </w:t>
      </w:r>
      <w:r w:rsidRPr="00054EC5">
        <w:rPr>
          <w:rFonts w:ascii="Book Antiqua" w:hAnsi="Book Antiqua"/>
          <w:sz w:val="24"/>
          <w:szCs w:val="24"/>
          <w:highlight w:val="red"/>
        </w:rPr>
        <w:t>l’homme</w:t>
      </w:r>
      <w:r w:rsidRPr="00054EC5">
        <w:rPr>
          <w:rFonts w:ascii="Book Antiqua" w:hAnsi="Book Antiqua"/>
          <w:sz w:val="24"/>
          <w:szCs w:val="24"/>
        </w:rPr>
        <w:t>.</w:t>
      </w:r>
    </w:p>
    <w:p w:rsidR="00F52DDD" w:rsidRPr="00054EC5" w:rsidRDefault="00F52DDD" w:rsidP="00F52DDD">
      <w:pPr>
        <w:spacing w:after="0"/>
        <w:rPr>
          <w:rFonts w:ascii="Book Antiqua" w:hAnsi="Book Antiqua"/>
          <w:sz w:val="24"/>
          <w:szCs w:val="24"/>
        </w:rPr>
      </w:pPr>
    </w:p>
    <w:p w:rsidR="00F52DDD" w:rsidRPr="00054EC5" w:rsidRDefault="00F52DDD" w:rsidP="00F52DDD">
      <w:pPr>
        <w:numPr>
          <w:ilvl w:val="0"/>
          <w:numId w:val="9"/>
        </w:numPr>
        <w:spacing w:after="0"/>
        <w:rPr>
          <w:rFonts w:ascii="Book Antiqua" w:hAnsi="Book Antiqua"/>
          <w:sz w:val="24"/>
          <w:szCs w:val="24"/>
        </w:rPr>
      </w:pPr>
      <w:r w:rsidRPr="00054EC5">
        <w:rPr>
          <w:rFonts w:ascii="Book Antiqua" w:hAnsi="Book Antiqua"/>
          <w:sz w:val="24"/>
          <w:szCs w:val="24"/>
        </w:rPr>
        <w:t>Pourquoi ?</w:t>
      </w:r>
    </w:p>
    <w:p w:rsidR="00F52DDD" w:rsidRPr="00054EC5" w:rsidRDefault="00F52DDD" w:rsidP="00B12E34">
      <w:pPr>
        <w:numPr>
          <w:ilvl w:val="0"/>
          <w:numId w:val="17"/>
        </w:numPr>
        <w:spacing w:after="0"/>
        <w:rPr>
          <w:rFonts w:ascii="Book Antiqua" w:hAnsi="Book Antiqua"/>
          <w:sz w:val="24"/>
          <w:szCs w:val="24"/>
        </w:rPr>
      </w:pPr>
      <w:r w:rsidRPr="00054EC5">
        <w:rPr>
          <w:rFonts w:ascii="Book Antiqua" w:hAnsi="Book Antiqua"/>
          <w:sz w:val="24"/>
          <w:szCs w:val="24"/>
        </w:rPr>
        <w:t xml:space="preserve">Parce qu’il est responsable de : </w:t>
      </w:r>
    </w:p>
    <w:p w:rsidR="00F52DDD" w:rsidRPr="00054EC5" w:rsidRDefault="00F52DDD" w:rsidP="00F52DDD">
      <w:pPr>
        <w:numPr>
          <w:ilvl w:val="0"/>
          <w:numId w:val="9"/>
        </w:numPr>
        <w:spacing w:after="0"/>
        <w:rPr>
          <w:rFonts w:ascii="Book Antiqua" w:hAnsi="Book Antiqua"/>
          <w:sz w:val="24"/>
          <w:szCs w:val="24"/>
        </w:rPr>
      </w:pPr>
      <w:r w:rsidRPr="00054EC5">
        <w:rPr>
          <w:rFonts w:ascii="Book Antiqua" w:hAnsi="Book Antiqua"/>
          <w:sz w:val="24"/>
          <w:szCs w:val="24"/>
        </w:rPr>
        <w:t>Développement industriel (déchets industriels)</w:t>
      </w:r>
    </w:p>
    <w:p w:rsidR="00F52DDD" w:rsidRPr="00054EC5" w:rsidRDefault="00F52DDD" w:rsidP="00F52DDD">
      <w:pPr>
        <w:numPr>
          <w:ilvl w:val="0"/>
          <w:numId w:val="9"/>
        </w:numPr>
        <w:spacing w:after="0"/>
        <w:rPr>
          <w:rFonts w:ascii="Book Antiqua" w:hAnsi="Book Antiqua"/>
          <w:sz w:val="24"/>
          <w:szCs w:val="24"/>
        </w:rPr>
      </w:pPr>
      <w:r w:rsidRPr="00054EC5">
        <w:rPr>
          <w:rFonts w:ascii="Book Antiqua" w:hAnsi="Book Antiqua"/>
          <w:sz w:val="24"/>
          <w:szCs w:val="24"/>
        </w:rPr>
        <w:t>Les nouvelles technologies scientifiques</w:t>
      </w:r>
    </w:p>
    <w:p w:rsidR="00F52DDD" w:rsidRPr="00054EC5" w:rsidRDefault="00F52DDD" w:rsidP="00F52DDD">
      <w:pPr>
        <w:numPr>
          <w:ilvl w:val="0"/>
          <w:numId w:val="9"/>
        </w:numPr>
        <w:spacing w:after="0"/>
        <w:rPr>
          <w:rFonts w:ascii="Book Antiqua" w:hAnsi="Book Antiqua"/>
          <w:sz w:val="24"/>
          <w:szCs w:val="24"/>
        </w:rPr>
      </w:pPr>
      <w:r w:rsidRPr="00054EC5">
        <w:rPr>
          <w:rFonts w:ascii="Book Antiqua" w:hAnsi="Book Antiqua"/>
          <w:sz w:val="24"/>
          <w:szCs w:val="24"/>
        </w:rPr>
        <w:t>La mauvaise gestion des déchets ménagers</w:t>
      </w:r>
    </w:p>
    <w:p w:rsidR="00F52DDD" w:rsidRPr="00054EC5" w:rsidRDefault="00F52DDD" w:rsidP="00F52DDD">
      <w:pPr>
        <w:spacing w:after="0"/>
        <w:rPr>
          <w:rFonts w:ascii="Book Antiqua" w:hAnsi="Book Antiqua"/>
          <w:sz w:val="24"/>
          <w:szCs w:val="24"/>
        </w:rPr>
      </w:pPr>
    </w:p>
    <w:p w:rsidR="00F52DDD" w:rsidRPr="00054EC5" w:rsidRDefault="00F52DDD" w:rsidP="00F52DDD">
      <w:pPr>
        <w:numPr>
          <w:ilvl w:val="0"/>
          <w:numId w:val="9"/>
        </w:numPr>
        <w:spacing w:after="0"/>
        <w:rPr>
          <w:rFonts w:ascii="Book Antiqua" w:hAnsi="Book Antiqua"/>
          <w:sz w:val="24"/>
          <w:szCs w:val="24"/>
        </w:rPr>
      </w:pPr>
      <w:r w:rsidRPr="00054EC5">
        <w:rPr>
          <w:rFonts w:ascii="Book Antiqua" w:hAnsi="Book Antiqua"/>
          <w:sz w:val="24"/>
          <w:szCs w:val="24"/>
        </w:rPr>
        <w:t>Qu’est-ce que la pollution peut-elle engendrer ?</w:t>
      </w:r>
    </w:p>
    <w:p w:rsidR="00F52DDD" w:rsidRPr="00054EC5" w:rsidRDefault="00F52DDD" w:rsidP="00B12E34">
      <w:pPr>
        <w:numPr>
          <w:ilvl w:val="0"/>
          <w:numId w:val="17"/>
        </w:numPr>
        <w:spacing w:after="0"/>
        <w:rPr>
          <w:rFonts w:ascii="Book Antiqua" w:hAnsi="Book Antiqua"/>
          <w:sz w:val="24"/>
          <w:szCs w:val="24"/>
        </w:rPr>
      </w:pPr>
      <w:r w:rsidRPr="00054EC5">
        <w:rPr>
          <w:rFonts w:ascii="Book Antiqua" w:hAnsi="Book Antiqua"/>
          <w:sz w:val="24"/>
          <w:szCs w:val="24"/>
        </w:rPr>
        <w:t>Elle est la cause de pas mal de méfaits :</w:t>
      </w: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18"/>
        </w:numPr>
        <w:spacing w:after="0"/>
        <w:rPr>
          <w:rFonts w:ascii="Book Antiqua" w:hAnsi="Book Antiqua"/>
          <w:sz w:val="24"/>
          <w:szCs w:val="24"/>
        </w:rPr>
      </w:pPr>
      <w:r w:rsidRPr="00054EC5">
        <w:rPr>
          <w:rFonts w:ascii="Book Antiqua" w:hAnsi="Book Antiqua"/>
          <w:sz w:val="24"/>
          <w:szCs w:val="24"/>
        </w:rPr>
        <w:t>Les maladies (des gênes respiratoires, l’asthme, les allergies,…</w:t>
      </w:r>
      <w:proofErr w:type="spellStart"/>
      <w:r w:rsidRPr="00054EC5">
        <w:rPr>
          <w:rFonts w:ascii="Book Antiqua" w:hAnsi="Book Antiqua"/>
          <w:sz w:val="24"/>
          <w:szCs w:val="24"/>
        </w:rPr>
        <w:t>etc</w:t>
      </w:r>
      <w:proofErr w:type="spellEnd"/>
      <w:r w:rsidRPr="00054EC5">
        <w:rPr>
          <w:rFonts w:ascii="Book Antiqua" w:hAnsi="Book Antiqua"/>
          <w:sz w:val="24"/>
          <w:szCs w:val="24"/>
        </w:rPr>
        <w:t>)</w:t>
      </w:r>
    </w:p>
    <w:p w:rsidR="00F52DDD" w:rsidRPr="00054EC5" w:rsidRDefault="00F52DDD" w:rsidP="00B12E34">
      <w:pPr>
        <w:numPr>
          <w:ilvl w:val="0"/>
          <w:numId w:val="18"/>
        </w:numPr>
        <w:spacing w:after="0"/>
        <w:rPr>
          <w:rFonts w:ascii="Book Antiqua" w:hAnsi="Book Antiqua"/>
          <w:sz w:val="24"/>
          <w:szCs w:val="24"/>
        </w:rPr>
      </w:pPr>
      <w:r w:rsidRPr="00054EC5">
        <w:rPr>
          <w:rFonts w:ascii="Book Antiqua" w:hAnsi="Book Antiqua"/>
          <w:sz w:val="24"/>
          <w:szCs w:val="24"/>
        </w:rPr>
        <w:t>L’intoxication de la vie maritime et disparition de certaines espèces ‘végétale, animale)</w:t>
      </w:r>
    </w:p>
    <w:p w:rsidR="00F52DDD" w:rsidRPr="00054EC5" w:rsidRDefault="00F52DDD" w:rsidP="00B12E34">
      <w:pPr>
        <w:numPr>
          <w:ilvl w:val="0"/>
          <w:numId w:val="18"/>
        </w:numPr>
        <w:spacing w:after="0"/>
        <w:rPr>
          <w:rFonts w:ascii="Book Antiqua" w:hAnsi="Book Antiqua"/>
          <w:sz w:val="24"/>
          <w:szCs w:val="24"/>
        </w:rPr>
      </w:pPr>
      <w:r w:rsidRPr="00054EC5">
        <w:rPr>
          <w:rFonts w:ascii="Book Antiqua" w:hAnsi="Book Antiqua"/>
          <w:sz w:val="24"/>
          <w:szCs w:val="24"/>
        </w:rPr>
        <w:t xml:space="preserve">La prolifération des insectes, rats…etc. </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ab/>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pStyle w:val="Pieddepage"/>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Pr="00054EC5" w:rsidRDefault="00F52DDD" w:rsidP="00F52DDD">
      <w:pPr>
        <w:spacing w:after="0"/>
        <w:rPr>
          <w:rFonts w:ascii="Book Antiqua" w:hAnsi="Book Antiqua"/>
          <w:sz w:val="24"/>
          <w:szCs w:val="24"/>
        </w:rPr>
      </w:pPr>
      <w:r w:rsidRPr="00054EC5">
        <w:rPr>
          <w:rFonts w:ascii="Book Antiqua" w:hAnsi="Book Antiqua"/>
          <w:b/>
          <w:bCs/>
          <w:i/>
          <w:noProof/>
          <w:sz w:val="24"/>
          <w:szCs w:val="24"/>
          <w:highlight w:val="green"/>
          <w:u w:val="single"/>
          <w:shd w:val="clear" w:color="auto" w:fill="FFFFFF"/>
        </w:rPr>
        <w:lastRenderedPageBreak/>
        <w:pict>
          <v:roundrect id="_x0000_s1078" style="position:absolute;margin-left:426.75pt;margin-top:7.65pt;width:112.2pt;height:45.35pt;z-index:251667456" arcsize="10923f" strokecolor="#b2a1c7" strokeweight="1pt">
            <v:fill color2="#ccc0d9" focusposition="1" focussize="" focus="100%" type="gradient"/>
            <v:shadow on="t" type="perspective" color="#3f3151" opacity=".5" offset="1pt" offset2="-3pt"/>
            <v:textbox style="mso-next-textbox:#_x0000_s1078">
              <w:txbxContent>
                <w:p w:rsidR="00F52DDD" w:rsidRDefault="00F52DDD" w:rsidP="00F52DDD">
                  <w:r w:rsidRPr="00C057DC">
                    <w:rPr>
                      <w:b/>
                      <w:bCs/>
                      <w:highlight w:val="cyan"/>
                    </w:rPr>
                    <w:t>Classe</w:t>
                  </w:r>
                  <w:r>
                    <w:t> : 2</w:t>
                  </w:r>
                  <w:r>
                    <w:rPr>
                      <w:vertAlign w:val="superscript"/>
                    </w:rPr>
                    <w:t>ème</w:t>
                  </w:r>
                  <w:r w:rsidRPr="007053DB">
                    <w:t xml:space="preserve"> AS.</w:t>
                  </w:r>
                </w:p>
                <w:p w:rsidR="00F52DDD" w:rsidRPr="00B603A7" w:rsidRDefault="00F52DDD" w:rsidP="00F52DDD">
                  <w:r w:rsidRPr="00C057DC">
                    <w:rPr>
                      <w:b/>
                      <w:bCs/>
                      <w:highlight w:val="cyan"/>
                    </w:rPr>
                    <w:t>Durée</w:t>
                  </w:r>
                  <w:r w:rsidRPr="00C057DC">
                    <w:rPr>
                      <w:b/>
                      <w:bCs/>
                    </w:rPr>
                    <w:t> </w:t>
                  </w:r>
                  <w:r>
                    <w:t>: 1 heure.</w:t>
                  </w:r>
                </w:p>
              </w:txbxContent>
            </v:textbox>
          </v:roundrect>
        </w:pict>
      </w:r>
      <w:r w:rsidRPr="00054EC5">
        <w:rPr>
          <w:rFonts w:ascii="Book Antiqua" w:hAnsi="Book Antiqua"/>
          <w:b/>
          <w:bCs/>
          <w:i/>
          <w:sz w:val="24"/>
          <w:szCs w:val="24"/>
          <w:highlight w:val="green"/>
          <w:u w:val="single"/>
          <w:shd w:val="clear" w:color="auto" w:fill="FFFFFF"/>
        </w:rPr>
        <w:t>Projet</w:t>
      </w:r>
      <w:r w:rsidRPr="00054EC5">
        <w:rPr>
          <w:rFonts w:ascii="Book Antiqua" w:hAnsi="Book Antiqua"/>
          <w:sz w:val="24"/>
          <w:szCs w:val="24"/>
          <w:highlight w:val="green"/>
          <w:shd w:val="clear" w:color="auto" w:fill="FFFF00"/>
        </w:rPr>
        <w:t> </w:t>
      </w:r>
      <w:r w:rsidRPr="00054EC5">
        <w:rPr>
          <w:rFonts w:ascii="Book Antiqua" w:hAnsi="Book Antiqua"/>
          <w:sz w:val="24"/>
          <w:szCs w:val="24"/>
        </w:rPr>
        <w:t>: Conception et réalisation d’un dossier documentaire</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green"/>
          <w:u w:val="single"/>
        </w:rPr>
        <w:t>Objet d’étude</w:t>
      </w:r>
      <w:r w:rsidRPr="00054EC5">
        <w:rPr>
          <w:rFonts w:ascii="Book Antiqua" w:hAnsi="Book Antiqua"/>
          <w:sz w:val="24"/>
          <w:szCs w:val="24"/>
        </w:rPr>
        <w:t xml:space="preserve"> : </w:t>
      </w:r>
      <w:r w:rsidRPr="00054EC5">
        <w:rPr>
          <w:rFonts w:ascii="Book Antiqua" w:hAnsi="Book Antiqua" w:cs="Arial"/>
          <w:sz w:val="24"/>
          <w:szCs w:val="24"/>
        </w:rPr>
        <w:t>Le discours objectivé</w:t>
      </w:r>
      <w:r w:rsidRPr="00054EC5">
        <w:rPr>
          <w:rFonts w:ascii="Book Antiqua" w:hAnsi="Book Antiqua"/>
          <w:sz w:val="24"/>
          <w:szCs w:val="24"/>
        </w:rPr>
        <w:t xml:space="preserve">                                                                             </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green"/>
          <w:u w:val="single"/>
        </w:rPr>
        <w:t>Séquence</w:t>
      </w:r>
      <w:r w:rsidRPr="00054EC5">
        <w:rPr>
          <w:rFonts w:ascii="Book Antiqua" w:hAnsi="Book Antiqua"/>
          <w:sz w:val="24"/>
          <w:szCs w:val="24"/>
        </w:rPr>
        <w:t> : Présenter un fait, une notion, un phénomène</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green"/>
          <w:u w:val="single"/>
        </w:rPr>
        <w:t>Séance</w:t>
      </w:r>
      <w:r w:rsidRPr="00054EC5">
        <w:rPr>
          <w:rFonts w:ascii="Book Antiqua" w:hAnsi="Book Antiqua"/>
          <w:sz w:val="24"/>
          <w:szCs w:val="24"/>
          <w:highlight w:val="green"/>
        </w:rPr>
        <w:t> </w:t>
      </w:r>
      <w:r w:rsidRPr="00054EC5">
        <w:rPr>
          <w:rFonts w:ascii="Book Antiqua" w:hAnsi="Book Antiqua"/>
          <w:sz w:val="24"/>
          <w:szCs w:val="24"/>
        </w:rPr>
        <w:t>: Compréhension de l’écrit</w:t>
      </w:r>
    </w:p>
    <w:p w:rsidR="00F52DDD" w:rsidRPr="00054EC5" w:rsidRDefault="00F52DDD" w:rsidP="00F52DDD">
      <w:pPr>
        <w:spacing w:after="0"/>
        <w:rPr>
          <w:rFonts w:ascii="Book Antiqua" w:hAnsi="Book Antiqua"/>
          <w:sz w:val="24"/>
          <w:szCs w:val="24"/>
          <w:lang w:bidi="ar-DZ"/>
        </w:rPr>
      </w:pPr>
      <w:r w:rsidRPr="00054EC5">
        <w:rPr>
          <w:rFonts w:ascii="Book Antiqua" w:hAnsi="Book Antiqua"/>
          <w:sz w:val="24"/>
          <w:szCs w:val="24"/>
          <w:highlight w:val="green"/>
          <w:u w:val="single"/>
        </w:rPr>
        <w:t>Texte support</w:t>
      </w:r>
      <w:r w:rsidRPr="00054EC5">
        <w:rPr>
          <w:rFonts w:ascii="Book Antiqua" w:hAnsi="Book Antiqua"/>
          <w:sz w:val="24"/>
          <w:szCs w:val="24"/>
        </w:rPr>
        <w:t> :</w:t>
      </w:r>
      <w:r w:rsidRPr="00054EC5">
        <w:rPr>
          <w:rFonts w:ascii="Book Antiqua" w:hAnsi="Book Antiqua"/>
          <w:sz w:val="24"/>
          <w:szCs w:val="24"/>
          <w:lang w:bidi="ar-DZ"/>
        </w:rPr>
        <w:t xml:space="preserve"> </w:t>
      </w:r>
      <w:r w:rsidRPr="00054EC5">
        <w:rPr>
          <w:rFonts w:ascii="Book Antiqua" w:hAnsi="Book Antiqua"/>
          <w:b/>
          <w:bCs/>
          <w:color w:val="FF0000"/>
          <w:sz w:val="24"/>
          <w:szCs w:val="24"/>
          <w:lang w:bidi="ar-DZ"/>
        </w:rPr>
        <w:t>La société des abeilles / Manuel scolaire P15</w:t>
      </w:r>
    </w:p>
    <w:p w:rsidR="00F52DDD" w:rsidRPr="00054EC5" w:rsidRDefault="00F52DDD" w:rsidP="00F52DDD">
      <w:pPr>
        <w:spacing w:after="0"/>
        <w:rPr>
          <w:rFonts w:ascii="Book Antiqua" w:hAnsi="Book Antiqua"/>
          <w:sz w:val="24"/>
          <w:szCs w:val="24"/>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773"/>
      </w:tblGrid>
      <w:tr w:rsidR="00F52DDD" w:rsidRPr="00E57798" w:rsidTr="00384D05">
        <w:trPr>
          <w:trHeight w:val="1717"/>
        </w:trPr>
        <w:tc>
          <w:tcPr>
            <w:tcW w:w="10773" w:type="dxa"/>
            <w:shd w:val="clear" w:color="auto" w:fill="E5DFEC"/>
          </w:tcPr>
          <w:p w:rsidR="00F52DDD" w:rsidRPr="00E57798" w:rsidRDefault="00F52DDD" w:rsidP="00384D05">
            <w:pPr>
              <w:spacing w:after="0"/>
              <w:rPr>
                <w:rFonts w:ascii="Book Antiqua" w:hAnsi="Book Antiqua"/>
                <w:b/>
                <w:bCs/>
                <w:i/>
                <w:iCs/>
                <w:sz w:val="24"/>
                <w:szCs w:val="24"/>
                <w:highlight w:val="red"/>
                <w:u w:val="single"/>
              </w:rPr>
            </w:pPr>
            <w:r w:rsidRPr="00E57798">
              <w:rPr>
                <w:rFonts w:ascii="Book Antiqua" w:hAnsi="Book Antiqua"/>
                <w:b/>
                <w:bCs/>
                <w:i/>
                <w:sz w:val="24"/>
                <w:szCs w:val="24"/>
                <w:highlight w:val="cyan"/>
                <w:u w:val="single"/>
              </w:rPr>
              <w:t>Objectifs</w:t>
            </w:r>
            <w:r w:rsidRPr="00E57798">
              <w:rPr>
                <w:rFonts w:ascii="Book Antiqua" w:hAnsi="Book Antiqua"/>
                <w:sz w:val="24"/>
                <w:szCs w:val="24"/>
              </w:rPr>
              <w:t> : l’élève doit être capable de :</w:t>
            </w:r>
          </w:p>
          <w:p w:rsidR="00F52DDD" w:rsidRPr="00E57798" w:rsidRDefault="00F52DDD" w:rsidP="00B12E34">
            <w:pPr>
              <w:numPr>
                <w:ilvl w:val="0"/>
                <w:numId w:val="17"/>
              </w:numPr>
              <w:spacing w:after="0"/>
              <w:rPr>
                <w:rFonts w:ascii="Book Antiqua" w:hAnsi="Book Antiqua"/>
                <w:sz w:val="24"/>
                <w:szCs w:val="24"/>
                <w:lang w:bidi="ar-DZ"/>
              </w:rPr>
            </w:pPr>
            <w:r w:rsidRPr="00E57798">
              <w:rPr>
                <w:rFonts w:ascii="Book Antiqua" w:hAnsi="Book Antiqua"/>
                <w:sz w:val="24"/>
                <w:szCs w:val="24"/>
                <w:lang w:bidi="ar-DZ"/>
              </w:rPr>
              <w:t>Lire et comprendre le texte</w:t>
            </w:r>
          </w:p>
          <w:p w:rsidR="00F52DDD" w:rsidRPr="00E57798" w:rsidRDefault="00F52DDD" w:rsidP="00B12E34">
            <w:pPr>
              <w:numPr>
                <w:ilvl w:val="0"/>
                <w:numId w:val="17"/>
              </w:numPr>
              <w:spacing w:after="0"/>
              <w:rPr>
                <w:rFonts w:ascii="Book Antiqua" w:hAnsi="Book Antiqua"/>
                <w:sz w:val="24"/>
                <w:szCs w:val="24"/>
                <w:lang w:bidi="ar-DZ"/>
              </w:rPr>
            </w:pPr>
            <w:r w:rsidRPr="00E57798">
              <w:rPr>
                <w:rFonts w:ascii="Book Antiqua" w:hAnsi="Book Antiqua"/>
                <w:sz w:val="24"/>
                <w:szCs w:val="24"/>
                <w:lang w:bidi="ar-DZ"/>
              </w:rPr>
              <w:t>Retrouver les marques de l’objectivité dans le texte.</w:t>
            </w:r>
          </w:p>
          <w:p w:rsidR="00F52DDD" w:rsidRPr="00E57798" w:rsidRDefault="00F52DDD" w:rsidP="00B12E34">
            <w:pPr>
              <w:numPr>
                <w:ilvl w:val="0"/>
                <w:numId w:val="17"/>
              </w:numPr>
              <w:spacing w:after="0"/>
              <w:rPr>
                <w:rFonts w:ascii="Book Antiqua" w:hAnsi="Book Antiqua"/>
                <w:sz w:val="24"/>
                <w:szCs w:val="24"/>
                <w:lang w:bidi="ar-DZ"/>
              </w:rPr>
            </w:pPr>
            <w:r w:rsidRPr="00E57798">
              <w:rPr>
                <w:rFonts w:ascii="Book Antiqua" w:hAnsi="Book Antiqua"/>
                <w:sz w:val="24"/>
                <w:szCs w:val="24"/>
                <w:lang w:bidi="ar-DZ"/>
              </w:rPr>
              <w:t>Identifier les caractéristiques du discours objectivé.</w:t>
            </w:r>
          </w:p>
          <w:p w:rsidR="00F52DDD" w:rsidRPr="00E57798" w:rsidRDefault="00F52DDD" w:rsidP="00B12E34">
            <w:pPr>
              <w:numPr>
                <w:ilvl w:val="0"/>
                <w:numId w:val="17"/>
              </w:numPr>
              <w:spacing w:after="0"/>
              <w:rPr>
                <w:rFonts w:ascii="Book Antiqua" w:hAnsi="Book Antiqua"/>
                <w:sz w:val="24"/>
                <w:szCs w:val="24"/>
                <w:lang w:bidi="ar-DZ"/>
              </w:rPr>
            </w:pPr>
            <w:r w:rsidRPr="00E57798">
              <w:rPr>
                <w:rFonts w:ascii="Book Antiqua" w:hAnsi="Book Antiqua"/>
                <w:sz w:val="24"/>
                <w:szCs w:val="24"/>
                <w:lang w:bidi="ar-DZ"/>
              </w:rPr>
              <w:t>Identifier la structure et le type de progression.</w:t>
            </w:r>
          </w:p>
        </w:tc>
      </w:tr>
    </w:tbl>
    <w:p w:rsidR="00F52DDD" w:rsidRPr="00054EC5" w:rsidRDefault="00F52DDD" w:rsidP="00F52DDD">
      <w:pPr>
        <w:spacing w:after="0"/>
        <w:rPr>
          <w:rFonts w:ascii="Book Antiqua" w:hAnsi="Book Antiqua"/>
          <w:sz w:val="24"/>
          <w:szCs w:val="24"/>
        </w:rPr>
      </w:pPr>
      <w:r w:rsidRPr="00054EC5">
        <w:rPr>
          <w:rFonts w:ascii="Book Antiqua" w:hAnsi="Book Antiqua"/>
          <w:i/>
          <w:sz w:val="24"/>
          <w:szCs w:val="24"/>
          <w:highlight w:val="cyan"/>
          <w:u w:val="single"/>
        </w:rPr>
        <w:t>Plan de la séance</w:t>
      </w:r>
      <w:r w:rsidRPr="00054EC5">
        <w:rPr>
          <w:rFonts w:ascii="Book Antiqua" w:hAnsi="Book Antiqua"/>
          <w:i/>
          <w:sz w:val="24"/>
          <w:szCs w:val="24"/>
          <w:highlight w:val="cyan"/>
        </w:rPr>
        <w:t> </w:t>
      </w:r>
      <w:r w:rsidRPr="00054EC5">
        <w:rPr>
          <w:rFonts w:ascii="Book Antiqua" w:hAnsi="Book Antiqua"/>
          <w:sz w:val="24"/>
          <w:szCs w:val="24"/>
        </w:rPr>
        <w:t>: -étude du para texte- hypothèses de sens- lecture silencieuse-lecture analytique- synthèse.</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jc w:val="center"/>
        <w:rPr>
          <w:rFonts w:ascii="Book Antiqua" w:hAnsi="Book Antiqua"/>
          <w:sz w:val="24"/>
          <w:szCs w:val="24"/>
        </w:rPr>
      </w:pPr>
      <w:r w:rsidRPr="00054EC5">
        <w:rPr>
          <w:rFonts w:ascii="Book Antiqua" w:hAnsi="Book Antiqua"/>
          <w:b/>
          <w:bCs/>
          <w:sz w:val="24"/>
          <w:szCs w:val="24"/>
          <w:highlight w:val="green"/>
          <w:u w:val="single"/>
        </w:rPr>
        <w:t>Le déroulement de la séance</w:t>
      </w:r>
      <w:r w:rsidRPr="00054EC5">
        <w:rPr>
          <w:rFonts w:ascii="Book Antiqua" w:hAnsi="Book Antiqua"/>
          <w:sz w:val="24"/>
          <w:szCs w:val="24"/>
        </w:rPr>
        <w:t> :</w:t>
      </w:r>
    </w:p>
    <w:p w:rsidR="00F52DDD" w:rsidRPr="00054EC5" w:rsidRDefault="00F52DDD" w:rsidP="00B12E34">
      <w:pPr>
        <w:pStyle w:val="Paragraphedeliste"/>
        <w:numPr>
          <w:ilvl w:val="0"/>
          <w:numId w:val="14"/>
        </w:numPr>
        <w:spacing w:after="0"/>
        <w:rPr>
          <w:rFonts w:ascii="Book Antiqua" w:hAnsi="Book Antiqua"/>
          <w:sz w:val="24"/>
          <w:szCs w:val="24"/>
        </w:rPr>
      </w:pPr>
      <w:r w:rsidRPr="00054EC5">
        <w:rPr>
          <w:rFonts w:ascii="Book Antiqua" w:hAnsi="Book Antiqua"/>
          <w:b/>
          <w:bCs/>
          <w:i/>
          <w:iCs/>
          <w:sz w:val="24"/>
          <w:szCs w:val="24"/>
          <w:highlight w:val="cyan"/>
          <w:u w:val="single"/>
        </w:rPr>
        <w:t>Premier moment</w:t>
      </w:r>
      <w:r w:rsidRPr="00054EC5">
        <w:rPr>
          <w:rFonts w:ascii="Book Antiqua" w:hAnsi="Book Antiqua"/>
          <w:sz w:val="24"/>
          <w:szCs w:val="24"/>
        </w:rPr>
        <w:t> :</w:t>
      </w:r>
    </w:p>
    <w:p w:rsidR="00F52DDD" w:rsidRPr="00054EC5" w:rsidRDefault="00F52DDD" w:rsidP="00F52DDD">
      <w:pPr>
        <w:pStyle w:val="Paragraphedeliste"/>
        <w:spacing w:after="0"/>
        <w:rPr>
          <w:rFonts w:ascii="Book Antiqua" w:hAnsi="Book Antiqua"/>
          <w:sz w:val="24"/>
          <w:szCs w:val="24"/>
        </w:rPr>
      </w:pPr>
    </w:p>
    <w:p w:rsidR="00F52DDD" w:rsidRPr="00054EC5" w:rsidRDefault="00F52DDD" w:rsidP="00B12E34">
      <w:pPr>
        <w:pStyle w:val="Paragraphedeliste"/>
        <w:numPr>
          <w:ilvl w:val="0"/>
          <w:numId w:val="12"/>
        </w:numPr>
        <w:spacing w:after="0"/>
        <w:rPr>
          <w:rFonts w:ascii="Book Antiqua" w:hAnsi="Book Antiqua"/>
          <w:sz w:val="24"/>
          <w:szCs w:val="24"/>
        </w:rPr>
      </w:pPr>
      <w:r w:rsidRPr="00054EC5">
        <w:rPr>
          <w:rFonts w:ascii="Book Antiqua" w:hAnsi="Book Antiqua"/>
          <w:sz w:val="24"/>
          <w:szCs w:val="24"/>
        </w:rPr>
        <w:t>Rappel de projet, introduire le thème, et les objectifs de la leçon.</w:t>
      </w:r>
    </w:p>
    <w:p w:rsidR="00F52DDD" w:rsidRPr="00054EC5" w:rsidRDefault="00F52DDD" w:rsidP="00F52DDD">
      <w:pPr>
        <w:pStyle w:val="Paragraphedeliste"/>
        <w:spacing w:after="0"/>
        <w:rPr>
          <w:rFonts w:ascii="Book Antiqua" w:hAnsi="Book Antiqua"/>
          <w:sz w:val="24"/>
          <w:szCs w:val="24"/>
        </w:rPr>
      </w:pPr>
    </w:p>
    <w:p w:rsidR="00F52DDD" w:rsidRPr="00054EC5" w:rsidRDefault="00F52DDD" w:rsidP="00B12E34">
      <w:pPr>
        <w:pStyle w:val="Paragraphedeliste"/>
        <w:numPr>
          <w:ilvl w:val="0"/>
          <w:numId w:val="20"/>
        </w:numPr>
        <w:spacing w:after="0"/>
        <w:rPr>
          <w:rFonts w:ascii="Book Antiqua" w:hAnsi="Book Antiqua"/>
          <w:sz w:val="24"/>
          <w:szCs w:val="24"/>
        </w:rPr>
      </w:pPr>
      <w:r w:rsidRPr="00054EC5">
        <w:rPr>
          <w:rFonts w:ascii="Book Antiqua" w:hAnsi="Book Antiqua"/>
          <w:b/>
          <w:bCs/>
          <w:i/>
          <w:iCs/>
          <w:sz w:val="24"/>
          <w:szCs w:val="24"/>
          <w:u w:val="single"/>
        </w:rPr>
        <w:t>Étude de para texte</w:t>
      </w:r>
      <w:r w:rsidRPr="00054EC5">
        <w:rPr>
          <w:rFonts w:ascii="Book Antiqua" w:hAnsi="Book Antiqua"/>
          <w:sz w:val="24"/>
          <w:szCs w:val="24"/>
        </w:rPr>
        <w:t xml:space="preserve"> :  </w:t>
      </w:r>
    </w:p>
    <w:p w:rsidR="00F52DDD" w:rsidRPr="00054EC5" w:rsidRDefault="00F52DDD" w:rsidP="00B12E34">
      <w:pPr>
        <w:numPr>
          <w:ilvl w:val="0"/>
          <w:numId w:val="18"/>
        </w:numPr>
        <w:spacing w:after="0"/>
        <w:rPr>
          <w:rFonts w:ascii="Book Antiqua" w:hAnsi="Book Antiqua"/>
          <w:sz w:val="24"/>
          <w:szCs w:val="24"/>
          <w:lang w:bidi="ar-DZ"/>
        </w:rPr>
      </w:pPr>
      <w:r w:rsidRPr="00054EC5">
        <w:rPr>
          <w:rFonts w:ascii="Book Antiqua" w:hAnsi="Book Antiqua"/>
          <w:sz w:val="24"/>
          <w:szCs w:val="24"/>
          <w:lang w:bidi="ar-DZ"/>
        </w:rPr>
        <w:t>Le texte se présente de la façon suivante :</w:t>
      </w:r>
    </w:p>
    <w:p w:rsidR="00F52DDD" w:rsidRPr="00054EC5" w:rsidRDefault="00F52DDD" w:rsidP="00F52DDD">
      <w:pPr>
        <w:pStyle w:val="Paragraphedeliste"/>
        <w:spacing w:after="0"/>
        <w:rPr>
          <w:rFonts w:ascii="Book Antiqua" w:hAnsi="Book Antiqua"/>
          <w:sz w:val="24"/>
          <w:szCs w:val="24"/>
          <w:lang w:bidi="ar-DZ"/>
        </w:rPr>
      </w:pPr>
      <w:r w:rsidRPr="00054EC5">
        <w:rPr>
          <w:rFonts w:ascii="Book Antiqua" w:hAnsi="Book Antiqua"/>
          <w:b/>
          <w:bCs/>
          <w:i/>
          <w:iCs/>
          <w:sz w:val="24"/>
          <w:szCs w:val="24"/>
          <w:u w:val="single"/>
          <w:lang w:bidi="ar-DZ"/>
        </w:rPr>
        <w:t>Titre :</w:t>
      </w:r>
      <w:r w:rsidRPr="00054EC5">
        <w:rPr>
          <w:rFonts w:ascii="Book Antiqua" w:hAnsi="Book Antiqua"/>
          <w:sz w:val="24"/>
          <w:szCs w:val="24"/>
          <w:lang w:bidi="ar-DZ"/>
        </w:rPr>
        <w:t xml:space="preserve"> « la société des abeilles » (phrase nominale), Titre écrit en caractères gras</w:t>
      </w:r>
    </w:p>
    <w:p w:rsidR="00F52DDD" w:rsidRPr="00054EC5" w:rsidRDefault="00F52DDD" w:rsidP="00F52DDD">
      <w:pPr>
        <w:pStyle w:val="Paragraphedeliste"/>
        <w:spacing w:after="0"/>
        <w:rPr>
          <w:rFonts w:ascii="Book Antiqua" w:hAnsi="Book Antiqua"/>
          <w:sz w:val="24"/>
          <w:szCs w:val="24"/>
          <w:lang w:bidi="ar-DZ"/>
        </w:rPr>
      </w:pPr>
      <w:r w:rsidRPr="00054EC5">
        <w:rPr>
          <w:rFonts w:ascii="Book Antiqua" w:hAnsi="Book Antiqua"/>
          <w:b/>
          <w:bCs/>
          <w:i/>
          <w:iCs/>
          <w:sz w:val="24"/>
          <w:szCs w:val="24"/>
          <w:u w:val="single"/>
          <w:lang w:bidi="ar-DZ"/>
        </w:rPr>
        <w:t>La source </w:t>
      </w:r>
      <w:r w:rsidRPr="00054EC5">
        <w:rPr>
          <w:rFonts w:ascii="Book Antiqua" w:hAnsi="Book Antiqua"/>
          <w:sz w:val="24"/>
          <w:szCs w:val="24"/>
          <w:lang w:bidi="ar-DZ"/>
        </w:rPr>
        <w:t>: Manuel de Biologie, Hatier, 5</w:t>
      </w:r>
      <w:r w:rsidRPr="00054EC5">
        <w:rPr>
          <w:rFonts w:ascii="Book Antiqua" w:hAnsi="Book Antiqua"/>
          <w:sz w:val="24"/>
          <w:szCs w:val="24"/>
          <w:vertAlign w:val="superscript"/>
          <w:lang w:bidi="ar-DZ"/>
        </w:rPr>
        <w:t>ème</w:t>
      </w:r>
      <w:r w:rsidRPr="00054EC5">
        <w:rPr>
          <w:rFonts w:ascii="Book Antiqua" w:hAnsi="Book Antiqua"/>
          <w:sz w:val="24"/>
          <w:szCs w:val="24"/>
          <w:lang w:bidi="ar-DZ"/>
        </w:rPr>
        <w:t>.</w:t>
      </w:r>
    </w:p>
    <w:p w:rsidR="00F52DDD" w:rsidRPr="00054EC5" w:rsidRDefault="00F52DDD" w:rsidP="00F52DDD">
      <w:pPr>
        <w:pStyle w:val="Paragraphedeliste"/>
        <w:spacing w:after="0"/>
        <w:rPr>
          <w:rFonts w:ascii="Book Antiqua" w:hAnsi="Book Antiqua"/>
          <w:sz w:val="24"/>
          <w:szCs w:val="24"/>
          <w:lang w:bidi="ar-DZ"/>
        </w:rPr>
      </w:pPr>
      <w:r w:rsidRPr="00054EC5">
        <w:rPr>
          <w:rFonts w:ascii="Book Antiqua" w:hAnsi="Book Antiqua"/>
          <w:b/>
          <w:bCs/>
          <w:i/>
          <w:iCs/>
          <w:sz w:val="24"/>
          <w:szCs w:val="24"/>
          <w:u w:val="single"/>
          <w:lang w:bidi="ar-DZ"/>
        </w:rPr>
        <w:t>Trois paragraphes</w:t>
      </w:r>
      <w:r w:rsidRPr="00054EC5">
        <w:rPr>
          <w:rFonts w:ascii="Book Antiqua" w:hAnsi="Book Antiqua"/>
          <w:sz w:val="24"/>
          <w:szCs w:val="24"/>
          <w:lang w:bidi="ar-DZ"/>
        </w:rPr>
        <w:t>.</w:t>
      </w:r>
    </w:p>
    <w:p w:rsidR="00F52DDD" w:rsidRPr="00054EC5" w:rsidRDefault="00F52DDD" w:rsidP="00F52DDD">
      <w:pPr>
        <w:pStyle w:val="Paragraphedeliste"/>
        <w:spacing w:after="0"/>
        <w:rPr>
          <w:rFonts w:ascii="Book Antiqua" w:hAnsi="Book Antiqua"/>
          <w:sz w:val="24"/>
          <w:szCs w:val="24"/>
          <w:lang w:bidi="ar-DZ"/>
        </w:rPr>
      </w:pPr>
      <w:r w:rsidRPr="00054EC5">
        <w:rPr>
          <w:rFonts w:ascii="Book Antiqua" w:hAnsi="Book Antiqua"/>
          <w:b/>
          <w:bCs/>
          <w:i/>
          <w:iCs/>
          <w:sz w:val="24"/>
          <w:szCs w:val="24"/>
          <w:u w:val="single"/>
          <w:lang w:bidi="ar-DZ"/>
        </w:rPr>
        <w:t>Les signes typographiques</w:t>
      </w:r>
      <w:r w:rsidRPr="00054EC5">
        <w:rPr>
          <w:rFonts w:ascii="Book Antiqua" w:hAnsi="Book Antiqua"/>
          <w:sz w:val="24"/>
          <w:szCs w:val="24"/>
          <w:lang w:bidi="ar-DZ"/>
        </w:rPr>
        <w:t> : deux points (</w:t>
      </w:r>
      <w:proofErr w:type="gramStart"/>
      <w:r w:rsidRPr="00054EC5">
        <w:rPr>
          <w:rFonts w:ascii="Book Antiqua" w:hAnsi="Book Antiqua"/>
          <w:sz w:val="24"/>
          <w:szCs w:val="24"/>
          <w:lang w:bidi="ar-DZ"/>
        </w:rPr>
        <w:t>: )</w:t>
      </w:r>
      <w:proofErr w:type="gramEnd"/>
      <w:r w:rsidRPr="00054EC5">
        <w:rPr>
          <w:rFonts w:ascii="Book Antiqua" w:hAnsi="Book Antiqua"/>
          <w:sz w:val="24"/>
          <w:szCs w:val="24"/>
          <w:lang w:bidi="ar-DZ"/>
        </w:rPr>
        <w:t>, les virgules les points-virgules, les tirets…</w:t>
      </w:r>
    </w:p>
    <w:p w:rsidR="00F52DDD" w:rsidRPr="00054EC5" w:rsidRDefault="00F52DDD" w:rsidP="00F52DDD">
      <w:pPr>
        <w:spacing w:after="0"/>
        <w:rPr>
          <w:rFonts w:ascii="Book Antiqua" w:hAnsi="Book Antiqua"/>
          <w:sz w:val="24"/>
          <w:szCs w:val="24"/>
          <w:lang w:bidi="ar-DZ"/>
        </w:rPr>
      </w:pPr>
      <w:r w:rsidRPr="00054EC5">
        <w:rPr>
          <w:rFonts w:ascii="Book Antiqua" w:hAnsi="Book Antiqua"/>
          <w:sz w:val="24"/>
          <w:szCs w:val="24"/>
          <w:lang w:bidi="ar-DZ"/>
        </w:rPr>
        <w:t xml:space="preserve">   </w:t>
      </w:r>
    </w:p>
    <w:p w:rsidR="00F52DDD" w:rsidRPr="00054EC5" w:rsidRDefault="00F52DDD" w:rsidP="00B12E34">
      <w:pPr>
        <w:pStyle w:val="Paragraphedeliste"/>
        <w:numPr>
          <w:ilvl w:val="0"/>
          <w:numId w:val="20"/>
        </w:numPr>
        <w:spacing w:after="0"/>
        <w:rPr>
          <w:rFonts w:ascii="Book Antiqua" w:hAnsi="Book Antiqua"/>
          <w:sz w:val="24"/>
          <w:szCs w:val="24"/>
        </w:rPr>
      </w:pPr>
      <w:r w:rsidRPr="00054EC5">
        <w:rPr>
          <w:rFonts w:ascii="Book Antiqua" w:hAnsi="Book Antiqua"/>
          <w:b/>
          <w:bCs/>
          <w:i/>
          <w:iCs/>
          <w:sz w:val="24"/>
          <w:szCs w:val="24"/>
          <w:u w:val="single"/>
        </w:rPr>
        <w:t>Hypothèses de sens</w:t>
      </w:r>
      <w:r w:rsidRPr="00054EC5">
        <w:rPr>
          <w:rFonts w:ascii="Book Antiqua" w:hAnsi="Book Antiqua"/>
          <w:sz w:val="24"/>
          <w:szCs w:val="24"/>
        </w:rPr>
        <w:t> :</w:t>
      </w:r>
    </w:p>
    <w:p w:rsidR="00F52DDD" w:rsidRPr="00054EC5" w:rsidRDefault="00F52DDD" w:rsidP="00B12E34">
      <w:pPr>
        <w:pStyle w:val="Corpsdetexte2"/>
        <w:numPr>
          <w:ilvl w:val="0"/>
          <w:numId w:val="18"/>
        </w:numPr>
        <w:spacing w:after="0"/>
        <w:rPr>
          <w:rFonts w:ascii="Book Antiqua" w:hAnsi="Book Antiqua"/>
          <w:sz w:val="24"/>
          <w:szCs w:val="24"/>
        </w:rPr>
      </w:pPr>
      <w:r w:rsidRPr="00054EC5">
        <w:rPr>
          <w:rFonts w:ascii="Book Antiqua" w:hAnsi="Book Antiqua"/>
          <w:sz w:val="24"/>
          <w:szCs w:val="24"/>
        </w:rPr>
        <w:t>D’après le titre, la source, la ponctuation employée (les 2 points, les tirets), on voit d’emblée qu’il s’agit d’un texte ex positif.</w:t>
      </w:r>
    </w:p>
    <w:p w:rsidR="00F52DDD" w:rsidRPr="00054EC5" w:rsidRDefault="00F52DDD" w:rsidP="00F52DDD">
      <w:pPr>
        <w:pStyle w:val="Paragraphedeliste"/>
        <w:spacing w:after="0"/>
        <w:rPr>
          <w:rFonts w:ascii="Book Antiqua" w:hAnsi="Book Antiqua"/>
          <w:sz w:val="24"/>
          <w:szCs w:val="24"/>
        </w:rPr>
      </w:pPr>
    </w:p>
    <w:p w:rsidR="00F52DDD" w:rsidRPr="00054EC5" w:rsidRDefault="00F52DDD" w:rsidP="00B12E34">
      <w:pPr>
        <w:pStyle w:val="Paragraphedeliste"/>
        <w:numPr>
          <w:ilvl w:val="0"/>
          <w:numId w:val="14"/>
        </w:numPr>
        <w:spacing w:after="0"/>
        <w:rPr>
          <w:rFonts w:ascii="Book Antiqua" w:hAnsi="Book Antiqua"/>
          <w:sz w:val="24"/>
          <w:szCs w:val="24"/>
        </w:rPr>
      </w:pPr>
      <w:r w:rsidRPr="00054EC5">
        <w:rPr>
          <w:rFonts w:ascii="Book Antiqua" w:hAnsi="Book Antiqua"/>
          <w:b/>
          <w:bCs/>
          <w:i/>
          <w:iCs/>
          <w:sz w:val="24"/>
          <w:szCs w:val="24"/>
          <w:highlight w:val="cyan"/>
          <w:u w:val="single"/>
        </w:rPr>
        <w:t>Deuxième moment</w:t>
      </w:r>
      <w:r w:rsidRPr="00054EC5">
        <w:rPr>
          <w:rFonts w:ascii="Book Antiqua" w:hAnsi="Book Antiqua"/>
          <w:sz w:val="24"/>
          <w:szCs w:val="24"/>
        </w:rPr>
        <w:t> :</w:t>
      </w:r>
    </w:p>
    <w:p w:rsidR="00F52DDD" w:rsidRPr="00054EC5" w:rsidRDefault="00F52DDD" w:rsidP="00B12E34">
      <w:pPr>
        <w:pStyle w:val="Paragraphedeliste"/>
        <w:numPr>
          <w:ilvl w:val="0"/>
          <w:numId w:val="20"/>
        </w:numPr>
        <w:spacing w:after="0"/>
        <w:rPr>
          <w:rFonts w:ascii="Book Antiqua" w:hAnsi="Book Antiqua"/>
          <w:sz w:val="24"/>
          <w:szCs w:val="24"/>
        </w:rPr>
      </w:pPr>
      <w:r w:rsidRPr="00054EC5">
        <w:rPr>
          <w:rFonts w:ascii="Book Antiqua" w:hAnsi="Book Antiqua"/>
          <w:b/>
          <w:bCs/>
          <w:i/>
          <w:iCs/>
          <w:sz w:val="24"/>
          <w:szCs w:val="24"/>
          <w:u w:val="single"/>
        </w:rPr>
        <w:t>Lecture silencieuse</w:t>
      </w:r>
      <w:r w:rsidRPr="00054EC5">
        <w:rPr>
          <w:rFonts w:ascii="Book Antiqua" w:hAnsi="Book Antiqua"/>
          <w:sz w:val="24"/>
          <w:szCs w:val="24"/>
        </w:rPr>
        <w:t> :</w:t>
      </w:r>
    </w:p>
    <w:p w:rsidR="00F52DDD" w:rsidRPr="00054EC5" w:rsidRDefault="00F52DDD" w:rsidP="00B12E34">
      <w:pPr>
        <w:pStyle w:val="Paragraphedeliste"/>
        <w:numPr>
          <w:ilvl w:val="0"/>
          <w:numId w:val="18"/>
        </w:numPr>
        <w:spacing w:after="0"/>
        <w:rPr>
          <w:rFonts w:ascii="Book Antiqua" w:hAnsi="Book Antiqua"/>
          <w:sz w:val="24"/>
          <w:szCs w:val="24"/>
        </w:rPr>
      </w:pPr>
      <w:r w:rsidRPr="00054EC5">
        <w:rPr>
          <w:rFonts w:ascii="Book Antiqua" w:hAnsi="Book Antiqua"/>
          <w:sz w:val="24"/>
          <w:szCs w:val="24"/>
        </w:rPr>
        <w:t>Observation et vérifications des hypothèses de sens.</w:t>
      </w:r>
    </w:p>
    <w:p w:rsidR="00F52DDD" w:rsidRPr="00054EC5" w:rsidRDefault="00F52DDD" w:rsidP="00F52DDD">
      <w:pPr>
        <w:pStyle w:val="Paragraphedeliste"/>
        <w:spacing w:after="0"/>
        <w:rPr>
          <w:rFonts w:ascii="Book Antiqua" w:hAnsi="Book Antiqua"/>
          <w:b/>
          <w:bCs/>
          <w:i/>
          <w:iCs/>
          <w:sz w:val="24"/>
          <w:szCs w:val="24"/>
          <w:u w:val="single"/>
        </w:rPr>
      </w:pPr>
    </w:p>
    <w:p w:rsidR="00F52DDD" w:rsidRPr="00054EC5" w:rsidRDefault="00F52DDD" w:rsidP="00B12E34">
      <w:pPr>
        <w:pStyle w:val="Paragraphedeliste"/>
        <w:numPr>
          <w:ilvl w:val="0"/>
          <w:numId w:val="14"/>
        </w:numPr>
        <w:spacing w:after="0"/>
        <w:rPr>
          <w:rFonts w:ascii="Book Antiqua" w:hAnsi="Book Antiqua"/>
          <w:b/>
          <w:bCs/>
          <w:i/>
          <w:iCs/>
          <w:sz w:val="24"/>
          <w:szCs w:val="24"/>
          <w:u w:val="single"/>
        </w:rPr>
      </w:pPr>
      <w:r w:rsidRPr="00054EC5">
        <w:rPr>
          <w:rFonts w:ascii="Book Antiqua" w:hAnsi="Book Antiqua"/>
          <w:b/>
          <w:bCs/>
          <w:i/>
          <w:iCs/>
          <w:sz w:val="24"/>
          <w:szCs w:val="24"/>
          <w:highlight w:val="cyan"/>
          <w:u w:val="single"/>
        </w:rPr>
        <w:t>Troisième moment</w:t>
      </w:r>
      <w:r w:rsidRPr="00054EC5">
        <w:rPr>
          <w:rFonts w:ascii="Book Antiqua" w:hAnsi="Book Antiqua"/>
          <w:b/>
          <w:bCs/>
          <w:i/>
          <w:iCs/>
          <w:sz w:val="24"/>
          <w:szCs w:val="24"/>
          <w:u w:val="single"/>
        </w:rPr>
        <w:t> :</w:t>
      </w:r>
    </w:p>
    <w:p w:rsidR="00F52DDD" w:rsidRPr="00054EC5" w:rsidRDefault="00F52DDD" w:rsidP="00B12E34">
      <w:pPr>
        <w:pStyle w:val="Paragraphedeliste"/>
        <w:numPr>
          <w:ilvl w:val="0"/>
          <w:numId w:val="20"/>
        </w:numPr>
        <w:spacing w:after="0"/>
        <w:rPr>
          <w:rFonts w:ascii="Book Antiqua" w:hAnsi="Book Antiqua"/>
          <w:sz w:val="24"/>
          <w:szCs w:val="24"/>
        </w:rPr>
      </w:pPr>
      <w:r w:rsidRPr="00054EC5">
        <w:rPr>
          <w:rFonts w:ascii="Book Antiqua" w:hAnsi="Book Antiqua"/>
          <w:b/>
          <w:bCs/>
          <w:i/>
          <w:iCs/>
          <w:sz w:val="24"/>
          <w:szCs w:val="24"/>
          <w:u w:val="single"/>
        </w:rPr>
        <w:t>Lecture analytique</w:t>
      </w:r>
      <w:r w:rsidRPr="00054EC5">
        <w:rPr>
          <w:rFonts w:ascii="Book Antiqua" w:hAnsi="Book Antiqua"/>
          <w:sz w:val="24"/>
          <w:szCs w:val="24"/>
        </w:rPr>
        <w:t> :</w:t>
      </w:r>
      <w:r w:rsidRPr="00054EC5">
        <w:rPr>
          <w:rFonts w:ascii="Book Antiqua" w:hAnsi="Book Antiqua"/>
          <w:sz w:val="24"/>
          <w:szCs w:val="24"/>
        </w:rPr>
        <w:br/>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5244"/>
      </w:tblGrid>
      <w:tr w:rsidR="00F52DDD" w:rsidRPr="00E57798" w:rsidTr="00384D05">
        <w:trPr>
          <w:trHeight w:val="348"/>
        </w:trPr>
        <w:tc>
          <w:tcPr>
            <w:tcW w:w="5387" w:type="dxa"/>
            <w:shd w:val="clear" w:color="auto" w:fill="FDE9D9"/>
          </w:tcPr>
          <w:p w:rsidR="00F52DDD" w:rsidRPr="00E57798" w:rsidRDefault="00F52DDD" w:rsidP="00384D05">
            <w:pPr>
              <w:pStyle w:val="Paragraphedeliste"/>
              <w:spacing w:after="0"/>
              <w:jc w:val="center"/>
              <w:rPr>
                <w:rFonts w:ascii="Book Antiqua" w:hAnsi="Book Antiqua"/>
                <w:b/>
                <w:bCs/>
                <w:i/>
                <w:iCs/>
                <w:sz w:val="24"/>
                <w:szCs w:val="24"/>
                <w:u w:val="single"/>
              </w:rPr>
            </w:pPr>
            <w:r w:rsidRPr="00E57798">
              <w:rPr>
                <w:rFonts w:ascii="Book Antiqua" w:hAnsi="Book Antiqua"/>
                <w:b/>
                <w:bCs/>
                <w:i/>
                <w:iCs/>
                <w:sz w:val="24"/>
                <w:szCs w:val="24"/>
                <w:highlight w:val="yellow"/>
                <w:u w:val="single"/>
              </w:rPr>
              <w:t>Questions :</w:t>
            </w:r>
          </w:p>
        </w:tc>
        <w:tc>
          <w:tcPr>
            <w:tcW w:w="5244" w:type="dxa"/>
            <w:shd w:val="clear" w:color="auto" w:fill="FDE9D9"/>
          </w:tcPr>
          <w:p w:rsidR="00F52DDD" w:rsidRPr="00E57798" w:rsidRDefault="00F52DDD" w:rsidP="00384D05">
            <w:pPr>
              <w:pStyle w:val="Paragraphedeliste"/>
              <w:spacing w:after="0"/>
              <w:jc w:val="center"/>
              <w:rPr>
                <w:rFonts w:ascii="Book Antiqua" w:hAnsi="Book Antiqua"/>
                <w:b/>
                <w:bCs/>
                <w:i/>
                <w:iCs/>
                <w:sz w:val="24"/>
                <w:szCs w:val="24"/>
                <w:u w:val="single"/>
              </w:rPr>
            </w:pPr>
            <w:r w:rsidRPr="00E57798">
              <w:rPr>
                <w:rFonts w:ascii="Book Antiqua" w:hAnsi="Book Antiqua"/>
                <w:b/>
                <w:bCs/>
                <w:i/>
                <w:iCs/>
                <w:sz w:val="24"/>
                <w:szCs w:val="24"/>
                <w:highlight w:val="yellow"/>
                <w:u w:val="single"/>
              </w:rPr>
              <w:t>Réponses :</w:t>
            </w:r>
          </w:p>
        </w:tc>
      </w:tr>
      <w:tr w:rsidR="00F52DDD" w:rsidRPr="00E57798" w:rsidTr="00384D05">
        <w:trPr>
          <w:trHeight w:val="11195"/>
        </w:trPr>
        <w:tc>
          <w:tcPr>
            <w:tcW w:w="5387" w:type="dxa"/>
            <w:shd w:val="clear" w:color="auto" w:fill="FDE9D9"/>
          </w:tcPr>
          <w:p w:rsidR="00F52DDD" w:rsidRPr="00E57798" w:rsidRDefault="00F52DDD" w:rsidP="00384D05">
            <w:pPr>
              <w:pStyle w:val="Corpsdetexte2"/>
              <w:spacing w:after="0"/>
              <w:rPr>
                <w:rFonts w:ascii="Book Antiqua" w:hAnsi="Book Antiqua"/>
                <w:sz w:val="24"/>
                <w:szCs w:val="24"/>
              </w:rPr>
            </w:pPr>
            <w:r w:rsidRPr="00E57798">
              <w:rPr>
                <w:rFonts w:ascii="Book Antiqua" w:hAnsi="Book Antiqua"/>
                <w:sz w:val="24"/>
                <w:szCs w:val="24"/>
              </w:rPr>
              <w:lastRenderedPageBreak/>
              <w:t>L’énonciateur marque-t-il sa présence dans le texte ? Justifiez</w:t>
            </w:r>
          </w:p>
          <w:p w:rsidR="00F52DDD" w:rsidRPr="00E57798" w:rsidRDefault="00F52DDD" w:rsidP="00B12E34">
            <w:pPr>
              <w:pStyle w:val="Corpsdetexte2"/>
              <w:numPr>
                <w:ilvl w:val="0"/>
                <w:numId w:val="21"/>
              </w:numPr>
              <w:spacing w:after="0"/>
              <w:rPr>
                <w:rFonts w:ascii="Book Antiqua" w:hAnsi="Book Antiqua"/>
                <w:sz w:val="24"/>
                <w:szCs w:val="24"/>
              </w:rPr>
            </w:pPr>
            <w:r w:rsidRPr="00E57798">
              <w:rPr>
                <w:rFonts w:ascii="Book Antiqua" w:hAnsi="Book Antiqua"/>
                <w:sz w:val="24"/>
                <w:szCs w:val="24"/>
              </w:rPr>
              <w:t>Retrouvez-vous dans le texte des traces de subjectivité de l’énonciateur (point de vue personnel, lexique appréciatif…</w:t>
            </w:r>
          </w:p>
          <w:p w:rsidR="00F52DDD" w:rsidRPr="00E57798" w:rsidRDefault="00F52DDD" w:rsidP="00B12E34">
            <w:pPr>
              <w:pStyle w:val="Corpsdetexte2"/>
              <w:numPr>
                <w:ilvl w:val="0"/>
                <w:numId w:val="21"/>
              </w:numPr>
              <w:spacing w:after="0"/>
              <w:rPr>
                <w:rFonts w:ascii="Book Antiqua" w:hAnsi="Book Antiqua"/>
                <w:sz w:val="24"/>
                <w:szCs w:val="24"/>
              </w:rPr>
            </w:pPr>
            <w:r w:rsidRPr="00E57798">
              <w:rPr>
                <w:rFonts w:ascii="Book Antiqua" w:hAnsi="Book Antiqua"/>
                <w:sz w:val="24"/>
                <w:szCs w:val="24"/>
              </w:rPr>
              <w:t>Quel est le temps verbal employé par l’énonciateur ? Justifiez</w:t>
            </w:r>
          </w:p>
          <w:p w:rsidR="00F52DDD" w:rsidRPr="00E57798" w:rsidRDefault="00F52DDD" w:rsidP="00384D05">
            <w:pPr>
              <w:pStyle w:val="Corpsdetexte2"/>
              <w:spacing w:after="0"/>
              <w:rPr>
                <w:rFonts w:ascii="Book Antiqua" w:hAnsi="Book Antiqua"/>
                <w:sz w:val="24"/>
                <w:szCs w:val="24"/>
              </w:rPr>
            </w:pPr>
          </w:p>
          <w:p w:rsidR="00F52DDD" w:rsidRPr="00E57798" w:rsidRDefault="00F52DDD" w:rsidP="00384D05">
            <w:pPr>
              <w:pStyle w:val="Corpsdetexte2"/>
              <w:spacing w:after="0"/>
              <w:rPr>
                <w:rFonts w:ascii="Book Antiqua" w:hAnsi="Book Antiqua"/>
                <w:sz w:val="24"/>
                <w:szCs w:val="24"/>
              </w:rPr>
            </w:pPr>
          </w:p>
          <w:p w:rsidR="00F52DDD" w:rsidRPr="00E57798" w:rsidRDefault="00F52DDD" w:rsidP="00B12E34">
            <w:pPr>
              <w:pStyle w:val="Corpsdetexte2"/>
              <w:numPr>
                <w:ilvl w:val="0"/>
                <w:numId w:val="21"/>
              </w:numPr>
              <w:spacing w:after="0"/>
              <w:rPr>
                <w:rFonts w:ascii="Book Antiqua" w:hAnsi="Book Antiqua"/>
                <w:sz w:val="24"/>
                <w:szCs w:val="24"/>
              </w:rPr>
            </w:pPr>
            <w:r w:rsidRPr="00E57798">
              <w:rPr>
                <w:rFonts w:ascii="Book Antiqua" w:hAnsi="Book Antiqua"/>
                <w:sz w:val="24"/>
                <w:szCs w:val="24"/>
              </w:rPr>
              <w:t>Quels types de phrase a-t-on utilisé ?</w:t>
            </w:r>
          </w:p>
          <w:p w:rsidR="00F52DDD" w:rsidRPr="00E57798" w:rsidRDefault="00F52DDD" w:rsidP="00384D05">
            <w:pPr>
              <w:pStyle w:val="Corpsdetexte2"/>
              <w:spacing w:after="0"/>
              <w:rPr>
                <w:rFonts w:ascii="Book Antiqua" w:hAnsi="Book Antiqua"/>
                <w:sz w:val="24"/>
                <w:szCs w:val="24"/>
              </w:rPr>
            </w:pPr>
          </w:p>
          <w:p w:rsidR="00F52DDD" w:rsidRPr="00E57798" w:rsidRDefault="00F52DDD" w:rsidP="00B12E34">
            <w:pPr>
              <w:pStyle w:val="Corpsdetexte2"/>
              <w:numPr>
                <w:ilvl w:val="0"/>
                <w:numId w:val="21"/>
              </w:numPr>
              <w:spacing w:after="0"/>
              <w:rPr>
                <w:rFonts w:ascii="Book Antiqua" w:hAnsi="Book Antiqua"/>
                <w:sz w:val="24"/>
                <w:szCs w:val="24"/>
              </w:rPr>
            </w:pPr>
            <w:r w:rsidRPr="00E57798">
              <w:rPr>
                <w:rFonts w:ascii="Book Antiqua" w:hAnsi="Book Antiqua"/>
                <w:sz w:val="24"/>
                <w:szCs w:val="24"/>
              </w:rPr>
              <w:t>Pour présenter quels procédés l’auteur a-t-il utilisé ?</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L’énumération</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L’explication</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La reformulation</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La caractérisation.</w:t>
            </w:r>
          </w:p>
          <w:p w:rsidR="00F52DDD" w:rsidRPr="00E57798" w:rsidRDefault="00F52DDD" w:rsidP="00384D05">
            <w:pPr>
              <w:spacing w:after="0"/>
              <w:rPr>
                <w:rFonts w:ascii="Book Antiqua" w:hAnsi="Book Antiqua"/>
                <w:sz w:val="24"/>
                <w:szCs w:val="24"/>
              </w:rPr>
            </w:pPr>
          </w:p>
          <w:p w:rsidR="00F52DDD" w:rsidRPr="00E57798" w:rsidRDefault="00F52DDD" w:rsidP="00B12E34">
            <w:pPr>
              <w:numPr>
                <w:ilvl w:val="0"/>
                <w:numId w:val="21"/>
              </w:numPr>
              <w:spacing w:after="0"/>
              <w:rPr>
                <w:rFonts w:ascii="Book Antiqua" w:hAnsi="Book Antiqua" w:cs="Arial"/>
                <w:sz w:val="24"/>
                <w:szCs w:val="24"/>
              </w:rPr>
            </w:pPr>
            <w:r w:rsidRPr="00E57798">
              <w:rPr>
                <w:rFonts w:ascii="Book Antiqua" w:hAnsi="Book Antiqua"/>
                <w:sz w:val="24"/>
                <w:szCs w:val="24"/>
              </w:rPr>
              <w:t>Que fait l’énonciateur du texte ?</w:t>
            </w:r>
          </w:p>
          <w:p w:rsidR="00F52DDD" w:rsidRPr="00E57798" w:rsidRDefault="00F52DDD" w:rsidP="00384D05">
            <w:pPr>
              <w:spacing w:after="0"/>
              <w:rPr>
                <w:rFonts w:ascii="Book Antiqua" w:hAnsi="Book Antiqua"/>
                <w:sz w:val="24"/>
                <w:szCs w:val="24"/>
              </w:rPr>
            </w:pPr>
          </w:p>
          <w:p w:rsidR="00F52DDD" w:rsidRPr="00E57798" w:rsidRDefault="00F52DDD" w:rsidP="00B12E34">
            <w:pPr>
              <w:numPr>
                <w:ilvl w:val="0"/>
                <w:numId w:val="21"/>
              </w:numPr>
              <w:spacing w:after="0"/>
              <w:rPr>
                <w:rFonts w:ascii="Book Antiqua" w:hAnsi="Book Antiqua" w:cs="Arial"/>
                <w:sz w:val="24"/>
                <w:szCs w:val="24"/>
              </w:rPr>
            </w:pPr>
            <w:r w:rsidRPr="00E57798">
              <w:rPr>
                <w:rFonts w:ascii="Book Antiqua" w:hAnsi="Book Antiqua"/>
                <w:sz w:val="24"/>
                <w:szCs w:val="24"/>
              </w:rPr>
              <w:t>Quelle information primordiale nous apporte le premier paragraphe ?</w:t>
            </w:r>
          </w:p>
          <w:p w:rsidR="00F52DDD" w:rsidRPr="00E57798" w:rsidRDefault="00F52DDD" w:rsidP="00B12E34">
            <w:pPr>
              <w:numPr>
                <w:ilvl w:val="0"/>
                <w:numId w:val="21"/>
              </w:numPr>
              <w:spacing w:after="0"/>
              <w:rPr>
                <w:rFonts w:ascii="Book Antiqua" w:hAnsi="Book Antiqua" w:cs="Arial"/>
                <w:sz w:val="24"/>
                <w:szCs w:val="24"/>
              </w:rPr>
            </w:pPr>
            <w:r w:rsidRPr="00E57798">
              <w:rPr>
                <w:rFonts w:ascii="Book Antiqua" w:hAnsi="Book Antiqua"/>
                <w:sz w:val="24"/>
                <w:szCs w:val="24"/>
              </w:rPr>
              <w:t>Qu’annonce l’énonciateur par la suite ?</w:t>
            </w:r>
          </w:p>
          <w:p w:rsidR="00F52DDD" w:rsidRPr="00E57798" w:rsidRDefault="00F52DDD" w:rsidP="00384D05">
            <w:pPr>
              <w:spacing w:after="0"/>
              <w:ind w:left="408"/>
              <w:rPr>
                <w:rFonts w:ascii="Book Antiqua" w:hAnsi="Book Antiqua" w:cs="Arial"/>
                <w:sz w:val="24"/>
                <w:szCs w:val="24"/>
              </w:rPr>
            </w:pPr>
          </w:p>
          <w:p w:rsidR="00F52DDD" w:rsidRPr="00E57798" w:rsidRDefault="00F52DDD" w:rsidP="00B12E34">
            <w:pPr>
              <w:numPr>
                <w:ilvl w:val="0"/>
                <w:numId w:val="21"/>
              </w:numPr>
              <w:spacing w:after="0"/>
              <w:rPr>
                <w:rFonts w:ascii="Book Antiqua" w:hAnsi="Book Antiqua" w:cs="Arial"/>
                <w:sz w:val="24"/>
                <w:szCs w:val="24"/>
              </w:rPr>
            </w:pPr>
            <w:r w:rsidRPr="00E57798">
              <w:rPr>
                <w:rFonts w:ascii="Book Antiqua" w:hAnsi="Book Antiqua"/>
                <w:sz w:val="24"/>
                <w:szCs w:val="24"/>
              </w:rPr>
              <w:t>Comment les membres sont-ils présentés ?</w:t>
            </w: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B12E34">
            <w:pPr>
              <w:numPr>
                <w:ilvl w:val="0"/>
                <w:numId w:val="21"/>
              </w:numPr>
              <w:spacing w:after="0"/>
              <w:rPr>
                <w:rFonts w:ascii="Book Antiqua" w:hAnsi="Book Antiqua" w:cs="Arial"/>
                <w:sz w:val="24"/>
                <w:szCs w:val="24"/>
              </w:rPr>
            </w:pPr>
            <w:r w:rsidRPr="00E57798">
              <w:rPr>
                <w:rFonts w:ascii="Book Antiqua" w:hAnsi="Book Antiqua"/>
                <w:sz w:val="24"/>
                <w:szCs w:val="24"/>
              </w:rPr>
              <w:t>Pourquoi la reine tient-elle le rôle primordial dans toute la société ?</w:t>
            </w:r>
          </w:p>
          <w:p w:rsidR="00F52DDD" w:rsidRPr="00E57798" w:rsidRDefault="00F52DDD" w:rsidP="00384D05">
            <w:pPr>
              <w:spacing w:after="0"/>
              <w:rPr>
                <w:rFonts w:ascii="Book Antiqua" w:hAnsi="Book Antiqua"/>
                <w:sz w:val="24"/>
                <w:szCs w:val="24"/>
              </w:rPr>
            </w:pPr>
          </w:p>
          <w:p w:rsidR="00F52DDD" w:rsidRPr="00E57798" w:rsidRDefault="00F52DDD" w:rsidP="00B12E34">
            <w:pPr>
              <w:numPr>
                <w:ilvl w:val="0"/>
                <w:numId w:val="21"/>
              </w:numPr>
              <w:spacing w:after="0"/>
              <w:rPr>
                <w:rFonts w:ascii="Book Antiqua" w:hAnsi="Book Antiqua" w:cs="Arial"/>
                <w:sz w:val="24"/>
                <w:szCs w:val="24"/>
              </w:rPr>
            </w:pPr>
            <w:r w:rsidRPr="00E57798">
              <w:rPr>
                <w:rFonts w:ascii="Book Antiqua" w:hAnsi="Book Antiqua"/>
                <w:sz w:val="24"/>
                <w:szCs w:val="24"/>
              </w:rPr>
              <w:t>Comment l’auteur progresse-t-il dans son explication ?</w:t>
            </w:r>
          </w:p>
          <w:p w:rsidR="00F52DDD" w:rsidRPr="00E57798" w:rsidRDefault="00F52DDD" w:rsidP="00384D05">
            <w:pPr>
              <w:pStyle w:val="Corpsdetexte2"/>
              <w:spacing w:after="0"/>
              <w:rPr>
                <w:rFonts w:ascii="Book Antiqua" w:hAnsi="Book Antiqua"/>
                <w:sz w:val="24"/>
                <w:szCs w:val="24"/>
              </w:rPr>
            </w:pPr>
          </w:p>
          <w:p w:rsidR="00F52DDD" w:rsidRPr="00E57798" w:rsidRDefault="00F52DDD" w:rsidP="00384D05">
            <w:pPr>
              <w:pStyle w:val="Corpsdetexte2"/>
              <w:spacing w:after="0"/>
              <w:rPr>
                <w:rFonts w:ascii="Book Antiqua" w:hAnsi="Book Antiqua"/>
                <w:sz w:val="24"/>
                <w:szCs w:val="24"/>
              </w:rPr>
            </w:pPr>
            <w:r w:rsidRPr="00E57798">
              <w:rPr>
                <w:rFonts w:ascii="Book Antiqua" w:hAnsi="Book Antiqua"/>
                <w:sz w:val="24"/>
                <w:szCs w:val="24"/>
                <w:highlight w:val="red"/>
              </w:rPr>
              <w:t>Remarque</w:t>
            </w:r>
            <w:r w:rsidRPr="00E57798">
              <w:rPr>
                <w:rFonts w:ascii="Book Antiqua" w:hAnsi="Book Antiqua"/>
                <w:sz w:val="24"/>
                <w:szCs w:val="24"/>
              </w:rPr>
              <w:t> :</w:t>
            </w:r>
          </w:p>
          <w:p w:rsidR="00F52DDD" w:rsidRPr="00E57798" w:rsidRDefault="00F52DDD" w:rsidP="00384D05">
            <w:pPr>
              <w:pStyle w:val="Corpsdetexte2"/>
              <w:spacing w:after="0"/>
              <w:rPr>
                <w:rFonts w:ascii="Book Antiqua" w:hAnsi="Book Antiqua"/>
                <w:sz w:val="24"/>
                <w:szCs w:val="24"/>
              </w:rPr>
            </w:pPr>
            <w:r w:rsidRPr="00E57798">
              <w:rPr>
                <w:rFonts w:ascii="Book Antiqua" w:hAnsi="Book Antiqua"/>
                <w:sz w:val="24"/>
                <w:szCs w:val="24"/>
              </w:rPr>
              <w:t>Ce raisonnement est appelé : raisonnement par déduction</w:t>
            </w:r>
          </w:p>
          <w:p w:rsidR="00F52DDD" w:rsidRPr="00E57798" w:rsidRDefault="00F52DDD" w:rsidP="00384D05">
            <w:pPr>
              <w:pStyle w:val="Corpsdetexte2"/>
              <w:spacing w:after="0"/>
              <w:rPr>
                <w:rFonts w:ascii="Book Antiqua" w:hAnsi="Book Antiqua"/>
                <w:sz w:val="24"/>
                <w:szCs w:val="24"/>
              </w:rPr>
            </w:pPr>
            <w:r w:rsidRPr="00E57798">
              <w:rPr>
                <w:rFonts w:ascii="Book Antiqua" w:hAnsi="Book Antiqua"/>
                <w:sz w:val="24"/>
                <w:szCs w:val="24"/>
              </w:rPr>
              <w:t xml:space="preserve">Raisonnement déductif </w:t>
            </w:r>
            <w:r w:rsidRPr="00E57798">
              <w:rPr>
                <w:rFonts w:ascii="Book Antiqua" w:hAnsi="Book Antiqua"/>
                <w:sz w:val="24"/>
                <w:szCs w:val="24"/>
              </w:rPr>
              <w:sym w:font="Symbol" w:char="F0B9"/>
            </w:r>
            <w:r w:rsidRPr="00E57798">
              <w:rPr>
                <w:rFonts w:ascii="Book Antiqua" w:hAnsi="Book Antiqua"/>
                <w:sz w:val="24"/>
                <w:szCs w:val="24"/>
              </w:rPr>
              <w:t xml:space="preserve"> raisonnement inductif</w:t>
            </w:r>
          </w:p>
        </w:tc>
        <w:tc>
          <w:tcPr>
            <w:tcW w:w="5244" w:type="dxa"/>
            <w:shd w:val="clear" w:color="auto" w:fill="FDE9D9"/>
          </w:tcPr>
          <w:p w:rsidR="00F52DDD" w:rsidRPr="00E57798" w:rsidRDefault="00F52DDD" w:rsidP="00B12E34">
            <w:pPr>
              <w:pStyle w:val="Corpsdetexte2"/>
              <w:numPr>
                <w:ilvl w:val="0"/>
                <w:numId w:val="22"/>
              </w:numPr>
              <w:spacing w:after="0"/>
              <w:rPr>
                <w:rFonts w:ascii="Book Antiqua" w:hAnsi="Book Antiqua"/>
                <w:sz w:val="24"/>
                <w:szCs w:val="24"/>
              </w:rPr>
            </w:pPr>
            <w:r w:rsidRPr="00E57798">
              <w:rPr>
                <w:rFonts w:ascii="Book Antiqua" w:hAnsi="Book Antiqua"/>
                <w:sz w:val="24"/>
                <w:szCs w:val="24"/>
              </w:rPr>
              <w:t>Non, il s’agit d’un texte explicatif.</w:t>
            </w:r>
          </w:p>
          <w:p w:rsidR="00F52DDD" w:rsidRPr="00E57798" w:rsidRDefault="00F52DDD" w:rsidP="00384D05">
            <w:pPr>
              <w:pStyle w:val="Corpsdetexte2"/>
              <w:spacing w:after="0"/>
              <w:rPr>
                <w:rFonts w:ascii="Book Antiqua" w:hAnsi="Book Antiqua"/>
                <w:sz w:val="24"/>
                <w:szCs w:val="24"/>
              </w:rPr>
            </w:pPr>
          </w:p>
          <w:p w:rsidR="00F52DDD" w:rsidRPr="00E57798" w:rsidRDefault="00F52DDD" w:rsidP="00B12E34">
            <w:pPr>
              <w:pStyle w:val="Corpsdetexte2"/>
              <w:numPr>
                <w:ilvl w:val="0"/>
                <w:numId w:val="22"/>
              </w:numPr>
              <w:spacing w:after="0"/>
              <w:rPr>
                <w:rFonts w:ascii="Book Antiqua" w:hAnsi="Book Antiqua"/>
                <w:sz w:val="24"/>
                <w:szCs w:val="24"/>
              </w:rPr>
            </w:pPr>
            <w:r w:rsidRPr="00E57798">
              <w:rPr>
                <w:rFonts w:ascii="Book Antiqua" w:hAnsi="Book Antiqua"/>
                <w:sz w:val="24"/>
                <w:szCs w:val="24"/>
              </w:rPr>
              <w:t>Non, l’auteur ne s’implique pas, il est objectif, il ne fait que nous informer</w:t>
            </w:r>
          </w:p>
          <w:p w:rsidR="00F52DDD" w:rsidRPr="00E57798" w:rsidRDefault="00F52DDD" w:rsidP="00384D05">
            <w:pPr>
              <w:spacing w:after="0"/>
              <w:rPr>
                <w:rFonts w:ascii="Book Antiqua" w:eastAsia="Calibri" w:hAnsi="Book Antiqua"/>
                <w:sz w:val="24"/>
                <w:szCs w:val="24"/>
              </w:rPr>
            </w:pPr>
          </w:p>
          <w:p w:rsidR="00F52DDD" w:rsidRPr="00E57798" w:rsidRDefault="00F52DDD" w:rsidP="00B12E34">
            <w:pPr>
              <w:numPr>
                <w:ilvl w:val="0"/>
                <w:numId w:val="22"/>
              </w:numPr>
              <w:spacing w:after="0"/>
              <w:rPr>
                <w:rFonts w:ascii="Book Antiqua" w:hAnsi="Book Antiqua"/>
                <w:sz w:val="24"/>
                <w:szCs w:val="24"/>
              </w:rPr>
            </w:pPr>
            <w:r w:rsidRPr="00E57798">
              <w:rPr>
                <w:rFonts w:ascii="Book Antiqua" w:hAnsi="Book Antiqua"/>
                <w:sz w:val="24"/>
                <w:szCs w:val="24"/>
              </w:rPr>
              <w:t>Le présent à valeur générale (présent atemporel)</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(présent de réalités scientifiques)</w:t>
            </w:r>
          </w:p>
          <w:p w:rsidR="00F52DDD" w:rsidRPr="00E57798" w:rsidRDefault="00F52DDD" w:rsidP="00384D05">
            <w:pPr>
              <w:spacing w:after="0"/>
              <w:rPr>
                <w:rFonts w:ascii="Book Antiqua" w:hAnsi="Book Antiqua"/>
                <w:sz w:val="24"/>
                <w:szCs w:val="24"/>
              </w:rPr>
            </w:pPr>
          </w:p>
          <w:p w:rsidR="00F52DDD" w:rsidRPr="00E57798" w:rsidRDefault="00F52DDD" w:rsidP="00B12E34">
            <w:pPr>
              <w:numPr>
                <w:ilvl w:val="0"/>
                <w:numId w:val="22"/>
              </w:numPr>
              <w:spacing w:after="0"/>
              <w:rPr>
                <w:rFonts w:ascii="Book Antiqua" w:hAnsi="Book Antiqua"/>
                <w:sz w:val="24"/>
                <w:szCs w:val="24"/>
              </w:rPr>
            </w:pPr>
            <w:r w:rsidRPr="00E57798">
              <w:rPr>
                <w:rFonts w:ascii="Book Antiqua" w:hAnsi="Book Antiqua"/>
                <w:sz w:val="24"/>
                <w:szCs w:val="24"/>
              </w:rPr>
              <w:t>Phrases déclaratives. On présente des faits</w:t>
            </w: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B12E34">
            <w:pPr>
              <w:numPr>
                <w:ilvl w:val="0"/>
                <w:numId w:val="22"/>
              </w:numPr>
              <w:spacing w:after="0"/>
              <w:rPr>
                <w:rFonts w:ascii="Book Antiqua" w:hAnsi="Book Antiqua" w:cs="Arial"/>
                <w:sz w:val="24"/>
                <w:szCs w:val="24"/>
              </w:rPr>
            </w:pPr>
            <w:r w:rsidRPr="00E57798">
              <w:rPr>
                <w:rFonts w:ascii="Book Antiqua" w:hAnsi="Book Antiqua"/>
                <w:sz w:val="24"/>
                <w:szCs w:val="24"/>
              </w:rPr>
              <w:t>L’énonciateur nous présente le monde des abeilles</w:t>
            </w:r>
          </w:p>
          <w:p w:rsidR="00F52DDD" w:rsidRPr="00E57798" w:rsidRDefault="00F52DDD" w:rsidP="00B12E34">
            <w:pPr>
              <w:numPr>
                <w:ilvl w:val="0"/>
                <w:numId w:val="22"/>
              </w:numPr>
              <w:spacing w:after="0"/>
              <w:rPr>
                <w:rFonts w:ascii="Book Antiqua" w:hAnsi="Book Antiqua" w:cs="Arial"/>
                <w:sz w:val="24"/>
                <w:szCs w:val="24"/>
              </w:rPr>
            </w:pPr>
            <w:r w:rsidRPr="00E57798">
              <w:rPr>
                <w:rFonts w:ascii="Book Antiqua" w:hAnsi="Book Antiqua"/>
                <w:sz w:val="24"/>
                <w:szCs w:val="24"/>
              </w:rPr>
              <w:t>L’importance de la communauté chez les abeilles.</w:t>
            </w:r>
          </w:p>
          <w:p w:rsidR="00F52DDD" w:rsidRPr="00E57798" w:rsidRDefault="00F52DDD" w:rsidP="00B12E34">
            <w:pPr>
              <w:numPr>
                <w:ilvl w:val="0"/>
                <w:numId w:val="22"/>
              </w:numPr>
              <w:spacing w:after="0"/>
              <w:rPr>
                <w:rFonts w:ascii="Book Antiqua" w:hAnsi="Book Antiqua" w:cs="Arial"/>
                <w:sz w:val="24"/>
                <w:szCs w:val="24"/>
              </w:rPr>
            </w:pPr>
            <w:r w:rsidRPr="00E57798">
              <w:rPr>
                <w:rFonts w:ascii="Book Antiqua" w:hAnsi="Book Antiqua"/>
                <w:sz w:val="24"/>
                <w:szCs w:val="24"/>
              </w:rPr>
              <w:t>Il cite les membres de la communauté des abeilles</w:t>
            </w:r>
          </w:p>
          <w:p w:rsidR="00F52DDD" w:rsidRPr="00E57798" w:rsidRDefault="00F52DDD" w:rsidP="00B12E34">
            <w:pPr>
              <w:numPr>
                <w:ilvl w:val="0"/>
                <w:numId w:val="22"/>
              </w:numPr>
              <w:spacing w:after="0"/>
              <w:rPr>
                <w:rFonts w:ascii="Book Antiqua" w:hAnsi="Book Antiqua" w:cs="Arial"/>
                <w:sz w:val="24"/>
                <w:szCs w:val="24"/>
              </w:rPr>
            </w:pPr>
            <w:r w:rsidRPr="00E57798">
              <w:rPr>
                <w:rFonts w:ascii="Book Antiqua" w:hAnsi="Book Antiqua"/>
                <w:sz w:val="24"/>
                <w:szCs w:val="24"/>
              </w:rPr>
              <w:t>La reine ………… Femelle, fertile, durée de vie : 4 ans</w:t>
            </w:r>
          </w:p>
          <w:p w:rsidR="00F52DDD" w:rsidRPr="00E57798" w:rsidRDefault="00F52DDD" w:rsidP="00384D05">
            <w:pPr>
              <w:pStyle w:val="Corpsdetexte2"/>
              <w:spacing w:after="0"/>
              <w:rPr>
                <w:rFonts w:ascii="Book Antiqua" w:hAnsi="Book Antiqua"/>
                <w:sz w:val="24"/>
                <w:szCs w:val="24"/>
              </w:rPr>
            </w:pPr>
            <w:r w:rsidRPr="00E57798">
              <w:rPr>
                <w:rFonts w:ascii="Book Antiqua" w:hAnsi="Book Antiqua"/>
                <w:sz w:val="24"/>
                <w:szCs w:val="24"/>
              </w:rPr>
              <w:t xml:space="preserve">          Quelques mâles ………… vie courte, chassés ou tués en automne</w:t>
            </w:r>
          </w:p>
          <w:p w:rsidR="00F52DDD" w:rsidRPr="00E57798" w:rsidRDefault="00F52DDD" w:rsidP="00384D05">
            <w:pPr>
              <w:pStyle w:val="Corpsdetexte2"/>
              <w:spacing w:after="0"/>
              <w:rPr>
                <w:rFonts w:ascii="Book Antiqua" w:hAnsi="Book Antiqua"/>
                <w:sz w:val="24"/>
                <w:szCs w:val="24"/>
              </w:rPr>
            </w:pPr>
            <w:r w:rsidRPr="00E57798">
              <w:rPr>
                <w:rFonts w:ascii="Book Antiqua" w:hAnsi="Book Antiqua"/>
                <w:sz w:val="24"/>
                <w:szCs w:val="24"/>
              </w:rPr>
              <w:t xml:space="preserve">           Des ouvrières…………….femelles, stériles, durée de vie : quarantaine de jours.</w:t>
            </w:r>
          </w:p>
          <w:p w:rsidR="00F52DDD" w:rsidRPr="00E57798" w:rsidRDefault="00F52DDD" w:rsidP="00384D05">
            <w:pPr>
              <w:pStyle w:val="Corpsdetexte2"/>
              <w:spacing w:after="0"/>
              <w:rPr>
                <w:rFonts w:ascii="Book Antiqua" w:hAnsi="Book Antiqua"/>
                <w:sz w:val="24"/>
                <w:szCs w:val="24"/>
              </w:rPr>
            </w:pPr>
          </w:p>
          <w:p w:rsidR="00F52DDD" w:rsidRPr="00E57798" w:rsidRDefault="00F52DDD" w:rsidP="00B12E34">
            <w:pPr>
              <w:pStyle w:val="Corpsdetexte2"/>
              <w:numPr>
                <w:ilvl w:val="0"/>
                <w:numId w:val="22"/>
              </w:numPr>
              <w:spacing w:after="0"/>
              <w:rPr>
                <w:rFonts w:ascii="Book Antiqua" w:hAnsi="Book Antiqua"/>
                <w:sz w:val="24"/>
                <w:szCs w:val="24"/>
              </w:rPr>
            </w:pPr>
            <w:r w:rsidRPr="00E57798">
              <w:rPr>
                <w:rFonts w:ascii="Book Antiqua" w:hAnsi="Book Antiqua"/>
                <w:sz w:val="24"/>
                <w:szCs w:val="24"/>
              </w:rPr>
              <w:t>Parce qu’elle est unique, productrice et dispensée des travaux (nourriture des larves, nettoyage)</w:t>
            </w:r>
          </w:p>
          <w:p w:rsidR="00F52DDD" w:rsidRPr="00E57798" w:rsidRDefault="00F52DDD" w:rsidP="00B12E34">
            <w:pPr>
              <w:pStyle w:val="Corpsdetexte2"/>
              <w:numPr>
                <w:ilvl w:val="0"/>
                <w:numId w:val="22"/>
              </w:numPr>
              <w:spacing w:after="0"/>
              <w:rPr>
                <w:rFonts w:ascii="Book Antiqua" w:hAnsi="Book Antiqua"/>
                <w:sz w:val="24"/>
                <w:szCs w:val="24"/>
              </w:rPr>
            </w:pPr>
            <w:r w:rsidRPr="00E57798">
              <w:rPr>
                <w:rFonts w:ascii="Book Antiqua" w:hAnsi="Book Antiqua"/>
                <w:sz w:val="24"/>
                <w:szCs w:val="24"/>
              </w:rPr>
              <w:t>L’auteur va du général au particulier</w:t>
            </w:r>
          </w:p>
          <w:p w:rsidR="00F52DDD" w:rsidRPr="00E57798" w:rsidRDefault="00F52DDD" w:rsidP="00384D05">
            <w:pPr>
              <w:pStyle w:val="Paragraphedeliste"/>
              <w:spacing w:after="0"/>
              <w:rPr>
                <w:rFonts w:ascii="Book Antiqua" w:hAnsi="Book Antiqua"/>
                <w:sz w:val="24"/>
                <w:szCs w:val="24"/>
              </w:rPr>
            </w:pPr>
          </w:p>
          <w:p w:rsidR="00F52DDD" w:rsidRPr="00E57798" w:rsidRDefault="00F52DDD" w:rsidP="00384D05">
            <w:pPr>
              <w:pStyle w:val="Corpsdetexte2"/>
              <w:spacing w:after="0"/>
              <w:rPr>
                <w:rFonts w:ascii="Book Antiqua" w:hAnsi="Book Antiqua"/>
                <w:sz w:val="24"/>
                <w:szCs w:val="24"/>
              </w:rPr>
            </w:pPr>
          </w:p>
          <w:p w:rsidR="00F52DDD" w:rsidRPr="00E57798" w:rsidRDefault="00F52DDD" w:rsidP="00384D05">
            <w:pPr>
              <w:pStyle w:val="Corpsdetexte2"/>
              <w:spacing w:after="0"/>
              <w:rPr>
                <w:rFonts w:ascii="Book Antiqua" w:hAnsi="Book Antiqua"/>
                <w:sz w:val="24"/>
                <w:szCs w:val="24"/>
              </w:rPr>
            </w:pPr>
          </w:p>
          <w:p w:rsidR="00F52DDD" w:rsidRPr="00E57798" w:rsidRDefault="00F52DDD" w:rsidP="00384D05">
            <w:pPr>
              <w:pStyle w:val="Corpsdetexte2"/>
              <w:spacing w:after="0"/>
              <w:rPr>
                <w:rFonts w:ascii="Book Antiqua" w:hAnsi="Book Antiqua"/>
                <w:sz w:val="24"/>
                <w:szCs w:val="24"/>
              </w:rPr>
            </w:pPr>
          </w:p>
          <w:p w:rsidR="00F52DDD" w:rsidRPr="00E57798" w:rsidRDefault="00F52DDD" w:rsidP="00384D05">
            <w:pPr>
              <w:pStyle w:val="Corpsdetexte2"/>
              <w:spacing w:after="0"/>
              <w:rPr>
                <w:rFonts w:ascii="Book Antiqua" w:hAnsi="Book Antiqua"/>
                <w:sz w:val="24"/>
                <w:szCs w:val="24"/>
              </w:rPr>
            </w:pPr>
          </w:p>
          <w:p w:rsidR="00F52DDD" w:rsidRPr="00E57798" w:rsidRDefault="00F52DDD" w:rsidP="00384D05">
            <w:pPr>
              <w:pStyle w:val="Corpsdetexte2"/>
              <w:spacing w:after="0"/>
              <w:rPr>
                <w:rFonts w:ascii="Book Antiqua" w:hAnsi="Book Antiqua"/>
                <w:sz w:val="24"/>
                <w:szCs w:val="24"/>
              </w:rPr>
            </w:pPr>
          </w:p>
          <w:p w:rsidR="00F52DDD" w:rsidRPr="00E57798" w:rsidRDefault="00F52DDD" w:rsidP="00384D05">
            <w:pPr>
              <w:pStyle w:val="Corpsdetexte2"/>
              <w:spacing w:after="0"/>
              <w:rPr>
                <w:rFonts w:ascii="Book Antiqua" w:hAnsi="Book Antiqua"/>
                <w:sz w:val="24"/>
                <w:szCs w:val="24"/>
              </w:rPr>
            </w:pPr>
          </w:p>
          <w:p w:rsidR="00F52DDD" w:rsidRPr="00E57798" w:rsidRDefault="00F52DDD" w:rsidP="00384D05">
            <w:pPr>
              <w:pStyle w:val="Corpsdetexte2"/>
              <w:spacing w:after="0"/>
              <w:rPr>
                <w:rFonts w:ascii="Book Antiqua" w:hAnsi="Book Antiqua"/>
                <w:sz w:val="24"/>
                <w:szCs w:val="24"/>
              </w:rPr>
            </w:pPr>
          </w:p>
        </w:tc>
      </w:tr>
    </w:tbl>
    <w:p w:rsidR="00F52DDD" w:rsidRPr="00054EC5" w:rsidRDefault="00F52DDD" w:rsidP="00F52DDD">
      <w:pPr>
        <w:pStyle w:val="Corpsdetexte2"/>
        <w:spacing w:after="0"/>
        <w:rPr>
          <w:rFonts w:ascii="Book Antiqua" w:hAnsi="Book Antiqua"/>
          <w:sz w:val="24"/>
          <w:szCs w:val="24"/>
        </w:rPr>
        <w:sectPr w:rsidR="00F52DDD" w:rsidRPr="00054EC5" w:rsidSect="00F52DDD">
          <w:type w:val="continuous"/>
          <w:pgSz w:w="11906" w:h="16838"/>
          <w:pgMar w:top="567" w:right="567" w:bottom="567" w:left="567" w:header="709" w:footer="709" w:gutter="0"/>
          <w:pgBorders>
            <w:top w:val="double" w:sz="4" w:space="1" w:color="auto" w:shadow="1"/>
            <w:left w:val="double" w:sz="4" w:space="1" w:color="auto" w:shadow="1"/>
            <w:bottom w:val="double" w:sz="4" w:space="1" w:color="auto" w:shadow="1"/>
            <w:right w:val="double" w:sz="4" w:space="10" w:color="auto" w:shadow="1"/>
          </w:pgBorders>
          <w:cols w:space="708"/>
          <w:titlePg/>
          <w:docGrid w:linePitch="360"/>
        </w:sectPr>
      </w:pPr>
    </w:p>
    <w:p w:rsidR="00F52DDD" w:rsidRPr="00054EC5" w:rsidRDefault="00F52DDD" w:rsidP="00F52DDD">
      <w:pPr>
        <w:pStyle w:val="Paragraphedeliste"/>
        <w:spacing w:after="0"/>
        <w:ind w:left="0"/>
        <w:rPr>
          <w:rFonts w:ascii="Book Antiqua" w:hAnsi="Book Antiqua"/>
          <w:sz w:val="24"/>
          <w:szCs w:val="24"/>
        </w:rPr>
        <w:sectPr w:rsidR="00F52DDD" w:rsidRPr="00054EC5" w:rsidSect="00F52DDD">
          <w:type w:val="continuous"/>
          <w:pgSz w:w="11906" w:h="16838"/>
          <w:pgMar w:top="567" w:right="567" w:bottom="567" w:left="567" w:header="709" w:footer="709" w:gutter="0"/>
          <w:pgBorders>
            <w:top w:val="double" w:sz="4" w:space="1" w:color="auto" w:shadow="1"/>
            <w:left w:val="double" w:sz="4" w:space="1" w:color="auto" w:shadow="1"/>
            <w:bottom w:val="double" w:sz="4" w:space="1" w:color="auto" w:shadow="1"/>
            <w:right w:val="double" w:sz="4" w:space="10" w:color="auto" w:shadow="1"/>
          </w:pgBorders>
          <w:cols w:space="708"/>
          <w:titlePg/>
          <w:docGrid w:linePitch="360"/>
        </w:sect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B12E34">
      <w:pPr>
        <w:pStyle w:val="Paragraphedeliste"/>
        <w:numPr>
          <w:ilvl w:val="0"/>
          <w:numId w:val="23"/>
        </w:numPr>
        <w:spacing w:after="0"/>
        <w:rPr>
          <w:rFonts w:ascii="Book Antiqua" w:hAnsi="Book Antiqua"/>
          <w:sz w:val="24"/>
          <w:szCs w:val="24"/>
        </w:rPr>
      </w:pPr>
      <w:r w:rsidRPr="00054EC5">
        <w:rPr>
          <w:rFonts w:ascii="Book Antiqua" w:hAnsi="Book Antiqua"/>
          <w:b/>
          <w:bCs/>
          <w:i/>
          <w:iCs/>
          <w:sz w:val="24"/>
          <w:szCs w:val="24"/>
          <w:highlight w:val="cyan"/>
          <w:u w:val="single"/>
        </w:rPr>
        <w:t>Quatrième moment</w:t>
      </w:r>
      <w:r w:rsidRPr="00054EC5">
        <w:rPr>
          <w:rFonts w:ascii="Book Antiqua" w:hAnsi="Book Antiqua"/>
          <w:b/>
          <w:bCs/>
          <w:i/>
          <w:iCs/>
          <w:sz w:val="24"/>
          <w:szCs w:val="24"/>
          <w:u w:val="single"/>
        </w:rPr>
        <w:t> </w:t>
      </w:r>
      <w:r w:rsidRPr="00054EC5">
        <w:rPr>
          <w:rFonts w:ascii="Book Antiqua" w:hAnsi="Book Antiqua"/>
          <w:sz w:val="24"/>
          <w:szCs w:val="24"/>
        </w:rPr>
        <w:t>:</w:t>
      </w:r>
    </w:p>
    <w:p w:rsidR="00F52DDD" w:rsidRPr="00054EC5" w:rsidRDefault="00F52DDD" w:rsidP="00F52DDD">
      <w:pPr>
        <w:pStyle w:val="Paragraphedeliste"/>
        <w:spacing w:after="0"/>
        <w:ind w:left="0"/>
        <w:rPr>
          <w:rFonts w:ascii="Book Antiqua" w:hAnsi="Book Antiqua"/>
          <w:sz w:val="24"/>
          <w:szCs w:val="24"/>
        </w:rPr>
      </w:pPr>
    </w:p>
    <w:p w:rsidR="00F52DDD" w:rsidRPr="00054EC5" w:rsidRDefault="00F52DDD" w:rsidP="00B12E34">
      <w:pPr>
        <w:pStyle w:val="Paragraphedeliste"/>
        <w:numPr>
          <w:ilvl w:val="0"/>
          <w:numId w:val="20"/>
        </w:numPr>
        <w:spacing w:after="0"/>
        <w:rPr>
          <w:rFonts w:ascii="Book Antiqua" w:hAnsi="Book Antiqua"/>
          <w:sz w:val="24"/>
          <w:szCs w:val="24"/>
          <w:lang w:eastAsia="fr-FR"/>
        </w:rPr>
      </w:pPr>
      <w:r w:rsidRPr="00054EC5">
        <w:rPr>
          <w:rFonts w:ascii="Book Antiqua" w:hAnsi="Book Antiqua"/>
          <w:b/>
          <w:bCs/>
          <w:i/>
          <w:iCs/>
          <w:sz w:val="24"/>
          <w:szCs w:val="24"/>
          <w:u w:val="single"/>
        </w:rPr>
        <w:t>Synthèse </w:t>
      </w:r>
      <w:r w:rsidRPr="00054EC5">
        <w:rPr>
          <w:rFonts w:ascii="Book Antiqua" w:hAnsi="Book Antiqua"/>
          <w:sz w:val="24"/>
          <w:szCs w:val="24"/>
        </w:rPr>
        <w:t xml:space="preserve">: </w:t>
      </w:r>
    </w:p>
    <w:p w:rsidR="00F52DDD" w:rsidRPr="00054EC5" w:rsidRDefault="00F52DDD" w:rsidP="00B12E34">
      <w:pPr>
        <w:pStyle w:val="Corpsdetexte2"/>
        <w:numPr>
          <w:ilvl w:val="0"/>
          <w:numId w:val="18"/>
        </w:numPr>
        <w:spacing w:after="0"/>
        <w:rPr>
          <w:rFonts w:ascii="Book Antiqua" w:hAnsi="Book Antiqua"/>
          <w:sz w:val="24"/>
          <w:szCs w:val="24"/>
        </w:rPr>
      </w:pPr>
      <w:r w:rsidRPr="00054EC5">
        <w:rPr>
          <w:rFonts w:ascii="Book Antiqua" w:hAnsi="Book Antiqua"/>
          <w:sz w:val="24"/>
          <w:szCs w:val="24"/>
        </w:rPr>
        <w:t>Dégagez le plan du texte :</w:t>
      </w:r>
    </w:p>
    <w:p w:rsidR="00F52DDD" w:rsidRPr="00054EC5" w:rsidRDefault="00F52DDD" w:rsidP="00F52DDD">
      <w:pPr>
        <w:pStyle w:val="Corpsdetexte2"/>
        <w:spacing w:after="0"/>
        <w:rPr>
          <w:rFonts w:ascii="Book Antiqua" w:hAnsi="Book Antiqua"/>
          <w:sz w:val="24"/>
          <w:szCs w:val="24"/>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89"/>
        <w:gridCol w:w="2640"/>
        <w:gridCol w:w="2902"/>
        <w:gridCol w:w="3569"/>
      </w:tblGrid>
      <w:tr w:rsidR="00F52DDD" w:rsidRPr="00E57798" w:rsidTr="00384D05">
        <w:tblPrEx>
          <w:tblCellMar>
            <w:top w:w="0" w:type="dxa"/>
            <w:bottom w:w="0" w:type="dxa"/>
          </w:tblCellMar>
        </w:tblPrEx>
        <w:tc>
          <w:tcPr>
            <w:tcW w:w="1532" w:type="dxa"/>
            <w:shd w:val="clear" w:color="auto" w:fill="92D050"/>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Paragraphes :</w:t>
            </w:r>
          </w:p>
        </w:tc>
        <w:tc>
          <w:tcPr>
            <w:tcW w:w="2646" w:type="dxa"/>
            <w:shd w:val="clear" w:color="auto" w:fill="92D050"/>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Contenu :</w:t>
            </w:r>
          </w:p>
        </w:tc>
        <w:tc>
          <w:tcPr>
            <w:tcW w:w="2910" w:type="dxa"/>
            <w:shd w:val="clear" w:color="auto" w:fill="92D050"/>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Étapes :</w:t>
            </w:r>
          </w:p>
        </w:tc>
        <w:tc>
          <w:tcPr>
            <w:tcW w:w="3580" w:type="dxa"/>
            <w:shd w:val="clear" w:color="auto" w:fill="92D050"/>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Moyens linguistiques :</w:t>
            </w:r>
          </w:p>
        </w:tc>
      </w:tr>
      <w:tr w:rsidR="00F52DDD" w:rsidRPr="00E57798" w:rsidTr="00384D05">
        <w:tblPrEx>
          <w:tblCellMar>
            <w:top w:w="0" w:type="dxa"/>
            <w:bottom w:w="0" w:type="dxa"/>
          </w:tblCellMar>
        </w:tblPrEx>
        <w:tc>
          <w:tcPr>
            <w:tcW w:w="1532" w:type="dxa"/>
            <w:shd w:val="clear" w:color="auto" w:fill="EAF1DD"/>
          </w:tcPr>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1</w:t>
            </w:r>
          </w:p>
        </w:tc>
        <w:tc>
          <w:tcPr>
            <w:tcW w:w="2646" w:type="dxa"/>
            <w:shd w:val="clear" w:color="auto" w:fill="EAF1DD"/>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La vie en communauté chez les abeilles</w:t>
            </w:r>
          </w:p>
        </w:tc>
        <w:tc>
          <w:tcPr>
            <w:tcW w:w="2910" w:type="dxa"/>
            <w:shd w:val="clear" w:color="auto" w:fill="EAF1DD"/>
          </w:tcPr>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Présentation du thème</w:t>
            </w:r>
          </w:p>
        </w:tc>
        <w:tc>
          <w:tcPr>
            <w:tcW w:w="3580" w:type="dxa"/>
            <w:shd w:val="clear" w:color="auto" w:fill="EAF1DD"/>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Présent atemporel</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Phrases déclaratives</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Verbe « être »</w:t>
            </w:r>
          </w:p>
        </w:tc>
      </w:tr>
      <w:tr w:rsidR="00F52DDD" w:rsidRPr="00E57798" w:rsidTr="00384D05">
        <w:tblPrEx>
          <w:tblCellMar>
            <w:top w:w="0" w:type="dxa"/>
            <w:bottom w:w="0" w:type="dxa"/>
          </w:tblCellMar>
        </w:tblPrEx>
        <w:tc>
          <w:tcPr>
            <w:tcW w:w="1532" w:type="dxa"/>
            <w:shd w:val="clear" w:color="auto" w:fill="EAF1DD"/>
          </w:tcPr>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2</w:t>
            </w:r>
          </w:p>
        </w:tc>
        <w:tc>
          <w:tcPr>
            <w:tcW w:w="2646" w:type="dxa"/>
            <w:shd w:val="clear" w:color="auto" w:fill="EAF1DD"/>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Les membres de la communauté des abeilles</w:t>
            </w:r>
          </w:p>
        </w:tc>
        <w:tc>
          <w:tcPr>
            <w:tcW w:w="2910" w:type="dxa"/>
            <w:shd w:val="clear" w:color="auto" w:fill="EAF1DD"/>
          </w:tcPr>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Analyse (Composants)</w:t>
            </w:r>
          </w:p>
        </w:tc>
        <w:tc>
          <w:tcPr>
            <w:tcW w:w="3580" w:type="dxa"/>
            <w:shd w:val="clear" w:color="auto" w:fill="EAF1DD"/>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L’énumération (tirets)</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Verbe comprendre</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Caractérisation (relative)</w:t>
            </w:r>
          </w:p>
        </w:tc>
      </w:tr>
      <w:tr w:rsidR="00F52DDD" w:rsidRPr="00E57798" w:rsidTr="00384D05">
        <w:tblPrEx>
          <w:tblCellMar>
            <w:top w:w="0" w:type="dxa"/>
            <w:bottom w:w="0" w:type="dxa"/>
          </w:tblCellMar>
        </w:tblPrEx>
        <w:tc>
          <w:tcPr>
            <w:tcW w:w="1532" w:type="dxa"/>
            <w:shd w:val="clear" w:color="auto" w:fill="EAF1DD"/>
          </w:tcPr>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3</w:t>
            </w:r>
          </w:p>
          <w:p w:rsidR="00F52DDD" w:rsidRPr="00E57798" w:rsidRDefault="00F52DDD" w:rsidP="00384D05">
            <w:pPr>
              <w:spacing w:after="0"/>
              <w:rPr>
                <w:rFonts w:ascii="Book Antiqua" w:hAnsi="Book Antiqua"/>
                <w:sz w:val="24"/>
                <w:szCs w:val="24"/>
              </w:rPr>
            </w:pPr>
          </w:p>
        </w:tc>
        <w:tc>
          <w:tcPr>
            <w:tcW w:w="2646" w:type="dxa"/>
            <w:shd w:val="clear" w:color="auto" w:fill="EAF1DD"/>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Reproduction et le cycle de vie des abeilles</w:t>
            </w:r>
          </w:p>
        </w:tc>
        <w:tc>
          <w:tcPr>
            <w:tcW w:w="2910" w:type="dxa"/>
            <w:shd w:val="clear" w:color="auto" w:fill="EAF1DD"/>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Fonction (le rôle de chaque membre).</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Les étapes de reproduction</w:t>
            </w:r>
          </w:p>
        </w:tc>
        <w:tc>
          <w:tcPr>
            <w:tcW w:w="3580" w:type="dxa"/>
            <w:shd w:val="clear" w:color="auto" w:fill="EAF1DD"/>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Verbe « être »</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Présentatif</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Ponctuation (:)   : explication</w:t>
            </w:r>
          </w:p>
        </w:tc>
      </w:tr>
    </w:tbl>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r w:rsidRPr="00054EC5">
        <w:rPr>
          <w:rFonts w:ascii="Book Antiqua" w:hAnsi="Book Antiqua"/>
          <w:b/>
          <w:bCs/>
          <w:i/>
          <w:noProof/>
          <w:sz w:val="24"/>
          <w:szCs w:val="24"/>
          <w:highlight w:val="green"/>
          <w:u w:val="single"/>
          <w:shd w:val="clear" w:color="auto" w:fill="FFFFFF"/>
        </w:rPr>
        <w:lastRenderedPageBreak/>
        <w:pict>
          <v:roundrect id="_x0000_s1079" style="position:absolute;margin-left:426.75pt;margin-top:7.65pt;width:112.2pt;height:45.35pt;z-index:251668480" arcsize="10923f" strokecolor="#b2a1c7" strokeweight="1pt">
            <v:fill color2="#ccc0d9" focusposition="1" focussize="" focus="100%" type="gradient"/>
            <v:shadow on="t" type="perspective" color="#3f3151" opacity=".5" offset="1pt" offset2="-3pt"/>
            <v:textbox style="mso-next-textbox:#_x0000_s1079">
              <w:txbxContent>
                <w:p w:rsidR="00F52DDD" w:rsidRDefault="00F52DDD" w:rsidP="00F52DDD">
                  <w:r w:rsidRPr="00C057DC">
                    <w:rPr>
                      <w:b/>
                      <w:bCs/>
                      <w:highlight w:val="cyan"/>
                    </w:rPr>
                    <w:t>Classe</w:t>
                  </w:r>
                  <w:r>
                    <w:t> : 2</w:t>
                  </w:r>
                  <w:r>
                    <w:rPr>
                      <w:vertAlign w:val="superscript"/>
                    </w:rPr>
                    <w:t>ème</w:t>
                  </w:r>
                  <w:r w:rsidRPr="007053DB">
                    <w:t xml:space="preserve"> AS.</w:t>
                  </w:r>
                </w:p>
                <w:p w:rsidR="00F52DDD" w:rsidRPr="00B603A7" w:rsidRDefault="00F52DDD" w:rsidP="00F52DDD">
                  <w:r w:rsidRPr="00C057DC">
                    <w:rPr>
                      <w:b/>
                      <w:bCs/>
                      <w:highlight w:val="cyan"/>
                    </w:rPr>
                    <w:t>Durée</w:t>
                  </w:r>
                  <w:r w:rsidRPr="00C057DC">
                    <w:rPr>
                      <w:b/>
                      <w:bCs/>
                    </w:rPr>
                    <w:t> </w:t>
                  </w:r>
                  <w:r>
                    <w:t>: 1 heure.</w:t>
                  </w:r>
                </w:p>
              </w:txbxContent>
            </v:textbox>
          </v:roundrect>
        </w:pict>
      </w:r>
      <w:r w:rsidRPr="00054EC5">
        <w:rPr>
          <w:rFonts w:ascii="Book Antiqua" w:hAnsi="Book Antiqua"/>
          <w:b/>
          <w:bCs/>
          <w:i/>
          <w:sz w:val="24"/>
          <w:szCs w:val="24"/>
          <w:highlight w:val="green"/>
          <w:u w:val="single"/>
          <w:shd w:val="clear" w:color="auto" w:fill="FFFFFF"/>
        </w:rPr>
        <w:t>Projet</w:t>
      </w:r>
      <w:r w:rsidRPr="00054EC5">
        <w:rPr>
          <w:rFonts w:ascii="Book Antiqua" w:hAnsi="Book Antiqua"/>
          <w:sz w:val="24"/>
          <w:szCs w:val="24"/>
          <w:highlight w:val="green"/>
          <w:shd w:val="clear" w:color="auto" w:fill="FFFF00"/>
        </w:rPr>
        <w:t> </w:t>
      </w:r>
      <w:r w:rsidRPr="00054EC5">
        <w:rPr>
          <w:rFonts w:ascii="Book Antiqua" w:hAnsi="Book Antiqua"/>
          <w:sz w:val="24"/>
          <w:szCs w:val="24"/>
        </w:rPr>
        <w:t>: Conception et réalisation d’un dossier documentaire</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green"/>
          <w:u w:val="single"/>
        </w:rPr>
        <w:t>Objet d’étude</w:t>
      </w:r>
      <w:r w:rsidRPr="00054EC5">
        <w:rPr>
          <w:rFonts w:ascii="Book Antiqua" w:hAnsi="Book Antiqua"/>
          <w:sz w:val="24"/>
          <w:szCs w:val="24"/>
        </w:rPr>
        <w:t xml:space="preserve"> : </w:t>
      </w:r>
      <w:r w:rsidRPr="00054EC5">
        <w:rPr>
          <w:rFonts w:ascii="Book Antiqua" w:hAnsi="Book Antiqua" w:cs="Arial"/>
          <w:sz w:val="24"/>
          <w:szCs w:val="24"/>
        </w:rPr>
        <w:t>Le discours objectivé</w:t>
      </w:r>
      <w:r w:rsidRPr="00054EC5">
        <w:rPr>
          <w:rFonts w:ascii="Book Antiqua" w:hAnsi="Book Antiqua"/>
          <w:sz w:val="24"/>
          <w:szCs w:val="24"/>
        </w:rPr>
        <w:t xml:space="preserve">                                                                             </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green"/>
          <w:u w:val="single"/>
        </w:rPr>
        <w:t>Séquence</w:t>
      </w:r>
      <w:r w:rsidRPr="00054EC5">
        <w:rPr>
          <w:rFonts w:ascii="Book Antiqua" w:hAnsi="Book Antiqua"/>
          <w:sz w:val="24"/>
          <w:szCs w:val="24"/>
        </w:rPr>
        <w:t> : Présenter un fait, une notion, un phénomène</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green"/>
          <w:u w:val="single"/>
        </w:rPr>
        <w:t>Séance</w:t>
      </w:r>
      <w:r w:rsidRPr="00054EC5">
        <w:rPr>
          <w:rFonts w:ascii="Book Antiqua" w:hAnsi="Book Antiqua"/>
          <w:sz w:val="24"/>
          <w:szCs w:val="24"/>
          <w:highlight w:val="green"/>
        </w:rPr>
        <w:t> </w:t>
      </w:r>
      <w:r w:rsidRPr="00054EC5">
        <w:rPr>
          <w:rFonts w:ascii="Book Antiqua" w:hAnsi="Book Antiqua"/>
          <w:sz w:val="24"/>
          <w:szCs w:val="24"/>
        </w:rPr>
        <w:t>: Langue</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498"/>
      </w:tblGrid>
      <w:tr w:rsidR="00F52DDD" w:rsidRPr="00E57798" w:rsidTr="00384D05">
        <w:trPr>
          <w:trHeight w:val="748"/>
        </w:trPr>
        <w:tc>
          <w:tcPr>
            <w:tcW w:w="9498" w:type="dxa"/>
            <w:shd w:val="clear" w:color="auto" w:fill="E5DFEC"/>
          </w:tcPr>
          <w:p w:rsidR="00F52DDD" w:rsidRPr="00E57798" w:rsidRDefault="00F52DDD" w:rsidP="00384D05">
            <w:pPr>
              <w:spacing w:after="0"/>
              <w:rPr>
                <w:rFonts w:ascii="Book Antiqua" w:hAnsi="Book Antiqua"/>
                <w:iCs/>
                <w:sz w:val="24"/>
                <w:szCs w:val="24"/>
                <w:highlight w:val="red"/>
              </w:rPr>
            </w:pPr>
            <w:r w:rsidRPr="00E57798">
              <w:rPr>
                <w:rFonts w:ascii="Book Antiqua" w:hAnsi="Book Antiqua"/>
                <w:sz w:val="24"/>
                <w:szCs w:val="24"/>
                <w:highlight w:val="cyan"/>
              </w:rPr>
              <w:t>Objectifs</w:t>
            </w:r>
            <w:r w:rsidRPr="00E57798">
              <w:rPr>
                <w:rFonts w:ascii="Book Antiqua" w:hAnsi="Book Antiqua"/>
                <w:sz w:val="24"/>
                <w:szCs w:val="24"/>
              </w:rPr>
              <w:t xml:space="preserve"> : </w:t>
            </w:r>
          </w:p>
          <w:p w:rsidR="00F52DDD" w:rsidRPr="00E57798" w:rsidRDefault="00F52DDD" w:rsidP="00B12E34">
            <w:pPr>
              <w:numPr>
                <w:ilvl w:val="0"/>
                <w:numId w:val="24"/>
              </w:numPr>
              <w:spacing w:after="0"/>
              <w:rPr>
                <w:rFonts w:ascii="Book Antiqua" w:hAnsi="Book Antiqua"/>
                <w:sz w:val="24"/>
                <w:szCs w:val="24"/>
                <w:lang w:bidi="ar-DZ"/>
              </w:rPr>
            </w:pPr>
            <w:r w:rsidRPr="00E57798">
              <w:rPr>
                <w:rFonts w:ascii="Book Antiqua" w:hAnsi="Book Antiqua"/>
                <w:sz w:val="24"/>
                <w:szCs w:val="24"/>
                <w:lang w:bidi="ar-DZ"/>
              </w:rPr>
              <w:t>Étude des procédés explicatifs.</w:t>
            </w:r>
          </w:p>
          <w:p w:rsidR="00F52DDD" w:rsidRPr="00E57798" w:rsidRDefault="00F52DDD" w:rsidP="00384D05">
            <w:pPr>
              <w:spacing w:after="0"/>
              <w:rPr>
                <w:rFonts w:ascii="Book Antiqua" w:hAnsi="Book Antiqua"/>
                <w:sz w:val="24"/>
                <w:szCs w:val="24"/>
                <w:lang w:bidi="ar-DZ"/>
              </w:rPr>
            </w:pPr>
          </w:p>
        </w:tc>
      </w:tr>
    </w:tbl>
    <w:p w:rsidR="00F52DDD" w:rsidRPr="00054EC5" w:rsidRDefault="00F52DDD" w:rsidP="00F52DDD">
      <w:pPr>
        <w:spacing w:after="0"/>
        <w:rPr>
          <w:rFonts w:ascii="Book Antiqua" w:hAnsi="Book Antiqua"/>
          <w:sz w:val="24"/>
          <w:szCs w:val="24"/>
        </w:rPr>
      </w:pPr>
      <w:r w:rsidRPr="00054EC5">
        <w:rPr>
          <w:rFonts w:ascii="Book Antiqua" w:hAnsi="Book Antiqua"/>
          <w:i/>
          <w:sz w:val="24"/>
          <w:szCs w:val="24"/>
          <w:highlight w:val="cyan"/>
          <w:u w:val="single"/>
        </w:rPr>
        <w:t>Plan de la séance</w:t>
      </w:r>
      <w:r w:rsidRPr="00054EC5">
        <w:rPr>
          <w:rFonts w:ascii="Book Antiqua" w:hAnsi="Book Antiqua"/>
          <w:i/>
          <w:sz w:val="24"/>
          <w:szCs w:val="24"/>
          <w:highlight w:val="cyan"/>
        </w:rPr>
        <w:t> </w:t>
      </w:r>
      <w:r w:rsidRPr="00054EC5">
        <w:rPr>
          <w:rFonts w:ascii="Book Antiqua" w:hAnsi="Book Antiqua"/>
          <w:sz w:val="24"/>
          <w:szCs w:val="24"/>
        </w:rPr>
        <w:t xml:space="preserve">: -je découvre- je retiens- j’applique. </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jc w:val="center"/>
        <w:rPr>
          <w:rFonts w:ascii="Book Antiqua" w:hAnsi="Book Antiqua"/>
          <w:sz w:val="24"/>
          <w:szCs w:val="24"/>
        </w:rPr>
      </w:pPr>
      <w:r w:rsidRPr="00054EC5">
        <w:rPr>
          <w:rFonts w:ascii="Book Antiqua" w:hAnsi="Book Antiqua"/>
          <w:b/>
          <w:bCs/>
          <w:i/>
          <w:iCs/>
          <w:sz w:val="24"/>
          <w:szCs w:val="24"/>
          <w:highlight w:val="green"/>
        </w:rPr>
        <w:t>Le déroulement de la séance</w:t>
      </w:r>
      <w:r w:rsidRPr="00054EC5">
        <w:rPr>
          <w:rFonts w:ascii="Book Antiqua" w:hAnsi="Book Antiqua"/>
          <w:sz w:val="24"/>
          <w:szCs w:val="24"/>
        </w:rPr>
        <w:t> :</w:t>
      </w: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25"/>
        </w:numPr>
        <w:spacing w:after="0"/>
        <w:rPr>
          <w:rFonts w:ascii="Book Antiqua" w:hAnsi="Book Antiqua"/>
          <w:b/>
          <w:bCs/>
          <w:i/>
          <w:iCs/>
          <w:sz w:val="24"/>
          <w:szCs w:val="24"/>
          <w:highlight w:val="yellow"/>
          <w:u w:val="single"/>
        </w:rPr>
      </w:pPr>
      <w:r w:rsidRPr="00054EC5">
        <w:rPr>
          <w:rFonts w:ascii="Book Antiqua" w:hAnsi="Book Antiqua"/>
          <w:b/>
          <w:bCs/>
          <w:i/>
          <w:iCs/>
          <w:sz w:val="24"/>
          <w:szCs w:val="24"/>
          <w:highlight w:val="yellow"/>
          <w:u w:val="single"/>
        </w:rPr>
        <w:t>Je découvre :</w:t>
      </w:r>
    </w:p>
    <w:p w:rsidR="00F52DDD" w:rsidRPr="00054EC5" w:rsidRDefault="00F52DDD" w:rsidP="00B12E34">
      <w:pPr>
        <w:numPr>
          <w:ilvl w:val="0"/>
          <w:numId w:val="18"/>
        </w:numPr>
        <w:spacing w:after="0"/>
        <w:rPr>
          <w:rFonts w:ascii="Book Antiqua" w:hAnsi="Book Antiqua"/>
          <w:sz w:val="24"/>
          <w:szCs w:val="24"/>
        </w:rPr>
      </w:pPr>
      <w:r w:rsidRPr="00054EC5">
        <w:rPr>
          <w:rFonts w:ascii="Book Antiqua" w:hAnsi="Book Antiqua"/>
          <w:i/>
          <w:iCs/>
          <w:sz w:val="24"/>
          <w:szCs w:val="24"/>
          <w:u w:val="single"/>
        </w:rPr>
        <w:t>Relevez les différents procédés explicatifs utilisés dans les phrases suivantes</w:t>
      </w:r>
      <w:r w:rsidRPr="00054EC5">
        <w:rPr>
          <w:rFonts w:ascii="Book Antiqua" w:hAnsi="Book Antiqua"/>
          <w:sz w:val="24"/>
          <w:szCs w:val="24"/>
        </w:rPr>
        <w:t> :</w:t>
      </w:r>
    </w:p>
    <w:p w:rsidR="00F52DDD" w:rsidRPr="00054EC5" w:rsidRDefault="00F52DDD" w:rsidP="00B12E34">
      <w:pPr>
        <w:numPr>
          <w:ilvl w:val="0"/>
          <w:numId w:val="26"/>
        </w:numPr>
        <w:spacing w:after="0"/>
        <w:rPr>
          <w:rFonts w:ascii="Book Antiqua" w:hAnsi="Book Antiqua"/>
          <w:sz w:val="24"/>
          <w:szCs w:val="24"/>
          <w:lang w:bidi="ar-DZ"/>
        </w:rPr>
      </w:pPr>
      <w:r w:rsidRPr="00054EC5">
        <w:rPr>
          <w:rFonts w:ascii="Book Antiqua" w:hAnsi="Book Antiqua"/>
          <w:sz w:val="24"/>
          <w:szCs w:val="24"/>
          <w:lang w:bidi="ar-DZ"/>
        </w:rPr>
        <w:t xml:space="preserve">Une greffe </w:t>
      </w:r>
      <w:r w:rsidRPr="00054EC5">
        <w:rPr>
          <w:rFonts w:ascii="Book Antiqua" w:hAnsi="Book Antiqua"/>
          <w:b/>
          <w:bCs/>
          <w:sz w:val="24"/>
          <w:szCs w:val="24"/>
          <w:lang w:bidi="ar-DZ"/>
        </w:rPr>
        <w:t>est</w:t>
      </w:r>
      <w:r w:rsidRPr="00054EC5">
        <w:rPr>
          <w:rFonts w:ascii="Book Antiqua" w:hAnsi="Book Antiqua"/>
          <w:sz w:val="24"/>
          <w:szCs w:val="24"/>
          <w:lang w:bidi="ar-DZ"/>
        </w:rPr>
        <w:t xml:space="preserve"> un transfert d’organe. (</w:t>
      </w:r>
      <w:r w:rsidRPr="00054EC5">
        <w:rPr>
          <w:rFonts w:ascii="Book Antiqua" w:hAnsi="Book Antiqua"/>
          <w:b/>
          <w:bCs/>
          <w:color w:val="FF0000"/>
          <w:sz w:val="24"/>
          <w:szCs w:val="24"/>
          <w:lang w:bidi="ar-DZ"/>
        </w:rPr>
        <w:t>définition</w:t>
      </w:r>
      <w:r w:rsidRPr="00054EC5">
        <w:rPr>
          <w:rFonts w:ascii="Book Antiqua" w:hAnsi="Book Antiqua"/>
          <w:sz w:val="24"/>
          <w:szCs w:val="24"/>
          <w:lang w:bidi="ar-DZ"/>
        </w:rPr>
        <w:t>)</w:t>
      </w:r>
    </w:p>
    <w:p w:rsidR="00F52DDD" w:rsidRPr="00054EC5" w:rsidRDefault="00F52DDD" w:rsidP="00B12E34">
      <w:pPr>
        <w:numPr>
          <w:ilvl w:val="0"/>
          <w:numId w:val="26"/>
        </w:numPr>
        <w:spacing w:after="0"/>
        <w:rPr>
          <w:rFonts w:ascii="Book Antiqua" w:hAnsi="Book Antiqua"/>
          <w:sz w:val="24"/>
          <w:szCs w:val="24"/>
          <w:lang w:bidi="ar-DZ"/>
        </w:rPr>
      </w:pPr>
      <w:r w:rsidRPr="00054EC5">
        <w:rPr>
          <w:rFonts w:ascii="Book Antiqua" w:hAnsi="Book Antiqua"/>
          <w:sz w:val="24"/>
          <w:szCs w:val="24"/>
          <w:lang w:bidi="ar-DZ"/>
        </w:rPr>
        <w:t xml:space="preserve">Il existe beaucoup de oiseaux nocturnes </w:t>
      </w:r>
      <w:r w:rsidRPr="00054EC5">
        <w:rPr>
          <w:rFonts w:ascii="Book Antiqua" w:hAnsi="Book Antiqua"/>
          <w:b/>
          <w:bCs/>
          <w:sz w:val="24"/>
          <w:szCs w:val="24"/>
          <w:lang w:bidi="ar-DZ"/>
        </w:rPr>
        <w:t>par exemple</w:t>
      </w:r>
      <w:r w:rsidRPr="00054EC5">
        <w:rPr>
          <w:rFonts w:ascii="Book Antiqua" w:hAnsi="Book Antiqua"/>
          <w:sz w:val="24"/>
          <w:szCs w:val="24"/>
          <w:lang w:bidi="ar-DZ"/>
        </w:rPr>
        <w:t> : la chauve-souris, le hibou, la chouette… (</w:t>
      </w:r>
      <w:r w:rsidRPr="00054EC5">
        <w:rPr>
          <w:rFonts w:ascii="Book Antiqua" w:hAnsi="Book Antiqua"/>
          <w:b/>
          <w:bCs/>
          <w:color w:val="FF0000"/>
          <w:sz w:val="24"/>
          <w:szCs w:val="24"/>
          <w:lang w:bidi="ar-DZ"/>
        </w:rPr>
        <w:t>illustration)</w:t>
      </w:r>
    </w:p>
    <w:p w:rsidR="00F52DDD" w:rsidRPr="00054EC5" w:rsidRDefault="00F52DDD" w:rsidP="00B12E34">
      <w:pPr>
        <w:pStyle w:val="Retraitcorpsdetexte3"/>
        <w:numPr>
          <w:ilvl w:val="0"/>
          <w:numId w:val="26"/>
        </w:numPr>
        <w:spacing w:after="0"/>
        <w:rPr>
          <w:rFonts w:ascii="Book Antiqua" w:hAnsi="Book Antiqua"/>
          <w:b/>
          <w:bCs/>
          <w:color w:val="FF0000"/>
          <w:sz w:val="24"/>
          <w:szCs w:val="24"/>
        </w:rPr>
      </w:pPr>
      <w:r w:rsidRPr="00054EC5">
        <w:rPr>
          <w:rFonts w:ascii="Book Antiqua" w:hAnsi="Book Antiqua"/>
          <w:sz w:val="24"/>
          <w:szCs w:val="24"/>
        </w:rPr>
        <w:t>les oiseaux nocturnes (</w:t>
      </w:r>
      <w:r w:rsidRPr="00054EC5">
        <w:rPr>
          <w:rFonts w:ascii="Book Antiqua" w:hAnsi="Book Antiqua"/>
          <w:b/>
          <w:bCs/>
          <w:sz w:val="24"/>
          <w:szCs w:val="24"/>
        </w:rPr>
        <w:t>c’est-à-dire</w:t>
      </w:r>
      <w:r w:rsidRPr="00054EC5">
        <w:rPr>
          <w:rFonts w:ascii="Book Antiqua" w:hAnsi="Book Antiqua"/>
          <w:sz w:val="24"/>
          <w:szCs w:val="24"/>
        </w:rPr>
        <w:t xml:space="preserve"> les oiseaux qui vivent la nuit). (</w:t>
      </w:r>
      <w:r w:rsidRPr="00054EC5">
        <w:rPr>
          <w:rFonts w:ascii="Book Antiqua" w:hAnsi="Book Antiqua"/>
          <w:b/>
          <w:bCs/>
          <w:color w:val="FF0000"/>
          <w:sz w:val="24"/>
          <w:szCs w:val="24"/>
        </w:rPr>
        <w:t>reformulation)</w:t>
      </w:r>
    </w:p>
    <w:p w:rsidR="00F52DDD" w:rsidRPr="00054EC5" w:rsidRDefault="00F52DDD" w:rsidP="00B12E34">
      <w:pPr>
        <w:numPr>
          <w:ilvl w:val="0"/>
          <w:numId w:val="26"/>
        </w:numPr>
        <w:spacing w:after="0"/>
        <w:rPr>
          <w:rFonts w:ascii="Book Antiqua" w:hAnsi="Book Antiqua" w:cs="Arial"/>
          <w:b/>
          <w:bCs/>
          <w:color w:val="FF0000"/>
          <w:sz w:val="24"/>
          <w:szCs w:val="24"/>
          <w:lang w:bidi="ar-DZ"/>
        </w:rPr>
      </w:pPr>
      <w:r w:rsidRPr="00054EC5">
        <w:rPr>
          <w:rFonts w:ascii="Book Antiqua" w:hAnsi="Book Antiqua"/>
          <w:sz w:val="24"/>
          <w:szCs w:val="24"/>
        </w:rPr>
        <w:t xml:space="preserve">un tremblement de terre est à la fois une rupture et un émetteur d’onde </w:t>
      </w:r>
      <w:r w:rsidRPr="00054EC5">
        <w:rPr>
          <w:rFonts w:ascii="Book Antiqua" w:hAnsi="Book Antiqua"/>
          <w:b/>
          <w:bCs/>
          <w:sz w:val="24"/>
          <w:szCs w:val="24"/>
        </w:rPr>
        <w:t>comme</w:t>
      </w:r>
      <w:r w:rsidRPr="00054EC5">
        <w:rPr>
          <w:rFonts w:ascii="Book Antiqua" w:hAnsi="Book Antiqua"/>
          <w:sz w:val="24"/>
          <w:szCs w:val="24"/>
        </w:rPr>
        <w:t xml:space="preserve"> l’est la cassure d’une branche sèche</w:t>
      </w:r>
      <w:r w:rsidRPr="00054EC5">
        <w:rPr>
          <w:rFonts w:ascii="Book Antiqua" w:hAnsi="Book Antiqua"/>
          <w:b/>
          <w:bCs/>
          <w:color w:val="FF0000"/>
          <w:sz w:val="24"/>
          <w:szCs w:val="24"/>
        </w:rPr>
        <w:t>. (comparaison)</w:t>
      </w:r>
    </w:p>
    <w:p w:rsidR="00F52DDD" w:rsidRPr="00054EC5" w:rsidRDefault="00F52DDD" w:rsidP="00B12E34">
      <w:pPr>
        <w:numPr>
          <w:ilvl w:val="0"/>
          <w:numId w:val="26"/>
        </w:numPr>
        <w:spacing w:after="0"/>
        <w:rPr>
          <w:rFonts w:ascii="Book Antiqua" w:hAnsi="Book Antiqua"/>
          <w:sz w:val="24"/>
          <w:szCs w:val="24"/>
          <w:lang w:bidi="ar-DZ"/>
        </w:rPr>
      </w:pPr>
      <w:r w:rsidRPr="00054EC5">
        <w:rPr>
          <w:rFonts w:ascii="Book Antiqua" w:hAnsi="Book Antiqua"/>
          <w:sz w:val="24"/>
          <w:szCs w:val="24"/>
          <w:lang w:bidi="ar-DZ"/>
        </w:rPr>
        <w:t xml:space="preserve">le thermomètre est un instrument qui </w:t>
      </w:r>
      <w:r w:rsidRPr="00054EC5">
        <w:rPr>
          <w:rFonts w:ascii="Book Antiqua" w:hAnsi="Book Antiqua"/>
          <w:b/>
          <w:bCs/>
          <w:sz w:val="24"/>
          <w:szCs w:val="24"/>
          <w:lang w:bidi="ar-DZ"/>
        </w:rPr>
        <w:t>sert à</w:t>
      </w:r>
      <w:r w:rsidRPr="00054EC5">
        <w:rPr>
          <w:rFonts w:ascii="Book Antiqua" w:hAnsi="Book Antiqua"/>
          <w:sz w:val="24"/>
          <w:szCs w:val="24"/>
          <w:lang w:bidi="ar-DZ"/>
        </w:rPr>
        <w:t xml:space="preserve"> mesurer la température. (</w:t>
      </w:r>
      <w:r w:rsidRPr="00054EC5">
        <w:rPr>
          <w:rFonts w:ascii="Book Antiqua" w:hAnsi="Book Antiqua"/>
          <w:b/>
          <w:bCs/>
          <w:color w:val="FF0000"/>
          <w:sz w:val="24"/>
          <w:szCs w:val="24"/>
          <w:lang w:bidi="ar-DZ"/>
        </w:rPr>
        <w:t>fonction)</w:t>
      </w:r>
    </w:p>
    <w:p w:rsidR="00F52DDD" w:rsidRPr="00054EC5" w:rsidRDefault="00F52DDD" w:rsidP="00B12E34">
      <w:pPr>
        <w:numPr>
          <w:ilvl w:val="0"/>
          <w:numId w:val="26"/>
        </w:numPr>
        <w:spacing w:after="0"/>
        <w:rPr>
          <w:rFonts w:ascii="Book Antiqua" w:hAnsi="Book Antiqua"/>
          <w:sz w:val="24"/>
          <w:szCs w:val="24"/>
          <w:lang w:bidi="ar-DZ"/>
        </w:rPr>
      </w:pPr>
      <w:r w:rsidRPr="00054EC5">
        <w:rPr>
          <w:rFonts w:ascii="Book Antiqua" w:hAnsi="Book Antiqua"/>
          <w:sz w:val="24"/>
          <w:szCs w:val="24"/>
          <w:lang w:bidi="ar-DZ"/>
        </w:rPr>
        <w:t xml:space="preserve">un volcan </w:t>
      </w:r>
      <w:r w:rsidRPr="00054EC5">
        <w:rPr>
          <w:rFonts w:ascii="Book Antiqua" w:hAnsi="Book Antiqua"/>
          <w:b/>
          <w:bCs/>
          <w:sz w:val="24"/>
          <w:szCs w:val="24"/>
          <w:lang w:bidi="ar-DZ"/>
        </w:rPr>
        <w:t>se compose</w:t>
      </w:r>
      <w:r w:rsidRPr="00054EC5">
        <w:rPr>
          <w:rFonts w:ascii="Book Antiqua" w:hAnsi="Book Antiqua"/>
          <w:sz w:val="24"/>
          <w:szCs w:val="24"/>
          <w:lang w:bidi="ar-DZ"/>
        </w:rPr>
        <w:t xml:space="preserve"> de trois parties : un réservoir, une cheminée et un édifice visible en surface). (</w:t>
      </w:r>
      <w:r w:rsidRPr="00054EC5">
        <w:rPr>
          <w:rFonts w:ascii="Book Antiqua" w:hAnsi="Book Antiqua"/>
          <w:b/>
          <w:bCs/>
          <w:color w:val="FF0000"/>
          <w:sz w:val="24"/>
          <w:szCs w:val="24"/>
          <w:lang w:bidi="ar-DZ"/>
        </w:rPr>
        <w:t>analyse).</w:t>
      </w:r>
    </w:p>
    <w:p w:rsidR="00F52DDD" w:rsidRPr="00054EC5" w:rsidRDefault="00F52DDD" w:rsidP="00B12E34">
      <w:pPr>
        <w:numPr>
          <w:ilvl w:val="0"/>
          <w:numId w:val="26"/>
        </w:numPr>
        <w:spacing w:after="0"/>
        <w:rPr>
          <w:rFonts w:ascii="Book Antiqua" w:hAnsi="Book Antiqua"/>
          <w:sz w:val="24"/>
          <w:szCs w:val="24"/>
          <w:lang w:bidi="ar-DZ"/>
        </w:rPr>
      </w:pPr>
      <w:r w:rsidRPr="00054EC5">
        <w:rPr>
          <w:rFonts w:ascii="Book Antiqua" w:hAnsi="Book Antiqua"/>
          <w:sz w:val="24"/>
          <w:szCs w:val="24"/>
          <w:lang w:bidi="ar-DZ"/>
        </w:rPr>
        <w:t xml:space="preserve">une communauté d’abeilles </w:t>
      </w:r>
      <w:r w:rsidRPr="00054EC5">
        <w:rPr>
          <w:rFonts w:ascii="Book Antiqua" w:hAnsi="Book Antiqua"/>
          <w:b/>
          <w:bCs/>
          <w:sz w:val="24"/>
          <w:szCs w:val="24"/>
          <w:lang w:bidi="ar-DZ"/>
        </w:rPr>
        <w:t>comprend</w:t>
      </w:r>
      <w:r w:rsidRPr="00054EC5">
        <w:rPr>
          <w:rFonts w:ascii="Book Antiqua" w:hAnsi="Book Antiqua"/>
          <w:sz w:val="24"/>
          <w:szCs w:val="24"/>
          <w:lang w:bidi="ar-DZ"/>
        </w:rPr>
        <w:t> :</w:t>
      </w:r>
    </w:p>
    <w:p w:rsidR="00F52DDD" w:rsidRPr="00054EC5" w:rsidRDefault="00F52DDD" w:rsidP="00F52DDD">
      <w:pPr>
        <w:spacing w:after="0"/>
        <w:ind w:left="720"/>
        <w:rPr>
          <w:rFonts w:ascii="Book Antiqua" w:hAnsi="Book Antiqua"/>
          <w:sz w:val="24"/>
          <w:szCs w:val="24"/>
          <w:lang w:bidi="ar-DZ"/>
        </w:rPr>
      </w:pPr>
      <w:r w:rsidRPr="00054EC5">
        <w:rPr>
          <w:rFonts w:ascii="Book Antiqua" w:hAnsi="Book Antiqua"/>
          <w:sz w:val="24"/>
          <w:szCs w:val="24"/>
          <w:lang w:bidi="ar-DZ"/>
        </w:rPr>
        <w:t>Une femelle fertile, la reine</w:t>
      </w:r>
    </w:p>
    <w:p w:rsidR="00F52DDD" w:rsidRPr="00054EC5" w:rsidRDefault="00F52DDD" w:rsidP="00F52DDD">
      <w:pPr>
        <w:spacing w:after="0"/>
        <w:ind w:left="720"/>
        <w:rPr>
          <w:rFonts w:ascii="Book Antiqua" w:hAnsi="Book Antiqua"/>
          <w:sz w:val="24"/>
          <w:szCs w:val="24"/>
          <w:lang w:bidi="ar-DZ"/>
        </w:rPr>
      </w:pPr>
      <w:r w:rsidRPr="00054EC5">
        <w:rPr>
          <w:rFonts w:ascii="Book Antiqua" w:hAnsi="Book Antiqua"/>
          <w:sz w:val="24"/>
          <w:szCs w:val="24"/>
          <w:lang w:bidi="ar-DZ"/>
        </w:rPr>
        <w:t>Quelques mâles ou faux bourdons</w:t>
      </w:r>
    </w:p>
    <w:p w:rsidR="00F52DDD" w:rsidRPr="00054EC5" w:rsidRDefault="00F52DDD" w:rsidP="00F52DDD">
      <w:pPr>
        <w:spacing w:after="0"/>
        <w:ind w:left="720"/>
        <w:rPr>
          <w:rFonts w:ascii="Book Antiqua" w:hAnsi="Book Antiqua"/>
          <w:sz w:val="24"/>
          <w:szCs w:val="24"/>
          <w:lang w:bidi="ar-DZ"/>
        </w:rPr>
      </w:pPr>
      <w:r w:rsidRPr="00054EC5">
        <w:rPr>
          <w:rFonts w:ascii="Book Antiqua" w:hAnsi="Book Antiqua"/>
          <w:sz w:val="24"/>
          <w:szCs w:val="24"/>
          <w:lang w:bidi="ar-DZ"/>
        </w:rPr>
        <w:t>Des ouvrières. (</w:t>
      </w:r>
      <w:r w:rsidRPr="00054EC5">
        <w:rPr>
          <w:rFonts w:ascii="Book Antiqua" w:hAnsi="Book Antiqua"/>
          <w:b/>
          <w:bCs/>
          <w:color w:val="FF0000"/>
          <w:sz w:val="24"/>
          <w:szCs w:val="24"/>
          <w:lang w:bidi="ar-DZ"/>
        </w:rPr>
        <w:t>Énumération</w:t>
      </w:r>
      <w:r w:rsidRPr="00054EC5">
        <w:rPr>
          <w:rFonts w:ascii="Book Antiqua" w:hAnsi="Book Antiqua"/>
          <w:sz w:val="24"/>
          <w:szCs w:val="24"/>
          <w:lang w:bidi="ar-DZ"/>
        </w:rPr>
        <w:t>)</w:t>
      </w:r>
    </w:p>
    <w:p w:rsidR="00F52DDD" w:rsidRPr="00925D43" w:rsidRDefault="00F52DDD" w:rsidP="00B12E34">
      <w:pPr>
        <w:numPr>
          <w:ilvl w:val="0"/>
          <w:numId w:val="26"/>
        </w:numPr>
        <w:spacing w:after="0"/>
        <w:rPr>
          <w:rFonts w:ascii="Book Antiqua" w:hAnsi="Book Antiqua"/>
          <w:b/>
          <w:bCs/>
          <w:color w:val="FF0000"/>
          <w:sz w:val="24"/>
          <w:szCs w:val="24"/>
          <w:lang w:bidi="ar-DZ"/>
        </w:rPr>
      </w:pPr>
      <w:r w:rsidRPr="00054EC5">
        <w:rPr>
          <w:rFonts w:ascii="Book Antiqua" w:hAnsi="Book Antiqua"/>
          <w:sz w:val="24"/>
          <w:szCs w:val="24"/>
          <w:lang w:bidi="ar-DZ"/>
        </w:rPr>
        <w:t xml:space="preserve">un amas de cellules glandulaire </w:t>
      </w:r>
      <w:r w:rsidRPr="00054EC5">
        <w:rPr>
          <w:rFonts w:ascii="Book Antiqua" w:hAnsi="Book Antiqua"/>
          <w:b/>
          <w:bCs/>
          <w:sz w:val="24"/>
          <w:szCs w:val="24"/>
          <w:lang w:bidi="ar-DZ"/>
        </w:rPr>
        <w:t>appelé</w:t>
      </w:r>
      <w:r w:rsidRPr="00054EC5">
        <w:rPr>
          <w:rFonts w:ascii="Book Antiqua" w:hAnsi="Book Antiqua"/>
          <w:sz w:val="24"/>
          <w:szCs w:val="24"/>
          <w:lang w:bidi="ar-DZ"/>
        </w:rPr>
        <w:t xml:space="preserve"> îlot de </w:t>
      </w:r>
      <w:proofErr w:type="spellStart"/>
      <w:r w:rsidRPr="00054EC5">
        <w:rPr>
          <w:rFonts w:ascii="Book Antiqua" w:hAnsi="Book Antiqua"/>
          <w:sz w:val="24"/>
          <w:szCs w:val="24"/>
          <w:lang w:bidi="ar-DZ"/>
        </w:rPr>
        <w:t>Langerhans</w:t>
      </w:r>
      <w:proofErr w:type="spellEnd"/>
      <w:r w:rsidRPr="00054EC5">
        <w:rPr>
          <w:rFonts w:ascii="Book Antiqua" w:hAnsi="Book Antiqua"/>
          <w:sz w:val="24"/>
          <w:szCs w:val="24"/>
          <w:lang w:bidi="ar-DZ"/>
        </w:rPr>
        <w:t>. (</w:t>
      </w:r>
      <w:r w:rsidRPr="00054EC5">
        <w:rPr>
          <w:rFonts w:ascii="Book Antiqua" w:hAnsi="Book Antiqua"/>
          <w:b/>
          <w:bCs/>
          <w:color w:val="FF0000"/>
          <w:sz w:val="24"/>
          <w:szCs w:val="24"/>
          <w:lang w:bidi="ar-DZ"/>
        </w:rPr>
        <w:t>dénomination)</w:t>
      </w: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25"/>
        </w:numPr>
        <w:spacing w:after="0"/>
        <w:rPr>
          <w:rFonts w:ascii="Book Antiqua" w:hAnsi="Book Antiqua"/>
          <w:sz w:val="24"/>
          <w:szCs w:val="24"/>
          <w:highlight w:val="yellow"/>
        </w:rPr>
      </w:pPr>
      <w:r w:rsidRPr="00054EC5">
        <w:rPr>
          <w:rFonts w:ascii="Book Antiqua" w:hAnsi="Book Antiqua"/>
          <w:b/>
          <w:bCs/>
          <w:i/>
          <w:iCs/>
          <w:sz w:val="24"/>
          <w:szCs w:val="24"/>
          <w:highlight w:val="yellow"/>
          <w:u w:val="single"/>
        </w:rPr>
        <w:t>Je retiens</w:t>
      </w:r>
      <w:r w:rsidRPr="00054EC5">
        <w:rPr>
          <w:rFonts w:ascii="Book Antiqua" w:hAnsi="Book Antiqua"/>
          <w:sz w:val="24"/>
          <w:szCs w:val="24"/>
          <w:highlight w:val="yellow"/>
        </w:rPr>
        <w:t> :</w:t>
      </w:r>
    </w:p>
    <w:p w:rsidR="00F52DDD" w:rsidRPr="00054EC5" w:rsidRDefault="00F52DDD" w:rsidP="00F52DDD">
      <w:pPr>
        <w:spacing w:after="0"/>
        <w:rPr>
          <w:rFonts w:ascii="Book Antiqua" w:hAnsi="Book Antiqua"/>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8536"/>
      </w:tblGrid>
      <w:tr w:rsidR="00F52DDD" w:rsidRPr="00E57798" w:rsidTr="00384D05">
        <w:tc>
          <w:tcPr>
            <w:tcW w:w="2126" w:type="dxa"/>
            <w:shd w:val="clear" w:color="auto" w:fill="C2D69B"/>
          </w:tcPr>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lang w:bidi="ar-DZ"/>
              </w:rPr>
              <w:t>La définition </w:t>
            </w:r>
          </w:p>
        </w:tc>
        <w:tc>
          <w:tcPr>
            <w:tcW w:w="8536" w:type="dxa"/>
            <w:shd w:val="clear" w:color="auto" w:fill="EAF1DD"/>
          </w:tcPr>
          <w:p w:rsidR="00F52DDD" w:rsidRPr="00E57798" w:rsidRDefault="00F52DDD" w:rsidP="00384D05">
            <w:pPr>
              <w:spacing w:after="0"/>
              <w:rPr>
                <w:rFonts w:ascii="Book Antiqua" w:eastAsia="Calibri" w:hAnsi="Book Antiqua"/>
                <w:b/>
                <w:bCs/>
                <w:i/>
                <w:iCs/>
                <w:sz w:val="24"/>
                <w:szCs w:val="24"/>
              </w:rPr>
            </w:pPr>
            <w:r w:rsidRPr="00E57798">
              <w:rPr>
                <w:rFonts w:ascii="Book Antiqua" w:eastAsia="Calibri" w:hAnsi="Book Antiqua"/>
                <w:sz w:val="24"/>
                <w:szCs w:val="24"/>
                <w:lang w:bidi="ar-DZ"/>
              </w:rPr>
              <w:t>Donner le sens ou la signification exacte d’un mot.</w:t>
            </w:r>
          </w:p>
        </w:tc>
      </w:tr>
      <w:tr w:rsidR="00F52DDD" w:rsidRPr="00E57798" w:rsidTr="00384D05">
        <w:tc>
          <w:tcPr>
            <w:tcW w:w="2126" w:type="dxa"/>
            <w:shd w:val="clear" w:color="auto" w:fill="C2D69B"/>
          </w:tcPr>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lang w:bidi="ar-DZ"/>
              </w:rPr>
              <w:t>L’illustration </w:t>
            </w:r>
          </w:p>
        </w:tc>
        <w:tc>
          <w:tcPr>
            <w:tcW w:w="8536" w:type="dxa"/>
            <w:shd w:val="clear" w:color="auto" w:fill="EAF1DD"/>
          </w:tcPr>
          <w:p w:rsidR="00F52DDD" w:rsidRPr="00E57798" w:rsidRDefault="00F52DDD" w:rsidP="00384D05">
            <w:pPr>
              <w:spacing w:after="0"/>
              <w:rPr>
                <w:rFonts w:ascii="Book Antiqua" w:eastAsia="Calibri" w:hAnsi="Book Antiqua"/>
                <w:b/>
                <w:bCs/>
                <w:i/>
                <w:iCs/>
                <w:sz w:val="24"/>
                <w:szCs w:val="24"/>
              </w:rPr>
            </w:pPr>
            <w:r w:rsidRPr="00E57798">
              <w:rPr>
                <w:rFonts w:ascii="Book Antiqua" w:eastAsia="Calibri" w:hAnsi="Book Antiqua"/>
                <w:sz w:val="24"/>
                <w:szCs w:val="24"/>
                <w:lang w:bidi="ar-DZ"/>
              </w:rPr>
              <w:t>C’est orner en donnant soit des exemples, soit en Présentant des images</w:t>
            </w:r>
          </w:p>
        </w:tc>
      </w:tr>
      <w:tr w:rsidR="00F52DDD" w:rsidRPr="00E57798" w:rsidTr="00384D05">
        <w:tc>
          <w:tcPr>
            <w:tcW w:w="2126" w:type="dxa"/>
            <w:shd w:val="clear" w:color="auto" w:fill="C2D69B"/>
          </w:tcPr>
          <w:p w:rsidR="00F52DDD" w:rsidRPr="00E57798" w:rsidRDefault="00F52DDD" w:rsidP="00384D05">
            <w:pPr>
              <w:spacing w:after="0"/>
              <w:rPr>
                <w:rFonts w:ascii="Book Antiqua" w:eastAsia="Calibri" w:hAnsi="Book Antiqua"/>
                <w:sz w:val="24"/>
                <w:szCs w:val="24"/>
                <w:lang w:bidi="ar-DZ"/>
              </w:rPr>
            </w:pPr>
          </w:p>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lang w:bidi="ar-DZ"/>
              </w:rPr>
              <w:t>La reformulation </w:t>
            </w:r>
          </w:p>
        </w:tc>
        <w:tc>
          <w:tcPr>
            <w:tcW w:w="8536" w:type="dxa"/>
            <w:shd w:val="clear" w:color="auto" w:fill="EAF1DD"/>
          </w:tcPr>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lang w:bidi="ar-DZ"/>
              </w:rPr>
              <w:t xml:space="preserve">Redire la même chose avec d’autres termes, redire </w:t>
            </w:r>
            <w:r w:rsidRPr="00E57798">
              <w:rPr>
                <w:rFonts w:ascii="Book Antiqua" w:eastAsia="Calibri" w:hAnsi="Book Antiqua"/>
                <w:sz w:val="24"/>
                <w:szCs w:val="24"/>
              </w:rPr>
              <w:t xml:space="preserve">avec un peu plus de précision. </w:t>
            </w:r>
          </w:p>
          <w:p w:rsidR="00F52DDD" w:rsidRPr="00E57798" w:rsidRDefault="00F52DDD" w:rsidP="00384D05">
            <w:pPr>
              <w:spacing w:after="0"/>
              <w:rPr>
                <w:rFonts w:ascii="Book Antiqua" w:eastAsia="Calibri" w:hAnsi="Book Antiqua"/>
                <w:sz w:val="24"/>
                <w:szCs w:val="24"/>
              </w:rPr>
            </w:pPr>
          </w:p>
        </w:tc>
      </w:tr>
      <w:tr w:rsidR="00F52DDD" w:rsidRPr="00E57798" w:rsidTr="00384D05">
        <w:tc>
          <w:tcPr>
            <w:tcW w:w="2126" w:type="dxa"/>
            <w:shd w:val="clear" w:color="auto" w:fill="C2D69B"/>
          </w:tcPr>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lang w:bidi="ar-DZ"/>
              </w:rPr>
              <w:t>La comparaison </w:t>
            </w:r>
          </w:p>
        </w:tc>
        <w:tc>
          <w:tcPr>
            <w:tcW w:w="8536" w:type="dxa"/>
            <w:shd w:val="clear" w:color="auto" w:fill="EAF1DD"/>
          </w:tcPr>
          <w:p w:rsidR="00F52DDD" w:rsidRPr="00E57798" w:rsidRDefault="00F52DDD" w:rsidP="00384D05">
            <w:pPr>
              <w:spacing w:after="0"/>
              <w:rPr>
                <w:rFonts w:ascii="Book Antiqua" w:eastAsia="Calibri" w:hAnsi="Book Antiqua"/>
                <w:b/>
                <w:bCs/>
                <w:i/>
                <w:iCs/>
                <w:sz w:val="24"/>
                <w:szCs w:val="24"/>
              </w:rPr>
            </w:pPr>
            <w:r w:rsidRPr="00E57798">
              <w:rPr>
                <w:rFonts w:ascii="Book Antiqua" w:eastAsia="Calibri" w:hAnsi="Book Antiqua"/>
                <w:sz w:val="24"/>
                <w:szCs w:val="24"/>
                <w:lang w:bidi="ar-DZ"/>
              </w:rPr>
              <w:t>Établir des différences et les ressemblances entre deux</w:t>
            </w:r>
            <w:r w:rsidRPr="00E57798">
              <w:rPr>
                <w:rFonts w:ascii="Book Antiqua" w:eastAsia="Calibri" w:hAnsi="Book Antiqua"/>
                <w:sz w:val="24"/>
                <w:szCs w:val="24"/>
              </w:rPr>
              <w:t xml:space="preserve"> idées, deux objets</w:t>
            </w:r>
          </w:p>
        </w:tc>
      </w:tr>
      <w:tr w:rsidR="00F52DDD" w:rsidRPr="00E57798" w:rsidTr="00384D05">
        <w:tc>
          <w:tcPr>
            <w:tcW w:w="2126" w:type="dxa"/>
            <w:shd w:val="clear" w:color="auto" w:fill="C2D69B"/>
          </w:tcPr>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lang w:bidi="ar-DZ"/>
              </w:rPr>
              <w:t>La fonction </w:t>
            </w:r>
          </w:p>
        </w:tc>
        <w:tc>
          <w:tcPr>
            <w:tcW w:w="8536" w:type="dxa"/>
            <w:shd w:val="clear" w:color="auto" w:fill="EAF1DD"/>
          </w:tcPr>
          <w:p w:rsidR="00F52DDD" w:rsidRPr="00E57798" w:rsidRDefault="00F52DDD" w:rsidP="00384D05">
            <w:pPr>
              <w:spacing w:after="0"/>
              <w:rPr>
                <w:rFonts w:ascii="Book Antiqua" w:eastAsia="Calibri" w:hAnsi="Book Antiqua"/>
                <w:b/>
                <w:bCs/>
                <w:i/>
                <w:iCs/>
                <w:sz w:val="24"/>
                <w:szCs w:val="24"/>
              </w:rPr>
            </w:pPr>
            <w:r w:rsidRPr="00E57798">
              <w:rPr>
                <w:rFonts w:ascii="Book Antiqua" w:eastAsia="Calibri" w:hAnsi="Book Antiqua"/>
                <w:sz w:val="24"/>
                <w:szCs w:val="24"/>
                <w:lang w:bidi="ar-DZ"/>
              </w:rPr>
              <w:t>C’est le rôle joué par un élément dans un ensemble</w:t>
            </w:r>
          </w:p>
        </w:tc>
      </w:tr>
      <w:tr w:rsidR="00F52DDD" w:rsidRPr="00E57798" w:rsidTr="00384D05">
        <w:tc>
          <w:tcPr>
            <w:tcW w:w="2126" w:type="dxa"/>
            <w:shd w:val="clear" w:color="auto" w:fill="C2D69B"/>
          </w:tcPr>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lang w:bidi="ar-DZ"/>
              </w:rPr>
              <w:t>Analyse</w:t>
            </w:r>
          </w:p>
        </w:tc>
        <w:tc>
          <w:tcPr>
            <w:tcW w:w="8536" w:type="dxa"/>
            <w:shd w:val="clear" w:color="auto" w:fill="EAF1DD"/>
          </w:tcPr>
          <w:p w:rsidR="00F52DDD" w:rsidRPr="00E57798" w:rsidRDefault="00F52DDD" w:rsidP="00384D05">
            <w:pPr>
              <w:spacing w:after="0"/>
              <w:rPr>
                <w:rFonts w:ascii="Book Antiqua" w:eastAsia="Calibri" w:hAnsi="Book Antiqua"/>
                <w:b/>
                <w:bCs/>
                <w:i/>
                <w:iCs/>
                <w:sz w:val="24"/>
                <w:szCs w:val="24"/>
              </w:rPr>
            </w:pPr>
            <w:r w:rsidRPr="00E57798">
              <w:rPr>
                <w:rFonts w:ascii="Book Antiqua" w:eastAsia="Calibri" w:hAnsi="Book Antiqua"/>
                <w:sz w:val="24"/>
                <w:szCs w:val="24"/>
                <w:lang w:bidi="ar-DZ"/>
              </w:rPr>
              <w:t>C’est décrire les constituants d’un objet.</w:t>
            </w:r>
          </w:p>
        </w:tc>
      </w:tr>
      <w:tr w:rsidR="00F52DDD" w:rsidRPr="00E57798" w:rsidTr="00384D05">
        <w:tc>
          <w:tcPr>
            <w:tcW w:w="2126" w:type="dxa"/>
            <w:shd w:val="clear" w:color="auto" w:fill="C2D69B"/>
          </w:tcPr>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lang w:bidi="ar-DZ"/>
              </w:rPr>
              <w:t>L’énumération</w:t>
            </w:r>
          </w:p>
        </w:tc>
        <w:tc>
          <w:tcPr>
            <w:tcW w:w="8536" w:type="dxa"/>
            <w:shd w:val="clear" w:color="auto" w:fill="EAF1DD"/>
          </w:tcPr>
          <w:p w:rsidR="00F52DDD" w:rsidRPr="00E57798" w:rsidRDefault="00F52DDD" w:rsidP="00384D05">
            <w:pPr>
              <w:spacing w:after="0"/>
              <w:rPr>
                <w:rFonts w:ascii="Book Antiqua" w:eastAsia="Calibri" w:hAnsi="Book Antiqua"/>
                <w:b/>
                <w:bCs/>
                <w:i/>
                <w:iCs/>
                <w:sz w:val="24"/>
                <w:szCs w:val="24"/>
              </w:rPr>
            </w:pPr>
            <w:r w:rsidRPr="00E57798">
              <w:rPr>
                <w:rFonts w:ascii="Book Antiqua" w:eastAsia="Calibri" w:hAnsi="Book Antiqua"/>
                <w:sz w:val="24"/>
                <w:szCs w:val="24"/>
                <w:lang w:bidi="ar-DZ"/>
              </w:rPr>
              <w:t>Énoncer successivement ou faire une liste d’objets ou d’idées</w:t>
            </w:r>
          </w:p>
        </w:tc>
      </w:tr>
      <w:tr w:rsidR="00F52DDD" w:rsidRPr="00E57798" w:rsidTr="00384D05">
        <w:trPr>
          <w:trHeight w:val="669"/>
        </w:trPr>
        <w:tc>
          <w:tcPr>
            <w:tcW w:w="2126" w:type="dxa"/>
            <w:shd w:val="clear" w:color="auto" w:fill="C2D69B"/>
          </w:tcPr>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lang w:bidi="ar-DZ"/>
              </w:rPr>
              <w:t>La dénomination </w:t>
            </w:r>
          </w:p>
        </w:tc>
        <w:tc>
          <w:tcPr>
            <w:tcW w:w="8536" w:type="dxa"/>
            <w:shd w:val="clear" w:color="auto" w:fill="EAF1DD"/>
          </w:tcPr>
          <w:p w:rsidR="00F52DDD" w:rsidRPr="00E57798" w:rsidRDefault="00F52DDD" w:rsidP="00384D05">
            <w:pPr>
              <w:spacing w:after="0"/>
              <w:rPr>
                <w:rFonts w:ascii="Book Antiqua" w:eastAsia="Calibri" w:hAnsi="Book Antiqua"/>
                <w:b/>
                <w:bCs/>
                <w:i/>
                <w:iCs/>
                <w:sz w:val="24"/>
                <w:szCs w:val="24"/>
              </w:rPr>
            </w:pPr>
            <w:r w:rsidRPr="00E57798">
              <w:rPr>
                <w:rFonts w:ascii="Book Antiqua" w:eastAsia="Calibri" w:hAnsi="Book Antiqua"/>
                <w:sz w:val="24"/>
                <w:szCs w:val="24"/>
                <w:lang w:bidi="ar-DZ"/>
              </w:rPr>
              <w:t>C’est nommer un objet</w:t>
            </w:r>
          </w:p>
        </w:tc>
      </w:tr>
    </w:tbl>
    <w:p w:rsidR="00F52DDD" w:rsidRDefault="00F52DDD" w:rsidP="00F52DDD">
      <w:pPr>
        <w:tabs>
          <w:tab w:val="left" w:pos="1470"/>
        </w:tabs>
        <w:spacing w:after="0"/>
        <w:rPr>
          <w:rFonts w:ascii="Book Antiqua" w:hAnsi="Book Antiqua"/>
          <w:sz w:val="24"/>
          <w:szCs w:val="24"/>
        </w:rPr>
      </w:pPr>
      <w:r>
        <w:rPr>
          <w:rFonts w:ascii="Book Antiqua" w:hAnsi="Book Antiqua"/>
          <w:sz w:val="24"/>
          <w:szCs w:val="24"/>
        </w:rPr>
        <w:tab/>
      </w:r>
    </w:p>
    <w:p w:rsidR="00F52DDD" w:rsidRPr="00054EC5" w:rsidRDefault="00F52DDD" w:rsidP="00F52DDD">
      <w:pPr>
        <w:tabs>
          <w:tab w:val="left" w:pos="1470"/>
        </w:tabs>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25"/>
        </w:numPr>
        <w:spacing w:after="0"/>
        <w:rPr>
          <w:rFonts w:ascii="Book Antiqua" w:hAnsi="Book Antiqua"/>
          <w:b/>
          <w:bCs/>
          <w:i/>
          <w:iCs/>
          <w:sz w:val="24"/>
          <w:szCs w:val="24"/>
          <w:highlight w:val="yellow"/>
          <w:u w:val="single"/>
        </w:rPr>
      </w:pPr>
      <w:r w:rsidRPr="00054EC5">
        <w:rPr>
          <w:rFonts w:ascii="Book Antiqua" w:hAnsi="Book Antiqua"/>
          <w:b/>
          <w:bCs/>
          <w:i/>
          <w:iCs/>
          <w:sz w:val="24"/>
          <w:szCs w:val="24"/>
          <w:highlight w:val="yellow"/>
          <w:u w:val="single"/>
        </w:rPr>
        <w:t>J’applique :</w:t>
      </w:r>
    </w:p>
    <w:p w:rsidR="00F52DDD" w:rsidRPr="00925D43" w:rsidRDefault="00F52DDD" w:rsidP="00B12E34">
      <w:pPr>
        <w:numPr>
          <w:ilvl w:val="0"/>
          <w:numId w:val="27"/>
        </w:numPr>
        <w:spacing w:after="0"/>
        <w:rPr>
          <w:rFonts w:ascii="Book Antiqua" w:hAnsi="Book Antiqua"/>
          <w:b/>
          <w:bCs/>
          <w:sz w:val="24"/>
          <w:szCs w:val="24"/>
        </w:rPr>
      </w:pPr>
      <w:r w:rsidRPr="00054EC5">
        <w:rPr>
          <w:rFonts w:ascii="Book Antiqua" w:hAnsi="Book Antiqua"/>
          <w:i/>
          <w:iCs/>
          <w:sz w:val="24"/>
          <w:szCs w:val="24"/>
          <w:u w:val="single"/>
        </w:rPr>
        <w:t>Reliez par une flèche chaque énoncé au procédé explicatif qui convient</w:t>
      </w:r>
      <w:r w:rsidRPr="00054EC5">
        <w:rPr>
          <w:rFonts w:ascii="Book Antiqua" w:hAnsi="Book Antiqua"/>
          <w:sz w:val="24"/>
          <w:szCs w:val="24"/>
        </w:rPr>
        <w:t> :</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654"/>
        <w:gridCol w:w="2835"/>
      </w:tblGrid>
      <w:tr w:rsidR="00F52DDD" w:rsidRPr="00E57798" w:rsidTr="00384D05">
        <w:tblPrEx>
          <w:tblCellMar>
            <w:top w:w="0" w:type="dxa"/>
            <w:bottom w:w="0" w:type="dxa"/>
          </w:tblCellMar>
        </w:tblPrEx>
        <w:tc>
          <w:tcPr>
            <w:tcW w:w="7654" w:type="dxa"/>
            <w:shd w:val="clear" w:color="auto" w:fill="DBE5F1"/>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lastRenderedPageBreak/>
              <w:t>L’énoncé</w:t>
            </w:r>
          </w:p>
        </w:tc>
        <w:tc>
          <w:tcPr>
            <w:tcW w:w="2835" w:type="dxa"/>
            <w:shd w:val="clear" w:color="auto" w:fill="DBE5F1"/>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Le procédé</w:t>
            </w:r>
          </w:p>
        </w:tc>
      </w:tr>
      <w:tr w:rsidR="00F52DDD" w:rsidRPr="00E57798" w:rsidTr="00384D05">
        <w:tblPrEx>
          <w:tblCellMar>
            <w:top w:w="0" w:type="dxa"/>
            <w:bottom w:w="0" w:type="dxa"/>
          </w:tblCellMar>
        </w:tblPrEx>
        <w:tc>
          <w:tcPr>
            <w:tcW w:w="7654" w:type="dxa"/>
            <w:shd w:val="clear" w:color="auto" w:fill="B6DDE8"/>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Le cœur est un muscle creux, situé dans le thorax</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Pesant environ 270g, le cœur a la forme d’une pyramide dont l’axe est oblique en avant</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Pathologie du cœur :</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Les liaisons cardiaques</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Les troubles de conduction</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L’insuffisance cardiaque</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La baleine bleue est appelée l’orque tueur.</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xml:space="preserve">La membrane oculaire est constituée de trois couches : La couche externe, est </w:t>
            </w:r>
            <w:proofErr w:type="spellStart"/>
            <w:r w:rsidRPr="00E57798">
              <w:rPr>
                <w:rFonts w:ascii="Book Antiqua" w:hAnsi="Book Antiqua"/>
                <w:sz w:val="24"/>
                <w:szCs w:val="24"/>
              </w:rPr>
              <w:t>selérotique</w:t>
            </w:r>
            <w:proofErr w:type="spellEnd"/>
            <w:r w:rsidRPr="00E57798">
              <w:rPr>
                <w:rFonts w:ascii="Book Antiqua" w:hAnsi="Book Antiqua"/>
                <w:sz w:val="24"/>
                <w:szCs w:val="24"/>
              </w:rPr>
              <w:t> ; ensuite vient la choroïde qui contient des pigments. La couche interne est la rétine, sensible à la lumière.</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Rôle des reins : ils épurent le sang</w:t>
            </w:r>
          </w:p>
        </w:tc>
        <w:tc>
          <w:tcPr>
            <w:tcW w:w="2835" w:type="dxa"/>
            <w:shd w:val="clear" w:color="auto" w:fill="B6DDE8"/>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Enumération</w:t>
            </w: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Définition</w:t>
            </w: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Analyse</w:t>
            </w: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Caractérisation</w:t>
            </w: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Fonction</w:t>
            </w: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xml:space="preserve">Dénomination </w:t>
            </w:r>
          </w:p>
          <w:p w:rsidR="00F52DDD" w:rsidRPr="00E57798" w:rsidRDefault="00F52DDD" w:rsidP="00384D05">
            <w:pPr>
              <w:spacing w:after="0"/>
              <w:rPr>
                <w:rFonts w:ascii="Book Antiqua" w:hAnsi="Book Antiqua"/>
                <w:sz w:val="24"/>
                <w:szCs w:val="24"/>
              </w:rPr>
            </w:pPr>
          </w:p>
        </w:tc>
      </w:tr>
    </w:tbl>
    <w:p w:rsidR="00F52DDD" w:rsidRPr="00054EC5" w:rsidRDefault="00F52DDD" w:rsidP="00F52DDD">
      <w:pPr>
        <w:spacing w:after="0"/>
        <w:rPr>
          <w:rFonts w:ascii="Book Antiqua" w:hAnsi="Book Antiqua"/>
          <w:sz w:val="24"/>
          <w:szCs w:val="24"/>
        </w:rPr>
      </w:pPr>
    </w:p>
    <w:p w:rsidR="00F52DDD" w:rsidRPr="000247EB" w:rsidRDefault="00F52DDD" w:rsidP="00F52DDD">
      <w:pPr>
        <w:spacing w:after="0"/>
        <w:rPr>
          <w:rFonts w:ascii="Book Antiqua" w:hAnsi="Book Antiqua"/>
          <w:sz w:val="24"/>
          <w:szCs w:val="24"/>
          <w:lang w:val="en-US"/>
        </w:rPr>
      </w:pPr>
      <w:proofErr w:type="gramStart"/>
      <w:r w:rsidRPr="000247EB">
        <w:rPr>
          <w:rFonts w:ascii="Book Antiqua" w:hAnsi="Book Antiqua"/>
          <w:sz w:val="24"/>
          <w:szCs w:val="24"/>
          <w:highlight w:val="red"/>
          <w:lang w:val="en-US"/>
        </w:rPr>
        <w:t>Correction :</w:t>
      </w:r>
      <w:proofErr w:type="gramEnd"/>
    </w:p>
    <w:p w:rsidR="00F52DDD" w:rsidRPr="000247EB" w:rsidRDefault="00F52DDD" w:rsidP="00F52DDD">
      <w:pPr>
        <w:pStyle w:val="Corpsdetexte2"/>
        <w:spacing w:after="0"/>
        <w:rPr>
          <w:rFonts w:ascii="Book Antiqua" w:hAnsi="Book Antiqua"/>
          <w:sz w:val="24"/>
          <w:szCs w:val="24"/>
          <w:lang w:val="en-US"/>
        </w:rPr>
      </w:pPr>
      <w:r w:rsidRPr="000247EB">
        <w:rPr>
          <w:rFonts w:ascii="Book Antiqua" w:hAnsi="Book Antiqua"/>
          <w:sz w:val="24"/>
          <w:szCs w:val="24"/>
          <w:lang w:val="en-US"/>
        </w:rPr>
        <w:t>(1-b</w:t>
      </w:r>
      <w:proofErr w:type="gramStart"/>
      <w:r w:rsidRPr="000247EB">
        <w:rPr>
          <w:rFonts w:ascii="Book Antiqua" w:hAnsi="Book Antiqua"/>
          <w:sz w:val="24"/>
          <w:szCs w:val="24"/>
          <w:lang w:val="en-US"/>
        </w:rPr>
        <w:t>) ;</w:t>
      </w:r>
      <w:proofErr w:type="gramEnd"/>
      <w:r w:rsidRPr="000247EB">
        <w:rPr>
          <w:rFonts w:ascii="Book Antiqua" w:hAnsi="Book Antiqua"/>
          <w:sz w:val="24"/>
          <w:szCs w:val="24"/>
          <w:lang w:val="en-US"/>
        </w:rPr>
        <w:t xml:space="preserve"> (2-d) ; (3-a) ; (4-f) ; (5-c) ; (6-e)</w:t>
      </w:r>
    </w:p>
    <w:p w:rsidR="00F52DDD" w:rsidRPr="000247EB" w:rsidRDefault="00F52DDD" w:rsidP="00F52DDD">
      <w:pPr>
        <w:spacing w:after="0"/>
        <w:rPr>
          <w:rFonts w:ascii="Book Antiqua" w:hAnsi="Book Antiqua"/>
          <w:sz w:val="24"/>
          <w:szCs w:val="24"/>
          <w:lang w:val="en-US"/>
        </w:rPr>
      </w:pPr>
    </w:p>
    <w:p w:rsidR="00F52DDD" w:rsidRPr="00925D43" w:rsidRDefault="00F52DDD" w:rsidP="00B12E34">
      <w:pPr>
        <w:numPr>
          <w:ilvl w:val="0"/>
          <w:numId w:val="27"/>
        </w:numPr>
        <w:spacing w:after="0"/>
        <w:rPr>
          <w:rFonts w:ascii="Book Antiqua" w:hAnsi="Book Antiqua"/>
          <w:sz w:val="24"/>
          <w:szCs w:val="24"/>
        </w:rPr>
      </w:pPr>
      <w:r w:rsidRPr="00054EC5">
        <w:rPr>
          <w:rFonts w:ascii="Book Antiqua" w:hAnsi="Book Antiqua"/>
          <w:i/>
          <w:iCs/>
          <w:sz w:val="24"/>
          <w:szCs w:val="24"/>
          <w:u w:val="single"/>
        </w:rPr>
        <w:t>Relevez les différents procédés explicatifs employés dans le texte suivant</w:t>
      </w:r>
      <w:r w:rsidRPr="00054EC5">
        <w:rPr>
          <w:rFonts w:ascii="Book Antiqua" w:hAnsi="Book Antiqua"/>
          <w:sz w:val="24"/>
          <w:szCs w:val="24"/>
        </w:rPr>
        <w:t> :</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Texte :</w:t>
      </w:r>
    </w:p>
    <w:p w:rsidR="00F52DDD" w:rsidRPr="00054EC5" w:rsidRDefault="00F52DDD" w:rsidP="00F52DDD">
      <w:pPr>
        <w:spacing w:after="0" w:line="240" w:lineRule="auto"/>
        <w:rPr>
          <w:rFonts w:ascii="Book Antiqua" w:hAnsi="Book Antiqua"/>
          <w:sz w:val="24"/>
          <w:szCs w:val="24"/>
        </w:rPr>
      </w:pPr>
      <w:r w:rsidRPr="00054EC5">
        <w:rPr>
          <w:rFonts w:ascii="Book Antiqua" w:hAnsi="Book Antiqua"/>
          <w:b/>
          <w:bCs/>
          <w:sz w:val="24"/>
          <w:szCs w:val="24"/>
        </w:rPr>
        <w:tab/>
      </w:r>
      <w:r w:rsidRPr="00054EC5">
        <w:rPr>
          <w:rFonts w:ascii="Book Antiqua" w:hAnsi="Book Antiqua"/>
          <w:sz w:val="24"/>
          <w:szCs w:val="24"/>
        </w:rPr>
        <w:t xml:space="preserve">Le mot commun de tremblement de terre décrit très bien le phénomène qu’on </w:t>
      </w:r>
      <w:r w:rsidRPr="00054EC5">
        <w:rPr>
          <w:rFonts w:ascii="Book Antiqua" w:hAnsi="Book Antiqua"/>
          <w:sz w:val="24"/>
          <w:szCs w:val="24"/>
          <w:highlight w:val="lightGray"/>
        </w:rPr>
        <w:t>appelle</w:t>
      </w:r>
      <w:r w:rsidRPr="00054EC5">
        <w:rPr>
          <w:rFonts w:ascii="Book Antiqua" w:hAnsi="Book Antiqua"/>
          <w:sz w:val="24"/>
          <w:szCs w:val="24"/>
        </w:rPr>
        <w:t xml:space="preserve"> en langage savant séisme. C’</w:t>
      </w:r>
      <w:r w:rsidRPr="00054EC5">
        <w:rPr>
          <w:rFonts w:ascii="Book Antiqua" w:hAnsi="Book Antiqua"/>
          <w:sz w:val="24"/>
          <w:szCs w:val="24"/>
          <w:highlight w:val="lightGray"/>
        </w:rPr>
        <w:t>est</w:t>
      </w:r>
      <w:r w:rsidRPr="00054EC5">
        <w:rPr>
          <w:rFonts w:ascii="Book Antiqua" w:hAnsi="Book Antiqua"/>
          <w:sz w:val="24"/>
          <w:szCs w:val="24"/>
        </w:rPr>
        <w:t xml:space="preserve"> en effet, un véritable frisson qui secoue la terre. </w:t>
      </w:r>
      <w:r w:rsidRPr="00054EC5">
        <w:rPr>
          <w:rFonts w:ascii="Book Antiqua" w:hAnsi="Book Antiqua"/>
          <w:sz w:val="24"/>
          <w:szCs w:val="24"/>
          <w:highlight w:val="lightGray"/>
        </w:rPr>
        <w:t>D’une manière précise</w:t>
      </w:r>
      <w:r w:rsidRPr="00054EC5">
        <w:rPr>
          <w:rFonts w:ascii="Book Antiqua" w:hAnsi="Book Antiqua"/>
          <w:sz w:val="24"/>
          <w:szCs w:val="24"/>
        </w:rPr>
        <w:t xml:space="preserve">, il s’agit de vibrations du sol qui se propagent. </w:t>
      </w:r>
      <w:r w:rsidRPr="00054EC5">
        <w:rPr>
          <w:rFonts w:ascii="Book Antiqua" w:hAnsi="Book Antiqua"/>
          <w:sz w:val="24"/>
          <w:szCs w:val="24"/>
          <w:highlight w:val="lightGray"/>
        </w:rPr>
        <w:t>Une pierre jetée à l’eau donne naissance à des ondes qui s’éloignent du point d’impact</w:t>
      </w:r>
      <w:r w:rsidRPr="00054EC5">
        <w:rPr>
          <w:rFonts w:ascii="Book Antiqua" w:hAnsi="Book Antiqua"/>
          <w:sz w:val="24"/>
          <w:szCs w:val="24"/>
        </w:rPr>
        <w:t xml:space="preserve">. </w:t>
      </w:r>
      <w:r w:rsidRPr="00054EC5">
        <w:rPr>
          <w:rFonts w:ascii="Book Antiqua" w:hAnsi="Book Antiqua"/>
          <w:sz w:val="24"/>
          <w:szCs w:val="24"/>
          <w:highlight w:val="lightGray"/>
        </w:rPr>
        <w:t>De la même manière</w:t>
      </w:r>
      <w:r w:rsidRPr="00054EC5">
        <w:rPr>
          <w:rFonts w:ascii="Book Antiqua" w:hAnsi="Book Antiqua"/>
          <w:sz w:val="24"/>
          <w:szCs w:val="24"/>
        </w:rPr>
        <w:t xml:space="preserve">, les ondes sismiques se propagent à partir du foyer d’un tremblement de terre. Ainsi, l’origine de ce tremblement de terre, sa source, est un déplacement brusque entre deux blocs rocheux adjacents qui se trouvent décalés. Un tremblement de terre est donc à a fois une rupture et un émetteur d’ondes </w:t>
      </w:r>
      <w:r w:rsidRPr="00054EC5">
        <w:rPr>
          <w:rFonts w:ascii="Book Antiqua" w:hAnsi="Book Antiqua"/>
          <w:sz w:val="24"/>
          <w:szCs w:val="24"/>
          <w:highlight w:val="lightGray"/>
        </w:rPr>
        <w:t>comme</w:t>
      </w:r>
      <w:r w:rsidRPr="00054EC5">
        <w:rPr>
          <w:rFonts w:ascii="Book Antiqua" w:hAnsi="Book Antiqua"/>
          <w:sz w:val="24"/>
          <w:szCs w:val="24"/>
        </w:rPr>
        <w:t xml:space="preserve"> l’est la cassure d’une branche sèche. </w:t>
      </w:r>
      <w:r w:rsidRPr="00054EC5">
        <w:rPr>
          <w:rFonts w:ascii="Book Antiqua" w:hAnsi="Book Antiqua"/>
          <w:sz w:val="24"/>
          <w:szCs w:val="24"/>
          <w:highlight w:val="lightGray"/>
        </w:rPr>
        <w:t>Les deux aspects</w:t>
      </w:r>
      <w:r w:rsidRPr="00054EC5">
        <w:rPr>
          <w:rFonts w:ascii="Book Antiqua" w:hAnsi="Book Antiqua"/>
          <w:sz w:val="24"/>
          <w:szCs w:val="24"/>
        </w:rPr>
        <w:t> : rupture au foyer et mode de propagation des ondes constituent les deux volets indissociables de la scène qui a pour objet l’étude des séismes </w:t>
      </w:r>
      <w:r w:rsidRPr="00054EC5">
        <w:rPr>
          <w:rFonts w:ascii="Book Antiqua" w:hAnsi="Book Antiqua"/>
          <w:sz w:val="24"/>
          <w:szCs w:val="24"/>
          <w:highlight w:val="lightGray"/>
        </w:rPr>
        <w:t>: la séismologie</w:t>
      </w:r>
      <w:r w:rsidRPr="00054EC5">
        <w:rPr>
          <w:rFonts w:ascii="Book Antiqua" w:hAnsi="Book Antiqua"/>
          <w:sz w:val="24"/>
          <w:szCs w:val="24"/>
        </w:rPr>
        <w:t xml:space="preserve"> (parfois appelée sismologie)</w:t>
      </w:r>
    </w:p>
    <w:p w:rsidR="00F52DDD" w:rsidRPr="00054EC5" w:rsidRDefault="00F52DDD" w:rsidP="00F52DDD">
      <w:pPr>
        <w:spacing w:after="0"/>
        <w:jc w:val="right"/>
        <w:rPr>
          <w:rFonts w:ascii="Book Antiqua" w:hAnsi="Book Antiqua"/>
          <w:b/>
          <w:bCs/>
          <w:sz w:val="24"/>
          <w:szCs w:val="24"/>
        </w:rPr>
      </w:pPr>
      <w:r w:rsidRPr="00054EC5">
        <w:rPr>
          <w:rFonts w:ascii="Book Antiqua" w:hAnsi="Book Antiqua" w:cs="Arial"/>
          <w:sz w:val="24"/>
          <w:szCs w:val="24"/>
        </w:rPr>
        <w:t xml:space="preserve">  </w:t>
      </w:r>
      <w:r w:rsidRPr="00054EC5">
        <w:rPr>
          <w:rFonts w:ascii="Book Antiqua" w:hAnsi="Book Antiqua"/>
          <w:b/>
          <w:bCs/>
          <w:sz w:val="24"/>
          <w:szCs w:val="24"/>
        </w:rPr>
        <w:t>Claude ALLEGRE « Les fureurs de la terre 1987)</w:t>
      </w:r>
    </w:p>
    <w:p w:rsidR="00F52DDD" w:rsidRPr="00054EC5" w:rsidRDefault="00F52DDD" w:rsidP="00F52DDD">
      <w:pPr>
        <w:spacing w:after="0"/>
        <w:rPr>
          <w:rFonts w:ascii="Book Antiqua" w:hAnsi="Book Antiqua"/>
          <w:sz w:val="24"/>
          <w:szCs w:val="24"/>
        </w:rPr>
      </w:pPr>
    </w:p>
    <w:p w:rsidR="00F52DDD" w:rsidRDefault="00F52DDD" w:rsidP="00F52DDD">
      <w:pPr>
        <w:spacing w:after="100" w:afterAutospacing="1" w:line="240" w:lineRule="auto"/>
        <w:rPr>
          <w:rFonts w:ascii="Book Antiqua" w:hAnsi="Book Antiqua"/>
          <w:sz w:val="24"/>
          <w:szCs w:val="24"/>
        </w:rPr>
      </w:pPr>
      <w:r w:rsidRPr="00054EC5">
        <w:rPr>
          <w:rFonts w:ascii="Book Antiqua" w:hAnsi="Book Antiqua"/>
          <w:sz w:val="24"/>
          <w:szCs w:val="24"/>
          <w:highlight w:val="red"/>
        </w:rPr>
        <w:t>Correction :</w:t>
      </w:r>
    </w:p>
    <w:p w:rsidR="00F52DDD" w:rsidRPr="00054EC5" w:rsidRDefault="00F52DDD" w:rsidP="00B12E34">
      <w:pPr>
        <w:numPr>
          <w:ilvl w:val="0"/>
          <w:numId w:val="12"/>
        </w:numPr>
        <w:spacing w:after="0" w:line="240" w:lineRule="auto"/>
        <w:rPr>
          <w:rFonts w:ascii="Book Antiqua" w:hAnsi="Book Antiqua"/>
          <w:sz w:val="24"/>
          <w:szCs w:val="24"/>
        </w:rPr>
      </w:pPr>
      <w:r w:rsidRPr="00054EC5">
        <w:rPr>
          <w:rFonts w:ascii="Book Antiqua" w:hAnsi="Book Antiqua"/>
          <w:b/>
          <w:bCs/>
          <w:i/>
          <w:iCs/>
          <w:sz w:val="24"/>
          <w:szCs w:val="24"/>
        </w:rPr>
        <w:t>Dénomination</w:t>
      </w:r>
      <w:r w:rsidRPr="00054EC5">
        <w:rPr>
          <w:rFonts w:ascii="Book Antiqua" w:hAnsi="Book Antiqua"/>
          <w:sz w:val="24"/>
          <w:szCs w:val="24"/>
        </w:rPr>
        <w:t> : « Tremblement de terre, le phénomène qu’on appelle en langage</w:t>
      </w:r>
    </w:p>
    <w:p w:rsidR="00F52DDD" w:rsidRPr="00054EC5" w:rsidRDefault="00F52DDD" w:rsidP="00B12E34">
      <w:pPr>
        <w:numPr>
          <w:ilvl w:val="0"/>
          <w:numId w:val="28"/>
        </w:numPr>
        <w:spacing w:after="0" w:line="240" w:lineRule="auto"/>
        <w:rPr>
          <w:rFonts w:ascii="Book Antiqua" w:hAnsi="Book Antiqua"/>
          <w:sz w:val="24"/>
          <w:szCs w:val="24"/>
        </w:rPr>
      </w:pPr>
      <w:r w:rsidRPr="00054EC5">
        <w:rPr>
          <w:rFonts w:ascii="Book Antiqua" w:hAnsi="Book Antiqua"/>
          <w:b/>
          <w:bCs/>
          <w:i/>
          <w:iCs/>
          <w:sz w:val="24"/>
          <w:szCs w:val="24"/>
        </w:rPr>
        <w:t>Définition </w:t>
      </w:r>
      <w:r w:rsidRPr="00054EC5">
        <w:rPr>
          <w:rFonts w:ascii="Book Antiqua" w:hAnsi="Book Antiqua"/>
          <w:sz w:val="24"/>
          <w:szCs w:val="24"/>
        </w:rPr>
        <w:t>: « C’est un véritable frisson qui secoue la terre »</w:t>
      </w:r>
    </w:p>
    <w:p w:rsidR="00F52DDD" w:rsidRPr="00054EC5" w:rsidRDefault="00F52DDD" w:rsidP="00B12E34">
      <w:pPr>
        <w:numPr>
          <w:ilvl w:val="0"/>
          <w:numId w:val="28"/>
        </w:numPr>
        <w:spacing w:after="0" w:line="240" w:lineRule="auto"/>
        <w:rPr>
          <w:rFonts w:ascii="Book Antiqua" w:hAnsi="Book Antiqua"/>
          <w:sz w:val="24"/>
          <w:szCs w:val="24"/>
        </w:rPr>
      </w:pPr>
      <w:r w:rsidRPr="00054EC5">
        <w:rPr>
          <w:rFonts w:ascii="Book Antiqua" w:hAnsi="Book Antiqua"/>
          <w:b/>
          <w:bCs/>
          <w:i/>
          <w:iCs/>
          <w:sz w:val="24"/>
          <w:szCs w:val="24"/>
        </w:rPr>
        <w:t>Reformulation :</w:t>
      </w:r>
      <w:r w:rsidRPr="00054EC5">
        <w:rPr>
          <w:rFonts w:ascii="Book Antiqua" w:hAnsi="Book Antiqua"/>
          <w:sz w:val="24"/>
          <w:szCs w:val="24"/>
        </w:rPr>
        <w:t xml:space="preserve"> « D’une manière précise, il s’agit de vibrations du sol qui se propagent »</w:t>
      </w:r>
    </w:p>
    <w:p w:rsidR="00F52DDD" w:rsidRPr="00054EC5" w:rsidRDefault="00F52DDD" w:rsidP="00B12E34">
      <w:pPr>
        <w:numPr>
          <w:ilvl w:val="0"/>
          <w:numId w:val="28"/>
        </w:numPr>
        <w:spacing w:after="0" w:line="240" w:lineRule="auto"/>
        <w:rPr>
          <w:rFonts w:ascii="Book Antiqua" w:hAnsi="Book Antiqua"/>
          <w:sz w:val="24"/>
          <w:szCs w:val="24"/>
        </w:rPr>
      </w:pPr>
      <w:r w:rsidRPr="00054EC5">
        <w:rPr>
          <w:rFonts w:ascii="Book Antiqua" w:hAnsi="Book Antiqua"/>
          <w:b/>
          <w:bCs/>
          <w:i/>
          <w:iCs/>
          <w:sz w:val="24"/>
          <w:szCs w:val="24"/>
        </w:rPr>
        <w:t>Une illustration (un exemple</w:t>
      </w:r>
      <w:r w:rsidRPr="00054EC5">
        <w:rPr>
          <w:rFonts w:ascii="Book Antiqua" w:hAnsi="Book Antiqua"/>
          <w:sz w:val="24"/>
          <w:szCs w:val="24"/>
        </w:rPr>
        <w:t>) : « Une pierre jetée à l’eau donne naissance à des ondes qui s’éloignent du point d’impact »</w:t>
      </w:r>
    </w:p>
    <w:p w:rsidR="00F52DDD" w:rsidRPr="00054EC5" w:rsidRDefault="00F52DDD" w:rsidP="00B12E34">
      <w:pPr>
        <w:numPr>
          <w:ilvl w:val="0"/>
          <w:numId w:val="28"/>
        </w:numPr>
        <w:spacing w:after="0" w:line="240" w:lineRule="auto"/>
        <w:rPr>
          <w:rFonts w:ascii="Book Antiqua" w:hAnsi="Book Antiqua"/>
          <w:sz w:val="24"/>
          <w:szCs w:val="24"/>
        </w:rPr>
      </w:pPr>
      <w:r w:rsidRPr="00054EC5">
        <w:rPr>
          <w:rFonts w:ascii="Book Antiqua" w:hAnsi="Book Antiqua"/>
          <w:sz w:val="24"/>
          <w:szCs w:val="24"/>
        </w:rPr>
        <w:t>C</w:t>
      </w:r>
      <w:r w:rsidRPr="00054EC5">
        <w:rPr>
          <w:rFonts w:ascii="Book Antiqua" w:hAnsi="Book Antiqua"/>
          <w:b/>
          <w:bCs/>
          <w:i/>
          <w:iCs/>
          <w:sz w:val="24"/>
          <w:szCs w:val="24"/>
        </w:rPr>
        <w:t>omparaison </w:t>
      </w:r>
      <w:r w:rsidRPr="00054EC5">
        <w:rPr>
          <w:rFonts w:ascii="Book Antiqua" w:hAnsi="Book Antiqua"/>
          <w:sz w:val="24"/>
          <w:szCs w:val="24"/>
        </w:rPr>
        <w:t>: « De la même manière, les ondes sismiques se propagent à partir du foyer d’un tremblement de terre »</w:t>
      </w:r>
    </w:p>
    <w:p w:rsidR="00F52DDD" w:rsidRPr="00054EC5" w:rsidRDefault="00F52DDD" w:rsidP="00B12E34">
      <w:pPr>
        <w:numPr>
          <w:ilvl w:val="0"/>
          <w:numId w:val="28"/>
        </w:numPr>
        <w:spacing w:after="100" w:afterAutospacing="1" w:line="240" w:lineRule="auto"/>
        <w:rPr>
          <w:rFonts w:ascii="Book Antiqua" w:hAnsi="Book Antiqua"/>
          <w:sz w:val="24"/>
          <w:szCs w:val="24"/>
        </w:rPr>
      </w:pPr>
      <w:r w:rsidRPr="00054EC5">
        <w:rPr>
          <w:rFonts w:ascii="Book Antiqua" w:hAnsi="Book Antiqua"/>
          <w:sz w:val="24"/>
          <w:szCs w:val="24"/>
        </w:rPr>
        <w:t>« Un tremblement de terre est donc à la fois une rupture et un émetteur d’ondes comme l’est la cassure d’une branche sèche »</w:t>
      </w:r>
    </w:p>
    <w:p w:rsidR="00F52DDD" w:rsidRPr="00054EC5" w:rsidRDefault="00F52DDD" w:rsidP="00B12E34">
      <w:pPr>
        <w:numPr>
          <w:ilvl w:val="0"/>
          <w:numId w:val="28"/>
        </w:numPr>
        <w:spacing w:after="100" w:afterAutospacing="1" w:line="240" w:lineRule="auto"/>
        <w:rPr>
          <w:rFonts w:ascii="Book Antiqua" w:hAnsi="Book Antiqua"/>
          <w:sz w:val="24"/>
          <w:szCs w:val="24"/>
        </w:rPr>
      </w:pPr>
      <w:r w:rsidRPr="00054EC5">
        <w:rPr>
          <w:rFonts w:ascii="Book Antiqua" w:hAnsi="Book Antiqua"/>
          <w:b/>
          <w:bCs/>
          <w:i/>
          <w:iCs/>
          <w:sz w:val="24"/>
          <w:szCs w:val="24"/>
        </w:rPr>
        <w:t>Enumération</w:t>
      </w:r>
      <w:r w:rsidRPr="00054EC5">
        <w:rPr>
          <w:rFonts w:ascii="Book Antiqua" w:hAnsi="Book Antiqua"/>
          <w:sz w:val="24"/>
          <w:szCs w:val="24"/>
        </w:rPr>
        <w:t xml:space="preserve"> : « Les deux aspects : rupture au foyer et mode de propagation des ondes » </w:t>
      </w:r>
    </w:p>
    <w:p w:rsidR="00F52DDD" w:rsidRPr="00054EC5" w:rsidRDefault="00F52DDD" w:rsidP="00B12E34">
      <w:pPr>
        <w:numPr>
          <w:ilvl w:val="0"/>
          <w:numId w:val="28"/>
        </w:numPr>
        <w:spacing w:after="100" w:afterAutospacing="1" w:line="240" w:lineRule="auto"/>
        <w:rPr>
          <w:rFonts w:ascii="Book Antiqua" w:hAnsi="Book Antiqua"/>
          <w:sz w:val="24"/>
          <w:szCs w:val="24"/>
        </w:rPr>
      </w:pPr>
      <w:r w:rsidRPr="00054EC5">
        <w:rPr>
          <w:rFonts w:ascii="Book Antiqua" w:hAnsi="Book Antiqua"/>
          <w:b/>
          <w:bCs/>
          <w:i/>
          <w:iCs/>
          <w:sz w:val="24"/>
          <w:szCs w:val="24"/>
        </w:rPr>
        <w:t>Analyse :</w:t>
      </w:r>
      <w:r w:rsidRPr="00054EC5">
        <w:rPr>
          <w:rFonts w:ascii="Book Antiqua" w:hAnsi="Book Antiqua"/>
          <w:sz w:val="24"/>
          <w:szCs w:val="24"/>
        </w:rPr>
        <w:t xml:space="preserve"> « Les deux aspects constituent les deux volets indissociables de la science »</w:t>
      </w:r>
    </w:p>
    <w:p w:rsidR="00F52DDD" w:rsidRPr="00054EC5" w:rsidRDefault="00F52DDD" w:rsidP="00B12E34">
      <w:pPr>
        <w:numPr>
          <w:ilvl w:val="0"/>
          <w:numId w:val="28"/>
        </w:numPr>
        <w:spacing w:after="100" w:afterAutospacing="1" w:line="240" w:lineRule="auto"/>
        <w:rPr>
          <w:rFonts w:ascii="Book Antiqua" w:hAnsi="Book Antiqua"/>
          <w:sz w:val="24"/>
          <w:szCs w:val="24"/>
        </w:rPr>
      </w:pPr>
      <w:r w:rsidRPr="00054EC5">
        <w:rPr>
          <w:rFonts w:ascii="Book Antiqua" w:hAnsi="Book Antiqua"/>
          <w:b/>
          <w:bCs/>
          <w:i/>
          <w:iCs/>
          <w:sz w:val="24"/>
          <w:szCs w:val="24"/>
        </w:rPr>
        <w:t>Définition :</w:t>
      </w:r>
      <w:r w:rsidRPr="00054EC5">
        <w:rPr>
          <w:rFonts w:ascii="Book Antiqua" w:hAnsi="Book Antiqua"/>
          <w:sz w:val="24"/>
          <w:szCs w:val="24"/>
        </w:rPr>
        <w:t xml:space="preserve"> « La science qui a pour objet l’étude des séismes »</w:t>
      </w:r>
    </w:p>
    <w:p w:rsidR="00F52DDD" w:rsidRPr="00054EC5" w:rsidRDefault="00F52DDD" w:rsidP="00B12E34">
      <w:pPr>
        <w:numPr>
          <w:ilvl w:val="0"/>
          <w:numId w:val="28"/>
        </w:numPr>
        <w:spacing w:after="100" w:afterAutospacing="1" w:line="240" w:lineRule="auto"/>
        <w:rPr>
          <w:rFonts w:ascii="Book Antiqua" w:hAnsi="Book Antiqua"/>
          <w:sz w:val="24"/>
          <w:szCs w:val="24"/>
        </w:rPr>
      </w:pPr>
      <w:r w:rsidRPr="00054EC5">
        <w:rPr>
          <w:rFonts w:ascii="Book Antiqua" w:hAnsi="Book Antiqua"/>
          <w:b/>
          <w:bCs/>
          <w:i/>
          <w:iCs/>
          <w:sz w:val="24"/>
          <w:szCs w:val="24"/>
        </w:rPr>
        <w:t>Dénomination</w:t>
      </w:r>
      <w:r w:rsidRPr="00054EC5">
        <w:rPr>
          <w:rFonts w:ascii="Book Antiqua" w:hAnsi="Book Antiqua"/>
          <w:sz w:val="24"/>
          <w:szCs w:val="24"/>
        </w:rPr>
        <w:t xml:space="preserve"> : « La séismologie (parfois appelée sismologie) » </w:t>
      </w:r>
    </w:p>
    <w:p w:rsidR="00F52DDD" w:rsidRPr="00054EC5" w:rsidRDefault="00F52DDD" w:rsidP="00F52DDD">
      <w:pPr>
        <w:spacing w:after="0"/>
        <w:rPr>
          <w:rFonts w:ascii="Book Antiqua" w:hAnsi="Book Antiqua"/>
          <w:sz w:val="24"/>
          <w:szCs w:val="24"/>
        </w:rPr>
      </w:pPr>
      <w:r w:rsidRPr="00054EC5">
        <w:rPr>
          <w:rFonts w:ascii="Book Antiqua" w:hAnsi="Book Antiqua"/>
          <w:b/>
          <w:bCs/>
          <w:i/>
          <w:noProof/>
          <w:sz w:val="24"/>
          <w:szCs w:val="24"/>
          <w:highlight w:val="green"/>
          <w:u w:val="single"/>
          <w:shd w:val="clear" w:color="auto" w:fill="FFFFFF"/>
        </w:rPr>
        <w:lastRenderedPageBreak/>
        <w:pict>
          <v:roundrect id="_x0000_s1081" style="position:absolute;margin-left:368.25pt;margin-top:1.65pt;width:112.2pt;height:45.35pt;z-index:251670528" arcsize="10923f" strokecolor="#b2a1c7" strokeweight="1pt">
            <v:fill color2="#ccc0d9" focusposition="1" focussize="" focus="100%" type="gradient"/>
            <v:shadow on="t" type="perspective" color="#3f3151" opacity=".5" offset="1pt" offset2="-3pt"/>
            <v:textbox style="mso-next-textbox:#_x0000_s1081">
              <w:txbxContent>
                <w:p w:rsidR="00F52DDD" w:rsidRDefault="00F52DDD" w:rsidP="00F52DDD">
                  <w:r w:rsidRPr="00C057DC">
                    <w:rPr>
                      <w:b/>
                      <w:bCs/>
                      <w:highlight w:val="cyan"/>
                    </w:rPr>
                    <w:t>Classe</w:t>
                  </w:r>
                  <w:r>
                    <w:t> : 2</w:t>
                  </w:r>
                  <w:r>
                    <w:rPr>
                      <w:vertAlign w:val="superscript"/>
                    </w:rPr>
                    <w:t>ème</w:t>
                  </w:r>
                  <w:r w:rsidRPr="007053DB">
                    <w:t xml:space="preserve"> AS.</w:t>
                  </w:r>
                </w:p>
                <w:p w:rsidR="00F52DDD" w:rsidRPr="00B603A7" w:rsidRDefault="00F52DDD" w:rsidP="00F52DDD">
                  <w:r w:rsidRPr="00C057DC">
                    <w:rPr>
                      <w:b/>
                      <w:bCs/>
                      <w:highlight w:val="cyan"/>
                    </w:rPr>
                    <w:t>Durée</w:t>
                  </w:r>
                  <w:r w:rsidRPr="00C057DC">
                    <w:rPr>
                      <w:b/>
                      <w:bCs/>
                    </w:rPr>
                    <w:t> </w:t>
                  </w:r>
                  <w:r>
                    <w:t>: 1 heure.</w:t>
                  </w:r>
                </w:p>
              </w:txbxContent>
            </v:textbox>
          </v:roundrect>
        </w:pict>
      </w:r>
      <w:r w:rsidRPr="00054EC5">
        <w:rPr>
          <w:rFonts w:ascii="Book Antiqua" w:hAnsi="Book Antiqua"/>
          <w:b/>
          <w:bCs/>
          <w:i/>
          <w:sz w:val="24"/>
          <w:szCs w:val="24"/>
          <w:highlight w:val="green"/>
          <w:u w:val="single"/>
          <w:shd w:val="clear" w:color="auto" w:fill="FFFFFF"/>
        </w:rPr>
        <w:t>Projet</w:t>
      </w:r>
      <w:r w:rsidRPr="00054EC5">
        <w:rPr>
          <w:rFonts w:ascii="Book Antiqua" w:hAnsi="Book Antiqua"/>
          <w:sz w:val="24"/>
          <w:szCs w:val="24"/>
          <w:highlight w:val="green"/>
          <w:shd w:val="clear" w:color="auto" w:fill="FFFF00"/>
        </w:rPr>
        <w:t> </w:t>
      </w:r>
      <w:r w:rsidRPr="00054EC5">
        <w:rPr>
          <w:rFonts w:ascii="Book Antiqua" w:hAnsi="Book Antiqua"/>
          <w:sz w:val="24"/>
          <w:szCs w:val="24"/>
        </w:rPr>
        <w:t>: Conception et réalisation d’un dossier documentaire</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green"/>
          <w:u w:val="single"/>
        </w:rPr>
        <w:t>Objet d’étude</w:t>
      </w:r>
      <w:r w:rsidRPr="00054EC5">
        <w:rPr>
          <w:rFonts w:ascii="Book Antiqua" w:hAnsi="Book Antiqua"/>
          <w:sz w:val="24"/>
          <w:szCs w:val="24"/>
        </w:rPr>
        <w:t xml:space="preserve"> : </w:t>
      </w:r>
      <w:r w:rsidRPr="00054EC5">
        <w:rPr>
          <w:rFonts w:ascii="Book Antiqua" w:hAnsi="Book Antiqua" w:cs="Arial"/>
          <w:sz w:val="24"/>
          <w:szCs w:val="24"/>
        </w:rPr>
        <w:t>Le discours objectivé</w:t>
      </w:r>
      <w:r w:rsidRPr="00054EC5">
        <w:rPr>
          <w:rFonts w:ascii="Book Antiqua" w:hAnsi="Book Antiqua"/>
          <w:sz w:val="24"/>
          <w:szCs w:val="24"/>
        </w:rPr>
        <w:t xml:space="preserve">                                                                             </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green"/>
          <w:u w:val="single"/>
        </w:rPr>
        <w:t>Séquence</w:t>
      </w:r>
      <w:r w:rsidRPr="00054EC5">
        <w:rPr>
          <w:rFonts w:ascii="Book Antiqua" w:hAnsi="Book Antiqua"/>
          <w:sz w:val="24"/>
          <w:szCs w:val="24"/>
        </w:rPr>
        <w:t> : Présenter un fait, une notion, un phénomène</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green"/>
          <w:u w:val="single"/>
        </w:rPr>
        <w:t>Séance</w:t>
      </w:r>
      <w:r w:rsidRPr="00054EC5">
        <w:rPr>
          <w:rFonts w:ascii="Book Antiqua" w:hAnsi="Book Antiqua"/>
          <w:sz w:val="24"/>
          <w:szCs w:val="24"/>
          <w:highlight w:val="green"/>
        </w:rPr>
        <w:t> </w:t>
      </w:r>
      <w:r w:rsidRPr="00054EC5">
        <w:rPr>
          <w:rFonts w:ascii="Book Antiqua" w:hAnsi="Book Antiqua"/>
          <w:sz w:val="24"/>
          <w:szCs w:val="24"/>
        </w:rPr>
        <w:t>: Langue</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498"/>
      </w:tblGrid>
      <w:tr w:rsidR="00F52DDD" w:rsidRPr="00E57798" w:rsidTr="00384D05">
        <w:trPr>
          <w:trHeight w:val="748"/>
        </w:trPr>
        <w:tc>
          <w:tcPr>
            <w:tcW w:w="9498" w:type="dxa"/>
            <w:shd w:val="clear" w:color="auto" w:fill="E5DFEC"/>
          </w:tcPr>
          <w:p w:rsidR="00F52DDD" w:rsidRPr="00E57798" w:rsidRDefault="00F52DDD" w:rsidP="00384D05">
            <w:pPr>
              <w:spacing w:after="0"/>
              <w:rPr>
                <w:rFonts w:ascii="Book Antiqua" w:hAnsi="Book Antiqua"/>
                <w:b/>
                <w:bCs/>
                <w:i/>
                <w:iCs/>
                <w:sz w:val="24"/>
                <w:szCs w:val="24"/>
                <w:highlight w:val="red"/>
                <w:u w:val="single"/>
              </w:rPr>
            </w:pPr>
            <w:r w:rsidRPr="00E57798">
              <w:rPr>
                <w:rFonts w:ascii="Book Antiqua" w:hAnsi="Book Antiqua"/>
                <w:b/>
                <w:bCs/>
                <w:i/>
                <w:sz w:val="24"/>
                <w:szCs w:val="24"/>
                <w:highlight w:val="cyan"/>
                <w:u w:val="single"/>
              </w:rPr>
              <w:t>Objectifs</w:t>
            </w:r>
            <w:r w:rsidRPr="00E57798">
              <w:rPr>
                <w:rFonts w:ascii="Book Antiqua" w:hAnsi="Book Antiqua"/>
                <w:sz w:val="24"/>
                <w:szCs w:val="24"/>
              </w:rPr>
              <w:t> : l’élève doit être capable de :</w:t>
            </w:r>
          </w:p>
          <w:p w:rsidR="00F52DDD" w:rsidRPr="00E57798" w:rsidRDefault="00F52DDD" w:rsidP="00384D05">
            <w:pPr>
              <w:spacing w:after="0"/>
              <w:rPr>
                <w:rFonts w:ascii="Book Antiqua" w:hAnsi="Book Antiqua"/>
                <w:sz w:val="24"/>
                <w:szCs w:val="24"/>
                <w:lang w:bidi="ar-DZ"/>
              </w:rPr>
            </w:pPr>
            <w:r w:rsidRPr="00E57798">
              <w:rPr>
                <w:rFonts w:ascii="Book Antiqua" w:hAnsi="Book Antiqua"/>
                <w:sz w:val="24"/>
                <w:szCs w:val="24"/>
                <w:lang w:bidi="ar-DZ"/>
              </w:rPr>
              <w:t>Connaitre les types de progression thématique</w:t>
            </w:r>
          </w:p>
          <w:p w:rsidR="00F52DDD" w:rsidRPr="00E57798" w:rsidRDefault="00F52DDD" w:rsidP="00384D05">
            <w:pPr>
              <w:spacing w:after="0"/>
              <w:rPr>
                <w:rFonts w:ascii="Book Antiqua" w:hAnsi="Book Antiqua"/>
                <w:sz w:val="24"/>
                <w:szCs w:val="24"/>
                <w:lang w:bidi="ar-DZ"/>
              </w:rPr>
            </w:pPr>
            <w:r w:rsidRPr="00E57798">
              <w:rPr>
                <w:rFonts w:ascii="Book Antiqua" w:hAnsi="Book Antiqua"/>
                <w:sz w:val="24"/>
                <w:szCs w:val="24"/>
                <w:lang w:bidi="ar-DZ"/>
              </w:rPr>
              <w:t>Comprendre leur fonctionnement</w:t>
            </w:r>
          </w:p>
          <w:p w:rsidR="00F52DDD" w:rsidRPr="00E57798" w:rsidRDefault="00F52DDD" w:rsidP="00384D05">
            <w:pPr>
              <w:spacing w:after="0"/>
              <w:rPr>
                <w:rFonts w:ascii="Book Antiqua" w:hAnsi="Book Antiqua"/>
                <w:sz w:val="24"/>
                <w:szCs w:val="24"/>
                <w:lang w:bidi="ar-DZ"/>
              </w:rPr>
            </w:pPr>
            <w:r w:rsidRPr="00E57798">
              <w:rPr>
                <w:rFonts w:ascii="Book Antiqua" w:hAnsi="Book Antiqua"/>
                <w:sz w:val="24"/>
                <w:szCs w:val="24"/>
                <w:lang w:bidi="ar-DZ"/>
              </w:rPr>
              <w:t>Les exploiter dans ses productions écrites.</w:t>
            </w:r>
          </w:p>
        </w:tc>
      </w:tr>
    </w:tbl>
    <w:p w:rsidR="00F52DDD" w:rsidRPr="00054EC5" w:rsidRDefault="00F52DDD" w:rsidP="00F52DDD">
      <w:pPr>
        <w:spacing w:after="0"/>
        <w:rPr>
          <w:rFonts w:ascii="Book Antiqua" w:hAnsi="Book Antiqua"/>
          <w:sz w:val="24"/>
          <w:szCs w:val="24"/>
        </w:rPr>
      </w:pPr>
      <w:r w:rsidRPr="00054EC5">
        <w:rPr>
          <w:rFonts w:ascii="Book Antiqua" w:hAnsi="Book Antiqua"/>
          <w:i/>
          <w:sz w:val="24"/>
          <w:szCs w:val="24"/>
          <w:highlight w:val="cyan"/>
          <w:u w:val="single"/>
        </w:rPr>
        <w:t>Plan de la séance</w:t>
      </w:r>
      <w:r w:rsidRPr="00054EC5">
        <w:rPr>
          <w:rFonts w:ascii="Book Antiqua" w:hAnsi="Book Antiqua"/>
          <w:i/>
          <w:sz w:val="24"/>
          <w:szCs w:val="24"/>
          <w:highlight w:val="cyan"/>
        </w:rPr>
        <w:t> </w:t>
      </w:r>
      <w:r w:rsidRPr="00054EC5">
        <w:rPr>
          <w:rFonts w:ascii="Book Antiqua" w:hAnsi="Book Antiqua"/>
          <w:sz w:val="24"/>
          <w:szCs w:val="24"/>
        </w:rPr>
        <w:t xml:space="preserve">: -je découvre- je retiens- j’applique. </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jc w:val="center"/>
        <w:rPr>
          <w:rFonts w:ascii="Book Antiqua" w:hAnsi="Book Antiqua"/>
          <w:b/>
          <w:bCs/>
          <w:i/>
          <w:iCs/>
          <w:sz w:val="24"/>
          <w:szCs w:val="24"/>
        </w:rPr>
      </w:pPr>
      <w:r w:rsidRPr="00054EC5">
        <w:rPr>
          <w:rFonts w:ascii="Book Antiqua" w:hAnsi="Book Antiqua"/>
          <w:b/>
          <w:bCs/>
          <w:i/>
          <w:iCs/>
          <w:sz w:val="24"/>
          <w:szCs w:val="24"/>
          <w:highlight w:val="green"/>
        </w:rPr>
        <w:t>Le déroulement de la séance</w:t>
      </w:r>
      <w:r w:rsidRPr="00054EC5">
        <w:rPr>
          <w:rFonts w:ascii="Book Antiqua" w:hAnsi="Book Antiqua"/>
          <w:b/>
          <w:bCs/>
          <w:i/>
          <w:iCs/>
          <w:sz w:val="24"/>
          <w:szCs w:val="24"/>
        </w:rPr>
        <w:t> :</w:t>
      </w:r>
    </w:p>
    <w:p w:rsidR="00F52DDD" w:rsidRPr="00054EC5" w:rsidRDefault="00F52DDD" w:rsidP="00F52DDD">
      <w:pPr>
        <w:spacing w:after="0"/>
        <w:rPr>
          <w:rFonts w:ascii="Book Antiqua" w:hAnsi="Book Antiqua"/>
          <w:sz w:val="24"/>
          <w:szCs w:val="24"/>
        </w:rPr>
      </w:pPr>
    </w:p>
    <w:p w:rsidR="00F52DDD" w:rsidRPr="00054EC5" w:rsidRDefault="00F52DDD" w:rsidP="00B12E34">
      <w:pPr>
        <w:pStyle w:val="Paragraphedeliste"/>
        <w:numPr>
          <w:ilvl w:val="0"/>
          <w:numId w:val="23"/>
        </w:numPr>
        <w:spacing w:after="0"/>
        <w:rPr>
          <w:rFonts w:ascii="Book Antiqua" w:hAnsi="Book Antiqua"/>
          <w:sz w:val="24"/>
          <w:szCs w:val="24"/>
          <w:highlight w:val="yellow"/>
        </w:rPr>
      </w:pPr>
      <w:r w:rsidRPr="00054EC5">
        <w:rPr>
          <w:rFonts w:ascii="Book Antiqua" w:hAnsi="Book Antiqua"/>
          <w:b/>
          <w:bCs/>
          <w:i/>
          <w:iCs/>
          <w:sz w:val="24"/>
          <w:szCs w:val="24"/>
          <w:highlight w:val="yellow"/>
          <w:u w:val="single"/>
        </w:rPr>
        <w:t>La progression thématique</w:t>
      </w:r>
      <w:r w:rsidRPr="00054EC5">
        <w:rPr>
          <w:rFonts w:ascii="Book Antiqua" w:hAnsi="Book Antiqua"/>
          <w:sz w:val="24"/>
          <w:szCs w:val="24"/>
          <w:highlight w:val="yellow"/>
        </w:rPr>
        <w:t> :</w:t>
      </w:r>
    </w:p>
    <w:p w:rsidR="00F52DDD" w:rsidRPr="00054EC5" w:rsidRDefault="00F52DDD" w:rsidP="00B12E34">
      <w:pPr>
        <w:numPr>
          <w:ilvl w:val="0"/>
          <w:numId w:val="18"/>
        </w:numPr>
        <w:spacing w:after="0"/>
        <w:rPr>
          <w:rFonts w:ascii="Book Antiqua" w:hAnsi="Book Antiqua"/>
          <w:sz w:val="24"/>
          <w:szCs w:val="24"/>
        </w:rPr>
      </w:pPr>
      <w:r w:rsidRPr="00054EC5">
        <w:rPr>
          <w:rFonts w:ascii="Book Antiqua" w:hAnsi="Book Antiqua"/>
          <w:b/>
          <w:bCs/>
          <w:i/>
          <w:iCs/>
          <w:color w:val="FF0000"/>
          <w:sz w:val="24"/>
          <w:szCs w:val="24"/>
        </w:rPr>
        <w:t>La progression thématique</w:t>
      </w:r>
      <w:r w:rsidRPr="00054EC5">
        <w:rPr>
          <w:rFonts w:ascii="Book Antiqua" w:hAnsi="Book Antiqua"/>
          <w:sz w:val="24"/>
          <w:szCs w:val="24"/>
        </w:rPr>
        <w:t xml:space="preserve"> est la manière dont un auteur distribue l’information et assure la cohérence de son texte. C’est ce qui nous permet de repérer le cheminement de sa pensée et de repérer le plan qu’il a adopté.</w:t>
      </w:r>
      <w:r w:rsidRPr="00054EC5">
        <w:rPr>
          <w:rFonts w:ascii="Book Antiqua" w:hAnsi="Book Antiqua"/>
          <w:sz w:val="24"/>
          <w:szCs w:val="24"/>
        </w:rPr>
        <w:br/>
      </w:r>
      <w:r w:rsidRPr="00054EC5">
        <w:rPr>
          <w:rFonts w:ascii="Book Antiqua" w:hAnsi="Book Antiqua"/>
          <w:sz w:val="24"/>
          <w:szCs w:val="24"/>
        </w:rPr>
        <w:br/>
      </w:r>
      <w:r w:rsidRPr="00054EC5">
        <w:rPr>
          <w:rFonts w:ascii="Book Antiqua" w:hAnsi="Book Antiqua"/>
          <w:b/>
          <w:bCs/>
          <w:color w:val="0000FF"/>
          <w:sz w:val="24"/>
          <w:szCs w:val="24"/>
        </w:rPr>
        <w:t>Une phrase est constituée d’un thème et d’un propos.</w:t>
      </w:r>
      <w:r w:rsidRPr="00054EC5">
        <w:rPr>
          <w:rFonts w:ascii="Book Antiqua" w:hAnsi="Book Antiqua"/>
          <w:sz w:val="24"/>
          <w:szCs w:val="24"/>
        </w:rPr>
        <w:br/>
      </w:r>
      <w:r w:rsidRPr="00054EC5">
        <w:rPr>
          <w:rFonts w:ascii="Book Antiqua" w:hAnsi="Book Antiqua"/>
          <w:sz w:val="24"/>
          <w:szCs w:val="24"/>
          <w:highlight w:val="green"/>
        </w:rPr>
        <w:t>Le thème</w:t>
      </w:r>
      <w:r w:rsidRPr="00054EC5">
        <w:rPr>
          <w:rFonts w:ascii="Book Antiqua" w:hAnsi="Book Antiqua"/>
          <w:sz w:val="24"/>
          <w:szCs w:val="24"/>
        </w:rPr>
        <w:t> : C’est l’élément dont on parle, l’information connue (personne, chose, idée, etc.)</w:t>
      </w:r>
      <w:r w:rsidRPr="00054EC5">
        <w:rPr>
          <w:rFonts w:ascii="Book Antiqua" w:hAnsi="Book Antiqua"/>
          <w:sz w:val="24"/>
          <w:szCs w:val="24"/>
        </w:rPr>
        <w:br/>
      </w:r>
      <w:r w:rsidRPr="00054EC5">
        <w:rPr>
          <w:rFonts w:ascii="Book Antiqua" w:hAnsi="Book Antiqua"/>
          <w:sz w:val="24"/>
          <w:szCs w:val="24"/>
          <w:highlight w:val="green"/>
        </w:rPr>
        <w:t>Le propos</w:t>
      </w:r>
      <w:r w:rsidRPr="00054EC5">
        <w:rPr>
          <w:rFonts w:ascii="Book Antiqua" w:hAnsi="Book Antiqua"/>
          <w:sz w:val="24"/>
          <w:szCs w:val="24"/>
        </w:rPr>
        <w:t> : C’est ce que l’on dit à propos de ce thème, l’information nouvelle.</w:t>
      </w:r>
      <w:r w:rsidRPr="00054EC5">
        <w:rPr>
          <w:rFonts w:ascii="Book Antiqua" w:hAnsi="Book Antiqua"/>
          <w:sz w:val="24"/>
          <w:szCs w:val="24"/>
        </w:rPr>
        <w:br/>
      </w:r>
      <w:r w:rsidRPr="00054EC5">
        <w:rPr>
          <w:rFonts w:ascii="Book Antiqua" w:hAnsi="Book Antiqua"/>
          <w:sz w:val="24"/>
          <w:szCs w:val="24"/>
        </w:rPr>
        <w:br/>
        <w:t>Exemple :</w:t>
      </w:r>
    </w:p>
    <w:tbl>
      <w:tblPr>
        <w:tblW w:w="6220" w:type="dxa"/>
        <w:tblCellSpacing w:w="15" w:type="dxa"/>
        <w:tblInd w:w="1543" w:type="dxa"/>
        <w:shd w:val="clear" w:color="auto" w:fill="FFFFFF"/>
        <w:tblCellMar>
          <w:top w:w="15" w:type="dxa"/>
          <w:left w:w="15" w:type="dxa"/>
          <w:bottom w:w="15" w:type="dxa"/>
          <w:right w:w="15" w:type="dxa"/>
        </w:tblCellMar>
        <w:tblLook w:val="04A0"/>
      </w:tblPr>
      <w:tblGrid>
        <w:gridCol w:w="415"/>
        <w:gridCol w:w="1390"/>
        <w:gridCol w:w="206"/>
        <w:gridCol w:w="3942"/>
        <w:gridCol w:w="267"/>
      </w:tblGrid>
      <w:tr w:rsidR="00F52DDD" w:rsidRPr="00E57798" w:rsidTr="00384D05">
        <w:trPr>
          <w:tblCellSpacing w:w="15" w:type="dxa"/>
        </w:trPr>
        <w:tc>
          <w:tcPr>
            <w:tcW w:w="0" w:type="auto"/>
            <w:gridSpan w:val="2"/>
            <w:shd w:val="clear" w:color="auto" w:fill="FFFFFF"/>
            <w:vAlign w:val="cente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La politesse</w:t>
            </w:r>
          </w:p>
        </w:tc>
        <w:tc>
          <w:tcPr>
            <w:tcW w:w="0" w:type="auto"/>
            <w:gridSpan w:val="2"/>
            <w:shd w:val="clear" w:color="auto" w:fill="FFFFFF"/>
            <w:vAlign w:val="cente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est la grâce de l’esprit.</w:t>
            </w:r>
          </w:p>
        </w:tc>
        <w:tc>
          <w:tcPr>
            <w:tcW w:w="222" w:type="dxa"/>
            <w:shd w:val="clear" w:color="auto" w:fill="FFFFFF"/>
            <w:vAlign w:val="cente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w:t>
            </w:r>
          </w:p>
        </w:tc>
      </w:tr>
      <w:tr w:rsidR="00F52DDD" w:rsidRPr="00E57798" w:rsidTr="00384D05">
        <w:trPr>
          <w:tblCellSpacing w:w="15" w:type="dxa"/>
        </w:trPr>
        <w:tc>
          <w:tcPr>
            <w:tcW w:w="370" w:type="dxa"/>
            <w:shd w:val="clear" w:color="auto" w:fill="FFFFFF"/>
            <w:vAlign w:val="cente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w:t>
            </w:r>
          </w:p>
        </w:tc>
        <w:tc>
          <w:tcPr>
            <w:tcW w:w="1360" w:type="dxa"/>
            <w:shd w:val="clear" w:color="auto" w:fill="FFFFFF"/>
            <w:vAlign w:val="center"/>
            <w:hideMark/>
          </w:tcPr>
          <w:p w:rsidR="00F52DDD" w:rsidRPr="00E57798" w:rsidRDefault="00F52DDD" w:rsidP="00384D05">
            <w:pPr>
              <w:spacing w:after="0"/>
              <w:rPr>
                <w:rFonts w:ascii="Book Antiqua" w:hAnsi="Book Antiqua"/>
                <w:sz w:val="24"/>
                <w:szCs w:val="24"/>
              </w:rPr>
            </w:pPr>
            <w:r>
              <w:rPr>
                <w:rFonts w:ascii="Book Antiqua" w:hAnsi="Book Antiqua"/>
                <w:noProof/>
                <w:sz w:val="24"/>
                <w:szCs w:val="24"/>
                <w:lang w:eastAsia="fr-FR" w:bidi="ar-SA"/>
              </w:rPr>
              <w:drawing>
                <wp:inline distT="0" distB="0" distL="0" distR="0">
                  <wp:extent cx="266700" cy="276225"/>
                  <wp:effectExtent l="19050" t="0" r="0" b="0"/>
                  <wp:docPr id="2" name="Image 2"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ow"/>
                          <pic:cNvPicPr>
                            <a:picLocks noChangeAspect="1" noChangeArrowheads="1"/>
                          </pic:cNvPicPr>
                        </pic:nvPicPr>
                        <pic:blipFill>
                          <a:blip r:embed="rId9"/>
                          <a:srcRect/>
                          <a:stretch>
                            <a:fillRect/>
                          </a:stretch>
                        </pic:blipFill>
                        <pic:spPr bwMode="auto">
                          <a:xfrm>
                            <a:off x="0" y="0"/>
                            <a:ext cx="266700" cy="276225"/>
                          </a:xfrm>
                          <a:prstGeom prst="rect">
                            <a:avLst/>
                          </a:prstGeom>
                          <a:noFill/>
                          <a:ln w="9525">
                            <a:noFill/>
                            <a:miter lim="800000"/>
                            <a:headEnd/>
                            <a:tailEnd/>
                          </a:ln>
                        </pic:spPr>
                      </pic:pic>
                    </a:graphicData>
                  </a:graphic>
                </wp:inline>
              </w:drawing>
            </w:r>
          </w:p>
        </w:tc>
        <w:tc>
          <w:tcPr>
            <w:tcW w:w="176" w:type="dxa"/>
            <w:shd w:val="clear" w:color="auto" w:fill="FFFFFF"/>
            <w:vAlign w:val="cente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w:t>
            </w:r>
          </w:p>
        </w:tc>
        <w:tc>
          <w:tcPr>
            <w:tcW w:w="3912" w:type="dxa"/>
            <w:shd w:val="clear" w:color="auto" w:fill="FFFFFF"/>
            <w:vAlign w:val="center"/>
            <w:hideMark/>
          </w:tcPr>
          <w:p w:rsidR="00F52DDD" w:rsidRPr="00E57798" w:rsidRDefault="00F52DDD" w:rsidP="00384D05">
            <w:pPr>
              <w:spacing w:after="0"/>
              <w:rPr>
                <w:rFonts w:ascii="Book Antiqua" w:hAnsi="Book Antiqua"/>
                <w:sz w:val="24"/>
                <w:szCs w:val="24"/>
              </w:rPr>
            </w:pPr>
            <w:r>
              <w:rPr>
                <w:rFonts w:ascii="Book Antiqua" w:hAnsi="Book Antiqua"/>
                <w:noProof/>
                <w:sz w:val="24"/>
                <w:szCs w:val="24"/>
                <w:lang w:eastAsia="fr-FR" w:bidi="ar-SA"/>
              </w:rPr>
              <w:drawing>
                <wp:inline distT="0" distB="0" distL="0" distR="0">
                  <wp:extent cx="266700" cy="276225"/>
                  <wp:effectExtent l="19050" t="0" r="0" b="0"/>
                  <wp:docPr id="3" name="Image 3" descr="arro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ow2"/>
                          <pic:cNvPicPr>
                            <a:picLocks noChangeAspect="1" noChangeArrowheads="1"/>
                          </pic:cNvPicPr>
                        </pic:nvPicPr>
                        <pic:blipFill>
                          <a:blip r:embed="rId10"/>
                          <a:srcRect/>
                          <a:stretch>
                            <a:fillRect/>
                          </a:stretch>
                        </pic:blipFill>
                        <pic:spPr bwMode="auto">
                          <a:xfrm>
                            <a:off x="0" y="0"/>
                            <a:ext cx="266700" cy="2762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w:t>
            </w:r>
          </w:p>
        </w:tc>
      </w:tr>
      <w:tr w:rsidR="00F52DDD" w:rsidRPr="00E57798" w:rsidTr="00384D05">
        <w:trPr>
          <w:tblCellSpacing w:w="15" w:type="dxa"/>
        </w:trPr>
        <w:tc>
          <w:tcPr>
            <w:tcW w:w="0" w:type="auto"/>
            <w:gridSpan w:val="2"/>
            <w:shd w:val="clear" w:color="auto" w:fill="FFFFFF"/>
            <w:vAlign w:val="cente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thème  </w:t>
            </w:r>
          </w:p>
        </w:tc>
        <w:tc>
          <w:tcPr>
            <w:tcW w:w="0" w:type="auto"/>
            <w:gridSpan w:val="2"/>
            <w:shd w:val="clear" w:color="auto" w:fill="FFFFFF"/>
            <w:vAlign w:val="cente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propos </w:t>
            </w:r>
          </w:p>
        </w:tc>
        <w:tc>
          <w:tcPr>
            <w:tcW w:w="0" w:type="auto"/>
            <w:shd w:val="clear" w:color="auto" w:fill="FFFFFF"/>
            <w:vAlign w:val="cente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w:t>
            </w:r>
          </w:p>
        </w:tc>
      </w:tr>
    </w:tbl>
    <w:p w:rsidR="00F52DDD" w:rsidRPr="00054EC5" w:rsidRDefault="00F52DDD" w:rsidP="00F52DDD">
      <w:pPr>
        <w:pStyle w:val="Paragraphedeliste"/>
        <w:spacing w:after="0"/>
        <w:rPr>
          <w:rFonts w:ascii="Book Antiqua" w:hAnsi="Book Antiqua"/>
          <w:sz w:val="24"/>
          <w:szCs w:val="24"/>
        </w:rPr>
      </w:pPr>
    </w:p>
    <w:p w:rsidR="00F52DDD" w:rsidRPr="00054EC5" w:rsidRDefault="00F52DDD" w:rsidP="00B12E34">
      <w:pPr>
        <w:pStyle w:val="Paragraphedeliste"/>
        <w:numPr>
          <w:ilvl w:val="0"/>
          <w:numId w:val="30"/>
        </w:numPr>
        <w:spacing w:after="0"/>
        <w:rPr>
          <w:rFonts w:ascii="Book Antiqua" w:hAnsi="Book Antiqua"/>
          <w:sz w:val="24"/>
          <w:szCs w:val="24"/>
          <w:u w:val="single"/>
        </w:rPr>
      </w:pPr>
      <w:r w:rsidRPr="00054EC5">
        <w:rPr>
          <w:rFonts w:ascii="Book Antiqua" w:hAnsi="Book Antiqua"/>
          <w:sz w:val="24"/>
          <w:szCs w:val="24"/>
          <w:u w:val="single"/>
        </w:rPr>
        <w:t>Les trois types de progression :</w:t>
      </w:r>
    </w:p>
    <w:p w:rsidR="00F52DDD" w:rsidRPr="00054EC5" w:rsidRDefault="00F52DDD" w:rsidP="00F52DDD">
      <w:pPr>
        <w:pStyle w:val="Paragraphedeliste"/>
        <w:spacing w:after="0"/>
        <w:rPr>
          <w:rFonts w:ascii="Book Antiqua" w:hAnsi="Book Antiqua"/>
          <w:sz w:val="24"/>
          <w:szCs w:val="24"/>
          <w:highlight w:val="cyan"/>
        </w:rPr>
      </w:pPr>
    </w:p>
    <w:p w:rsidR="00F52DDD" w:rsidRPr="00054EC5" w:rsidRDefault="00F52DDD" w:rsidP="00B12E34">
      <w:pPr>
        <w:pStyle w:val="Paragraphedeliste"/>
        <w:numPr>
          <w:ilvl w:val="0"/>
          <w:numId w:val="29"/>
        </w:numPr>
        <w:spacing w:after="0"/>
        <w:rPr>
          <w:rFonts w:ascii="Book Antiqua" w:hAnsi="Book Antiqua"/>
          <w:b/>
          <w:bCs/>
          <w:i/>
          <w:iCs/>
          <w:sz w:val="24"/>
          <w:szCs w:val="24"/>
          <w:highlight w:val="cyan"/>
          <w:u w:val="single"/>
        </w:rPr>
      </w:pPr>
      <w:r w:rsidRPr="00054EC5">
        <w:rPr>
          <w:rFonts w:ascii="Book Antiqua" w:hAnsi="Book Antiqua"/>
          <w:b/>
          <w:bCs/>
          <w:i/>
          <w:iCs/>
          <w:sz w:val="24"/>
          <w:szCs w:val="24"/>
          <w:highlight w:val="cyan"/>
          <w:u w:val="single"/>
        </w:rPr>
        <w:t>La progression à thème constant :</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u w:val="single"/>
        </w:rPr>
        <w:t xml:space="preserve">Texte1 : </w:t>
      </w:r>
      <w:r w:rsidRPr="00054EC5">
        <w:rPr>
          <w:rFonts w:ascii="Book Antiqua" w:hAnsi="Book Antiqua"/>
          <w:sz w:val="24"/>
          <w:szCs w:val="24"/>
        </w:rPr>
        <w:br/>
      </w:r>
      <w:r w:rsidRPr="00054EC5">
        <w:rPr>
          <w:rFonts w:ascii="Book Antiqua" w:hAnsi="Book Antiqua"/>
          <w:sz w:val="24"/>
          <w:szCs w:val="24"/>
          <w:highlight w:val="darkGray"/>
        </w:rPr>
        <w:t>Jean</w:t>
      </w:r>
      <w:r w:rsidRPr="00054EC5">
        <w:rPr>
          <w:rFonts w:ascii="Book Antiqua" w:hAnsi="Book Antiqua"/>
          <w:sz w:val="24"/>
          <w:szCs w:val="24"/>
        </w:rPr>
        <w:t xml:space="preserve"> entra dans le foret. </w:t>
      </w:r>
      <w:r w:rsidRPr="00054EC5">
        <w:rPr>
          <w:rFonts w:ascii="Book Antiqua" w:hAnsi="Book Antiqua"/>
          <w:sz w:val="24"/>
          <w:szCs w:val="24"/>
          <w:highlight w:val="lightGray"/>
        </w:rPr>
        <w:t>Il</w:t>
      </w:r>
      <w:r w:rsidRPr="00054EC5">
        <w:rPr>
          <w:rFonts w:ascii="Book Antiqua" w:hAnsi="Book Antiqua"/>
          <w:sz w:val="24"/>
          <w:szCs w:val="24"/>
        </w:rPr>
        <w:t xml:space="preserve"> fut très étonné de l’obscurité qui est régnait, main </w:t>
      </w:r>
      <w:r w:rsidRPr="00054EC5">
        <w:rPr>
          <w:rFonts w:ascii="Book Antiqua" w:hAnsi="Book Antiqua"/>
          <w:sz w:val="24"/>
          <w:szCs w:val="24"/>
          <w:highlight w:val="lightGray"/>
        </w:rPr>
        <w:t>il</w:t>
      </w:r>
      <w:r w:rsidRPr="00054EC5">
        <w:rPr>
          <w:rFonts w:ascii="Book Antiqua" w:hAnsi="Book Antiqua"/>
          <w:sz w:val="24"/>
          <w:szCs w:val="24"/>
        </w:rPr>
        <w:t xml:space="preserve"> n’eut pas peur. </w:t>
      </w:r>
      <w:r w:rsidRPr="00054EC5">
        <w:rPr>
          <w:rFonts w:ascii="Book Antiqua" w:hAnsi="Book Antiqua"/>
          <w:sz w:val="24"/>
          <w:szCs w:val="24"/>
          <w:highlight w:val="lightGray"/>
        </w:rPr>
        <w:t>Il</w:t>
      </w:r>
      <w:r w:rsidRPr="00054EC5">
        <w:rPr>
          <w:rFonts w:ascii="Book Antiqua" w:hAnsi="Book Antiqua"/>
          <w:sz w:val="24"/>
          <w:szCs w:val="24"/>
        </w:rPr>
        <w:t xml:space="preserve"> continua son chemin comme si de rien n’était.</w:t>
      </w:r>
    </w:p>
    <w:p w:rsidR="00F52DDD" w:rsidRPr="00054EC5" w:rsidRDefault="00F52DDD" w:rsidP="00F52DDD">
      <w:pPr>
        <w:spacing w:after="0"/>
        <w:rPr>
          <w:rFonts w:ascii="Book Antiqua" w:hAnsi="Book Antiqua"/>
          <w:sz w:val="24"/>
          <w:szCs w:val="24"/>
        </w:rPr>
      </w:pPr>
      <w:r w:rsidRPr="00054EC5">
        <w:rPr>
          <w:rFonts w:ascii="Book Antiqua" w:hAnsi="Book Antiqua"/>
          <w:noProof/>
          <w:sz w:val="24"/>
          <w:szCs w:val="24"/>
          <w:u w:val="single"/>
        </w:rPr>
        <w:pict>
          <v:rect id="_x0000_s1082" style="position:absolute;margin-left:84.2pt;margin-top:10.15pt;width:58.8pt;height:22.8pt;z-index:251671552">
            <v:textbox style="mso-next-textbox:#_x0000_s1082">
              <w:txbxContent>
                <w:p w:rsidR="00F52DDD" w:rsidRDefault="00F52DDD" w:rsidP="00F52DDD">
                  <w:r w:rsidRPr="00395A97">
                    <w:t>Thém</w:t>
                  </w:r>
                  <w:r>
                    <w:t>e1</w:t>
                  </w:r>
                </w:p>
              </w:txbxContent>
            </v:textbox>
          </v:rect>
        </w:pict>
      </w:r>
      <w:r w:rsidRPr="00054EC5">
        <w:rPr>
          <w:rFonts w:ascii="Book Antiqua" w:hAnsi="Book Antiqua"/>
          <w:sz w:val="24"/>
          <w:szCs w:val="24"/>
        </w:rPr>
        <w:tab/>
      </w:r>
      <w:r w:rsidRPr="00054EC5">
        <w:rPr>
          <w:rFonts w:ascii="Book Antiqua" w:hAnsi="Book Antiqua"/>
          <w:sz w:val="24"/>
          <w:szCs w:val="24"/>
        </w:rPr>
        <w:tab/>
        <w:t xml:space="preserve">          </w:t>
      </w:r>
    </w:p>
    <w:p w:rsidR="00F52DDD" w:rsidRPr="00054EC5" w:rsidRDefault="00F52DDD" w:rsidP="00F52DDD">
      <w:pPr>
        <w:spacing w:after="0"/>
        <w:rPr>
          <w:rFonts w:ascii="Book Antiqua" w:hAnsi="Book Antiqua"/>
          <w:sz w:val="24"/>
          <w:szCs w:val="24"/>
        </w:rPr>
      </w:pPr>
      <w:r w:rsidRPr="00054EC5">
        <w:rPr>
          <w:rFonts w:ascii="Book Antiqua" w:hAnsi="Book Antiqua"/>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3" type="#_x0000_t13" style="position:absolute;margin-left:157.2pt;margin-top:4pt;width:41.55pt;height:9.6pt;z-index:251672576"/>
        </w:pict>
      </w:r>
      <w:r w:rsidRPr="00054EC5">
        <w:rPr>
          <w:rFonts w:ascii="Book Antiqua" w:hAnsi="Book Antiqua"/>
          <w:sz w:val="24"/>
          <w:szCs w:val="24"/>
        </w:rPr>
        <w:t xml:space="preserve">                                                                              P1 </w:t>
      </w:r>
      <w:r w:rsidRPr="00054EC5">
        <w:rPr>
          <w:rFonts w:ascii="Book Antiqua" w:hAnsi="Book Antiqua" w:cs="Arial"/>
          <w:sz w:val="24"/>
          <w:szCs w:val="24"/>
        </w:rPr>
        <w:t>┼</w:t>
      </w:r>
      <w:r w:rsidRPr="00054EC5">
        <w:rPr>
          <w:rFonts w:ascii="Book Antiqua" w:hAnsi="Book Antiqua" w:cs="Calibri"/>
          <w:sz w:val="24"/>
          <w:szCs w:val="24"/>
        </w:rPr>
        <w:t xml:space="preserve"> P2 </w:t>
      </w:r>
      <w:r w:rsidRPr="00054EC5">
        <w:rPr>
          <w:rFonts w:ascii="Book Antiqua" w:hAnsi="Book Antiqua" w:cs="Arial"/>
          <w:sz w:val="24"/>
          <w:szCs w:val="24"/>
        </w:rPr>
        <w:t>┼</w:t>
      </w:r>
      <w:r w:rsidRPr="00054EC5">
        <w:rPr>
          <w:rFonts w:ascii="Book Antiqua" w:hAnsi="Book Antiqua" w:cs="Calibri"/>
          <w:sz w:val="24"/>
          <w:szCs w:val="24"/>
        </w:rPr>
        <w:t xml:space="preserve"> P3</w:t>
      </w:r>
      <w:r w:rsidRPr="00054EC5">
        <w:rPr>
          <w:rFonts w:ascii="Book Antiqua" w:hAnsi="Book Antiqua"/>
          <w:sz w:val="24"/>
          <w:szCs w:val="24"/>
        </w:rPr>
        <w:t>…</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 xml:space="preserve">  </w:t>
      </w:r>
    </w:p>
    <w:p w:rsidR="00F52DDD" w:rsidRPr="00054EC5" w:rsidRDefault="00F52DDD" w:rsidP="00F52DDD">
      <w:pPr>
        <w:spacing w:after="0"/>
        <w:rPr>
          <w:rFonts w:ascii="Book Antiqua" w:hAnsi="Book Antiqua"/>
          <w:sz w:val="24"/>
          <w:szCs w:val="24"/>
        </w:rPr>
      </w:pPr>
    </w:p>
    <w:p w:rsidR="00F52DDD" w:rsidRPr="00054EC5" w:rsidRDefault="00F52DDD" w:rsidP="00B12E34">
      <w:pPr>
        <w:pStyle w:val="Paragraphedeliste"/>
        <w:numPr>
          <w:ilvl w:val="0"/>
          <w:numId w:val="29"/>
        </w:numPr>
        <w:spacing w:after="0"/>
        <w:rPr>
          <w:rFonts w:ascii="Book Antiqua" w:hAnsi="Book Antiqua"/>
          <w:sz w:val="24"/>
          <w:szCs w:val="24"/>
          <w:highlight w:val="cyan"/>
        </w:rPr>
      </w:pPr>
      <w:r w:rsidRPr="00054EC5">
        <w:rPr>
          <w:rFonts w:ascii="Book Antiqua" w:hAnsi="Book Antiqua"/>
          <w:b/>
          <w:bCs/>
          <w:i/>
          <w:iCs/>
          <w:sz w:val="24"/>
          <w:szCs w:val="24"/>
          <w:highlight w:val="cyan"/>
          <w:u w:val="single"/>
        </w:rPr>
        <w:t>Progression thématique à thème linéaire</w:t>
      </w:r>
      <w:r w:rsidRPr="00054EC5">
        <w:rPr>
          <w:rFonts w:ascii="Book Antiqua" w:hAnsi="Book Antiqua"/>
          <w:sz w:val="24"/>
          <w:szCs w:val="24"/>
          <w:highlight w:val="cyan"/>
        </w:rPr>
        <w:t> :</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Texte 2 :</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 xml:space="preserve">Pour voyager dans le sang, </w:t>
      </w:r>
      <w:r w:rsidRPr="00054EC5">
        <w:rPr>
          <w:rFonts w:ascii="Book Antiqua" w:hAnsi="Book Antiqua"/>
          <w:sz w:val="24"/>
          <w:szCs w:val="24"/>
          <w:highlight w:val="darkGray"/>
        </w:rPr>
        <w:t>l’oxygène</w:t>
      </w:r>
      <w:r w:rsidRPr="00054EC5">
        <w:rPr>
          <w:rFonts w:ascii="Book Antiqua" w:hAnsi="Book Antiqua"/>
          <w:sz w:val="24"/>
          <w:szCs w:val="24"/>
        </w:rPr>
        <w:t xml:space="preserve"> utilise un formidable transporteur, </w:t>
      </w:r>
      <w:r w:rsidRPr="00054EC5">
        <w:rPr>
          <w:rFonts w:ascii="Book Antiqua" w:hAnsi="Book Antiqua"/>
          <w:sz w:val="24"/>
          <w:szCs w:val="24"/>
          <w:highlight w:val="lightGray"/>
        </w:rPr>
        <w:t>le globule rouge</w:t>
      </w:r>
      <w:r w:rsidRPr="00054EC5">
        <w:rPr>
          <w:rFonts w:ascii="Book Antiqua" w:hAnsi="Book Antiqua"/>
          <w:sz w:val="24"/>
          <w:szCs w:val="24"/>
        </w:rPr>
        <w:t xml:space="preserve">. </w:t>
      </w:r>
      <w:r w:rsidRPr="00054EC5">
        <w:rPr>
          <w:rFonts w:ascii="Book Antiqua" w:hAnsi="Book Antiqua"/>
          <w:sz w:val="24"/>
          <w:szCs w:val="24"/>
          <w:highlight w:val="lightGray"/>
        </w:rPr>
        <w:t>Le globule rouge</w:t>
      </w:r>
      <w:r w:rsidRPr="00054EC5">
        <w:rPr>
          <w:rFonts w:ascii="Book Antiqua" w:hAnsi="Book Antiqua"/>
          <w:sz w:val="24"/>
          <w:szCs w:val="24"/>
        </w:rPr>
        <w:t xml:space="preserve"> fixe l’oxygène sur un pigment, </w:t>
      </w:r>
      <w:r w:rsidRPr="00054EC5">
        <w:rPr>
          <w:rFonts w:ascii="Book Antiqua" w:hAnsi="Book Antiqua"/>
          <w:sz w:val="24"/>
          <w:szCs w:val="24"/>
          <w:highlight w:val="lightGray"/>
        </w:rPr>
        <w:t>l’hémoglobine</w:t>
      </w:r>
      <w:r w:rsidRPr="00054EC5">
        <w:rPr>
          <w:rFonts w:ascii="Book Antiqua" w:hAnsi="Book Antiqua"/>
          <w:sz w:val="24"/>
          <w:szCs w:val="24"/>
        </w:rPr>
        <w:t xml:space="preserve">. Celle-ci transporte du </w:t>
      </w:r>
      <w:r w:rsidRPr="00054EC5">
        <w:rPr>
          <w:rFonts w:ascii="Book Antiqua" w:hAnsi="Book Antiqua"/>
          <w:sz w:val="24"/>
          <w:szCs w:val="24"/>
          <w:highlight w:val="lightGray"/>
        </w:rPr>
        <w:t>gaz carbonique</w:t>
      </w:r>
      <w:r w:rsidRPr="00054EC5">
        <w:rPr>
          <w:rFonts w:ascii="Book Antiqua" w:hAnsi="Book Antiqua"/>
          <w:sz w:val="24"/>
          <w:szCs w:val="24"/>
        </w:rPr>
        <w:t>.</w:t>
      </w:r>
    </w:p>
    <w:p w:rsidR="00F52DDD" w:rsidRPr="00054EC5" w:rsidRDefault="00F52DDD" w:rsidP="00F52DDD">
      <w:pPr>
        <w:spacing w:after="0"/>
        <w:rPr>
          <w:rFonts w:ascii="Book Antiqua" w:hAnsi="Book Antiqua"/>
          <w:sz w:val="24"/>
          <w:szCs w:val="24"/>
        </w:rPr>
      </w:pPr>
      <w:r w:rsidRPr="00054EC5">
        <w:rPr>
          <w:rFonts w:ascii="Book Antiqua" w:hAnsi="Book Antiqua"/>
          <w:noProof/>
          <w:sz w:val="24"/>
          <w:szCs w:val="24"/>
        </w:rPr>
        <w:pict>
          <v:rect id="_x0000_s1087" style="position:absolute;margin-left:245.9pt;margin-top:6.6pt;width:57.8pt;height:22.55pt;z-index:251676672">
            <v:textbox style="mso-next-textbox:#_x0000_s1087">
              <w:txbxContent>
                <w:p w:rsidR="00F52DDD" w:rsidRDefault="00F52DDD" w:rsidP="00F52DDD">
                  <w:r>
                    <w:t>Propos 1</w:t>
                  </w:r>
                </w:p>
              </w:txbxContent>
            </v:textbox>
          </v:rect>
        </w:pict>
      </w:r>
      <w:r w:rsidRPr="00054EC5">
        <w:rPr>
          <w:rFonts w:ascii="Book Antiqua" w:hAnsi="Book Antiqua"/>
          <w:noProof/>
          <w:sz w:val="24"/>
          <w:szCs w:val="24"/>
        </w:rPr>
        <w:pict>
          <v:rect id="_x0000_s1084" style="position:absolute;margin-left:84.7pt;margin-top:9.35pt;width:54.75pt;height:19.8pt;z-index:251673600">
            <v:textbox style="mso-next-textbox:#_x0000_s1084">
              <w:txbxContent>
                <w:p w:rsidR="00F52DDD" w:rsidRDefault="00F52DDD" w:rsidP="00F52DDD">
                  <w:r>
                    <w:t>Thème1</w:t>
                  </w:r>
                </w:p>
              </w:txbxContent>
            </v:textbox>
          </v:rect>
        </w:pict>
      </w:r>
    </w:p>
    <w:p w:rsidR="00F52DDD" w:rsidRPr="00054EC5" w:rsidRDefault="00F52DDD" w:rsidP="00F52DDD">
      <w:pPr>
        <w:spacing w:after="0"/>
        <w:rPr>
          <w:rFonts w:ascii="Book Antiqua" w:hAnsi="Book Antiqua"/>
          <w:sz w:val="24"/>
          <w:szCs w:val="24"/>
        </w:rPr>
      </w:pPr>
      <w:r w:rsidRPr="00054EC5">
        <w:rPr>
          <w:rFonts w:ascii="Book Antiqua" w:hAnsi="Book Antiqua"/>
          <w:noProof/>
          <w:sz w:val="24"/>
          <w:szCs w:val="24"/>
        </w:rPr>
        <w:pict>
          <v:rect id="_x0000_s1085" style="position:absolute;margin-left:84.15pt;margin-top:22.15pt;width:58.85pt;height:22.4pt;z-index:251674624">
            <v:textbox style="mso-next-textbox:#_x0000_s1085">
              <w:txbxContent>
                <w:p w:rsidR="00F52DDD" w:rsidRDefault="00F52DDD" w:rsidP="00F52DDD">
                  <w:r>
                    <w:t xml:space="preserve">Thème2 222222 </w:t>
                  </w:r>
                </w:p>
              </w:txbxContent>
            </v:textbox>
          </v:rect>
        </w:pict>
      </w:r>
      <w:r w:rsidRPr="00054EC5">
        <w:rPr>
          <w:rFonts w:ascii="Book Antiqua" w:hAnsi="Book Antiqua"/>
          <w:noProof/>
          <w:sz w:val="24"/>
          <w:szCs w:val="24"/>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92" type="#_x0000_t15" style="position:absolute;margin-left:159pt;margin-top:37.6pt;width:66.9pt;height:4.6pt;z-index:251681792"/>
        </w:pict>
      </w:r>
      <w:r w:rsidRPr="00054EC5">
        <w:rPr>
          <w:rFonts w:ascii="Book Antiqua" w:hAnsi="Book Antiqua"/>
          <w:noProof/>
          <w:sz w:val="24"/>
          <w:szCs w:val="24"/>
        </w:rPr>
        <w:pict>
          <v:shape id="_x0000_s1090" type="#_x0000_t13" style="position:absolute;margin-left:155.4pt;margin-top:22.15pt;width:74.05pt;height:5.9pt;rotation:10947236fd;z-index:251679744" adj="15473,3118"/>
        </w:pict>
      </w:r>
      <w:r w:rsidRPr="00054EC5">
        <w:rPr>
          <w:rFonts w:ascii="Book Antiqua" w:hAnsi="Book Antiqua"/>
          <w:noProof/>
          <w:sz w:val="24"/>
          <w:szCs w:val="24"/>
        </w:rPr>
        <w:pict>
          <v:shape id="_x0000_s1091" type="#_x0000_t15" style="position:absolute;margin-left:158.55pt;margin-top:1.45pt;width:66.9pt;height:4.6pt;z-index:251680768"/>
        </w:pict>
      </w:r>
      <w:r w:rsidRPr="00054EC5">
        <w:rPr>
          <w:rFonts w:ascii="Book Antiqua" w:hAnsi="Book Antiqua"/>
          <w:noProof/>
          <w:sz w:val="24"/>
          <w:szCs w:val="24"/>
        </w:rPr>
        <w:pict>
          <v:rect id="_x0000_s1088" style="position:absolute;margin-left:248.45pt;margin-top:26.2pt;width:57.8pt;height:20.6pt;z-index:251677696">
            <v:textbox style="mso-next-textbox:#_x0000_s1088">
              <w:txbxContent>
                <w:p w:rsidR="00F52DDD" w:rsidRDefault="00F52DDD" w:rsidP="00F52DDD">
                  <w:r>
                    <w:t>Propos 2</w:t>
                  </w:r>
                </w:p>
              </w:txbxContent>
            </v:textbox>
          </v:rect>
        </w:pict>
      </w:r>
      <w:r w:rsidRPr="00054EC5">
        <w:rPr>
          <w:rFonts w:ascii="Book Antiqua" w:hAnsi="Book Antiqua"/>
          <w:sz w:val="24"/>
          <w:szCs w:val="24"/>
        </w:rPr>
        <w:tab/>
      </w:r>
      <w:r w:rsidRPr="00054EC5">
        <w:rPr>
          <w:rFonts w:ascii="Book Antiqua" w:hAnsi="Book Antiqua"/>
          <w:sz w:val="24"/>
          <w:szCs w:val="24"/>
        </w:rPr>
        <w:tab/>
      </w:r>
      <w:r w:rsidRPr="00054EC5">
        <w:rPr>
          <w:rFonts w:ascii="Book Antiqua" w:hAnsi="Book Antiqua"/>
          <w:sz w:val="24"/>
          <w:szCs w:val="24"/>
        </w:rPr>
        <w:br/>
      </w:r>
      <w:r w:rsidRPr="00054EC5">
        <w:rPr>
          <w:rFonts w:ascii="Book Antiqua" w:hAnsi="Book Antiqua"/>
          <w:sz w:val="24"/>
          <w:szCs w:val="24"/>
        </w:rPr>
        <w:br/>
      </w:r>
    </w:p>
    <w:p w:rsidR="00F52DDD" w:rsidRPr="00054EC5" w:rsidRDefault="00F52DDD" w:rsidP="00F52DDD">
      <w:pPr>
        <w:pStyle w:val="Paragraphedeliste"/>
        <w:spacing w:after="0"/>
        <w:rPr>
          <w:rFonts w:ascii="Book Antiqua" w:hAnsi="Book Antiqua"/>
          <w:sz w:val="24"/>
          <w:szCs w:val="24"/>
        </w:rPr>
      </w:pPr>
      <w:r w:rsidRPr="00054EC5">
        <w:rPr>
          <w:rFonts w:ascii="Book Antiqua" w:hAnsi="Book Antiqua"/>
          <w:noProof/>
          <w:sz w:val="24"/>
          <w:szCs w:val="24"/>
        </w:rPr>
        <w:pict>
          <v:rect id="_x0000_s1086" style="position:absolute;left:0;text-align:left;margin-left:88.25pt;margin-top:13.15pt;width:54.75pt;height:21.2pt;z-index:251675648">
            <v:textbox style="mso-next-textbox:#_x0000_s1086">
              <w:txbxContent>
                <w:p w:rsidR="00F52DDD" w:rsidRDefault="00F52DDD" w:rsidP="00F52DDD">
                  <w:r>
                    <w:t>Thème3</w:t>
                  </w:r>
                </w:p>
              </w:txbxContent>
            </v:textbox>
          </v:rect>
        </w:pict>
      </w:r>
      <w:r w:rsidRPr="00054EC5">
        <w:rPr>
          <w:rFonts w:ascii="Book Antiqua" w:hAnsi="Book Antiqua"/>
          <w:noProof/>
          <w:sz w:val="24"/>
          <w:szCs w:val="24"/>
          <w:lang w:eastAsia="fr-FR"/>
        </w:rPr>
        <w:pict>
          <v:shape id="_x0000_s1094" type="#_x0000_t15" style="position:absolute;left:0;text-align:left;margin-left:162.1pt;margin-top:30.8pt;width:63.35pt;height:3.55pt;z-index:251683840"/>
        </w:pict>
      </w:r>
      <w:r w:rsidRPr="00054EC5">
        <w:rPr>
          <w:rFonts w:ascii="Book Antiqua" w:hAnsi="Book Antiqua"/>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93" type="#_x0000_t66" style="position:absolute;left:0;text-align:left;margin-left:151.4pt;margin-top:9.2pt;width:66.3pt;height:5.85pt;rotation:-1001913fd;z-index:251682816"/>
        </w:pict>
      </w:r>
      <w:r w:rsidRPr="00054EC5">
        <w:rPr>
          <w:rFonts w:ascii="Book Antiqua" w:hAnsi="Book Antiqua"/>
          <w:noProof/>
          <w:sz w:val="24"/>
          <w:szCs w:val="24"/>
        </w:rPr>
        <w:pict>
          <v:rect id="_x0000_s1089" style="position:absolute;left:0;text-align:left;margin-left:248.45pt;margin-top:15.05pt;width:57.8pt;height:19.3pt;z-index:251678720">
            <v:textbox style="mso-next-textbox:#_x0000_s1089">
              <w:txbxContent>
                <w:p w:rsidR="00F52DDD" w:rsidRDefault="00F52DDD" w:rsidP="00F52DDD">
                  <w:r>
                    <w:t>Propos 3</w:t>
                  </w:r>
                </w:p>
              </w:txbxContent>
            </v:textbox>
          </v:rect>
        </w:pict>
      </w:r>
    </w:p>
    <w:p w:rsidR="00F52DDD" w:rsidRPr="00054EC5" w:rsidRDefault="00F52DDD" w:rsidP="00F52DDD">
      <w:pPr>
        <w:pStyle w:val="Paragraphedeliste"/>
        <w:spacing w:after="0"/>
        <w:rPr>
          <w:rFonts w:ascii="Book Antiqua" w:hAnsi="Book Antiqua"/>
          <w:sz w:val="24"/>
          <w:szCs w:val="24"/>
        </w:rPr>
      </w:pPr>
    </w:p>
    <w:p w:rsidR="00F52DDD" w:rsidRPr="00054EC5" w:rsidRDefault="00F52DDD" w:rsidP="00B12E34">
      <w:pPr>
        <w:pStyle w:val="Paragraphedeliste"/>
        <w:numPr>
          <w:ilvl w:val="0"/>
          <w:numId w:val="29"/>
        </w:numPr>
        <w:spacing w:after="0"/>
        <w:rPr>
          <w:rFonts w:ascii="Book Antiqua" w:hAnsi="Book Antiqua"/>
          <w:b/>
          <w:bCs/>
          <w:i/>
          <w:iCs/>
          <w:sz w:val="24"/>
          <w:szCs w:val="24"/>
          <w:highlight w:val="cyan"/>
          <w:u w:val="single"/>
        </w:rPr>
      </w:pPr>
      <w:r w:rsidRPr="00054EC5">
        <w:rPr>
          <w:rFonts w:ascii="Book Antiqua" w:hAnsi="Book Antiqua"/>
          <w:b/>
          <w:bCs/>
          <w:i/>
          <w:iCs/>
          <w:sz w:val="24"/>
          <w:szCs w:val="24"/>
          <w:highlight w:val="cyan"/>
          <w:u w:val="single"/>
        </w:rPr>
        <w:t>Progression thématique à thème éclaté (ou dérivé) :</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Texte 3 :</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 xml:space="preserve">J’ai découvris </w:t>
      </w:r>
      <w:r w:rsidRPr="00054EC5">
        <w:rPr>
          <w:rFonts w:ascii="Book Antiqua" w:hAnsi="Book Antiqua"/>
          <w:sz w:val="24"/>
          <w:szCs w:val="24"/>
          <w:highlight w:val="darkGray"/>
        </w:rPr>
        <w:t>un château extraordinaire</w:t>
      </w:r>
      <w:r w:rsidRPr="00054EC5">
        <w:rPr>
          <w:rFonts w:ascii="Book Antiqua" w:hAnsi="Book Antiqua"/>
          <w:sz w:val="24"/>
          <w:szCs w:val="24"/>
        </w:rPr>
        <w:t xml:space="preserve">, </w:t>
      </w:r>
      <w:r w:rsidRPr="00054EC5">
        <w:rPr>
          <w:rFonts w:ascii="Book Antiqua" w:hAnsi="Book Antiqua"/>
          <w:sz w:val="24"/>
          <w:szCs w:val="24"/>
          <w:highlight w:val="lightGray"/>
        </w:rPr>
        <w:t>ses pierres</w:t>
      </w:r>
      <w:r w:rsidRPr="00054EC5">
        <w:rPr>
          <w:rFonts w:ascii="Book Antiqua" w:hAnsi="Book Antiqua"/>
          <w:sz w:val="24"/>
          <w:szCs w:val="24"/>
        </w:rPr>
        <w:t xml:space="preserve"> étaient de grés. </w:t>
      </w:r>
      <w:r w:rsidRPr="00054EC5">
        <w:rPr>
          <w:rFonts w:ascii="Book Antiqua" w:hAnsi="Book Antiqua"/>
          <w:sz w:val="24"/>
          <w:szCs w:val="24"/>
          <w:highlight w:val="lightGray"/>
        </w:rPr>
        <w:t>Ses tuiles</w:t>
      </w:r>
      <w:r w:rsidRPr="00054EC5">
        <w:rPr>
          <w:rFonts w:ascii="Book Antiqua" w:hAnsi="Book Antiqua"/>
          <w:sz w:val="24"/>
          <w:szCs w:val="24"/>
        </w:rPr>
        <w:t xml:space="preserve"> semblaient de marbre. </w:t>
      </w:r>
      <w:r w:rsidRPr="00054EC5">
        <w:rPr>
          <w:rFonts w:ascii="Book Antiqua" w:hAnsi="Book Antiqua"/>
          <w:sz w:val="24"/>
          <w:szCs w:val="24"/>
          <w:highlight w:val="lightGray"/>
        </w:rPr>
        <w:t>Ses</w:t>
      </w:r>
      <w:r w:rsidRPr="00054EC5">
        <w:rPr>
          <w:rFonts w:ascii="Book Antiqua" w:hAnsi="Book Antiqua"/>
          <w:sz w:val="24"/>
          <w:szCs w:val="24"/>
        </w:rPr>
        <w:t xml:space="preserve"> </w:t>
      </w:r>
      <w:r w:rsidRPr="00054EC5">
        <w:rPr>
          <w:rFonts w:ascii="Book Antiqua" w:hAnsi="Book Antiqua"/>
          <w:sz w:val="24"/>
          <w:szCs w:val="24"/>
          <w:highlight w:val="lightGray"/>
        </w:rPr>
        <w:t>fenêtres</w:t>
      </w:r>
      <w:r w:rsidRPr="00054EC5">
        <w:rPr>
          <w:rFonts w:ascii="Book Antiqua" w:hAnsi="Book Antiqua"/>
          <w:sz w:val="24"/>
          <w:szCs w:val="24"/>
        </w:rPr>
        <w:t xml:space="preserve"> paraissaient d’eau ruisselante.</w:t>
      </w:r>
    </w:p>
    <w:p w:rsidR="00F52DDD" w:rsidRPr="00054EC5" w:rsidRDefault="00F52DDD" w:rsidP="00F52DDD">
      <w:pPr>
        <w:spacing w:after="0"/>
        <w:rPr>
          <w:rFonts w:ascii="Book Antiqua" w:hAnsi="Book Antiqua"/>
          <w:sz w:val="24"/>
          <w:szCs w:val="24"/>
        </w:rPr>
      </w:pPr>
      <w:r w:rsidRPr="00054EC5">
        <w:rPr>
          <w:rFonts w:ascii="Book Antiqua" w:hAnsi="Book Antiqua"/>
          <w:noProof/>
          <w:sz w:val="24"/>
          <w:szCs w:val="24"/>
        </w:rPr>
        <w:pict>
          <v:rect id="_x0000_s1095" style="position:absolute;margin-left:88.3pt;margin-top:8.95pt;width:63.1pt;height:35.5pt;z-index:251684864">
            <v:textbox style="mso-next-textbox:#_x0000_s1095">
              <w:txbxContent>
                <w:p w:rsidR="00F52DDD" w:rsidRDefault="00F52DDD" w:rsidP="00F52DDD">
                  <w:r>
                    <w:t>Hyper thème</w:t>
                  </w:r>
                </w:p>
              </w:txbxContent>
            </v:textbox>
          </v:rect>
        </w:pict>
      </w:r>
    </w:p>
    <w:p w:rsidR="00F52DDD" w:rsidRPr="00054EC5" w:rsidRDefault="00F52DDD" w:rsidP="00F52DDD">
      <w:pPr>
        <w:spacing w:after="0"/>
        <w:rPr>
          <w:rFonts w:ascii="Book Antiqua" w:hAnsi="Book Antiqua"/>
          <w:sz w:val="24"/>
          <w:szCs w:val="24"/>
        </w:rPr>
      </w:pPr>
      <w:r w:rsidRPr="00054EC5">
        <w:rPr>
          <w:rFonts w:ascii="Book Antiqua" w:hAnsi="Book Antiqua"/>
          <w:noProof/>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06" type="#_x0000_t102" style="position:absolute;margin-left:59.65pt;margin-top:7.95pt;width:24.55pt;height:89.25pt;z-index:251696128"/>
        </w:pict>
      </w:r>
      <w:r w:rsidRPr="00054EC5">
        <w:rPr>
          <w:rFonts w:ascii="Book Antiqua" w:hAnsi="Book Antiqua"/>
          <w:noProof/>
          <w:sz w:val="24"/>
          <w:szCs w:val="24"/>
        </w:rPr>
        <w:pict>
          <v:shape id="_x0000_s1107" type="#_x0000_t102" style="position:absolute;margin-left:67.25pt;margin-top:7.95pt;width:16.95pt;height:127.25pt;z-index:251697152"/>
        </w:pict>
      </w:r>
      <w:r w:rsidRPr="00054EC5">
        <w:rPr>
          <w:rFonts w:ascii="Book Antiqua" w:hAnsi="Book Antiqua"/>
          <w:sz w:val="24"/>
          <w:szCs w:val="24"/>
        </w:rPr>
        <w:t xml:space="preserve">                               </w:t>
      </w:r>
    </w:p>
    <w:p w:rsidR="00F52DDD" w:rsidRPr="00054EC5" w:rsidRDefault="00F52DDD" w:rsidP="00F52DDD">
      <w:pPr>
        <w:spacing w:after="0"/>
        <w:rPr>
          <w:rFonts w:ascii="Book Antiqua" w:hAnsi="Book Antiqua"/>
          <w:sz w:val="24"/>
          <w:szCs w:val="24"/>
        </w:rPr>
      </w:pPr>
      <w:r w:rsidRPr="00054EC5">
        <w:rPr>
          <w:rFonts w:ascii="Book Antiqua" w:hAnsi="Book Antiqua"/>
          <w:noProof/>
          <w:sz w:val="24"/>
          <w:szCs w:val="24"/>
        </w:rPr>
        <w:pict>
          <v:shape id="_x0000_s1105" type="#_x0000_t102" style="position:absolute;margin-left:73.95pt;margin-top:0;width:10.25pt;height:38pt;z-index:251695104"/>
        </w:pict>
      </w:r>
    </w:p>
    <w:p w:rsidR="00F52DDD" w:rsidRPr="00054EC5" w:rsidRDefault="00F52DDD" w:rsidP="00F52DDD">
      <w:pPr>
        <w:spacing w:after="0"/>
        <w:rPr>
          <w:rFonts w:ascii="Book Antiqua" w:hAnsi="Book Antiqua"/>
          <w:sz w:val="24"/>
          <w:szCs w:val="24"/>
        </w:rPr>
      </w:pPr>
      <w:r w:rsidRPr="00054EC5">
        <w:rPr>
          <w:rFonts w:ascii="Book Antiqua" w:hAnsi="Book Antiqua"/>
          <w:noProof/>
          <w:sz w:val="24"/>
          <w:szCs w:val="24"/>
        </w:rPr>
        <w:pict>
          <v:rect id="_x0000_s1096" style="position:absolute;margin-left:87.25pt;margin-top:7.7pt;width:55.75pt;height:21.8pt;z-index:251685888">
            <v:textbox style="mso-next-textbox:#_x0000_s1096">
              <w:txbxContent>
                <w:p w:rsidR="00F52DDD" w:rsidRDefault="00F52DDD" w:rsidP="00F52DDD">
                  <w:r>
                    <w:t>Thème1 11</w:t>
                  </w:r>
                </w:p>
              </w:txbxContent>
            </v:textbox>
          </v:rect>
        </w:pict>
      </w:r>
      <w:r w:rsidRPr="00054EC5">
        <w:rPr>
          <w:rFonts w:ascii="Book Antiqua" w:hAnsi="Book Antiqua"/>
          <w:noProof/>
          <w:sz w:val="24"/>
          <w:szCs w:val="24"/>
        </w:rPr>
        <w:pict>
          <v:rect id="_x0000_s1100" style="position:absolute;margin-left:211.95pt;margin-top:3.3pt;width:56.3pt;height:19.8pt;z-index:251689984">
            <v:textbox style="mso-next-textbox:#_x0000_s1100">
              <w:txbxContent>
                <w:p w:rsidR="00F52DDD" w:rsidRDefault="00F52DDD" w:rsidP="00F52DDD">
                  <w:r>
                    <w:t>Propos 2</w:t>
                  </w:r>
                </w:p>
              </w:txbxContent>
            </v:textbox>
          </v:rect>
        </w:pict>
      </w:r>
      <w:r w:rsidRPr="00054EC5">
        <w:rPr>
          <w:rFonts w:ascii="Book Antiqua" w:hAnsi="Book Antiqua"/>
          <w:sz w:val="24"/>
          <w:szCs w:val="24"/>
        </w:rPr>
        <w:t xml:space="preserve"> </w:t>
      </w:r>
    </w:p>
    <w:p w:rsidR="00F52DDD" w:rsidRPr="00054EC5" w:rsidRDefault="00F52DDD" w:rsidP="00F52DDD">
      <w:pPr>
        <w:spacing w:after="0"/>
        <w:rPr>
          <w:rFonts w:ascii="Book Antiqua" w:hAnsi="Book Antiqua"/>
          <w:sz w:val="24"/>
          <w:szCs w:val="24"/>
        </w:rPr>
      </w:pPr>
      <w:r w:rsidRPr="00054EC5">
        <w:rPr>
          <w:rFonts w:ascii="Book Antiqua" w:hAnsi="Book Antiqua"/>
          <w:noProof/>
          <w:sz w:val="24"/>
          <w:szCs w:val="24"/>
        </w:rPr>
        <w:pict>
          <v:shape id="_x0000_s1102" type="#_x0000_t15" style="position:absolute;margin-left:151.4pt;margin-top:3.65pt;width:41.3pt;height:4.55pt;z-index:251692032"/>
        </w:pict>
      </w:r>
    </w:p>
    <w:p w:rsidR="00F52DDD" w:rsidRPr="00054EC5" w:rsidRDefault="00F52DDD" w:rsidP="00F52DDD">
      <w:pPr>
        <w:spacing w:after="0"/>
        <w:rPr>
          <w:rFonts w:ascii="Book Antiqua" w:hAnsi="Book Antiqua"/>
          <w:sz w:val="24"/>
          <w:szCs w:val="24"/>
        </w:rPr>
      </w:pPr>
      <w:r w:rsidRPr="00054EC5">
        <w:rPr>
          <w:rFonts w:ascii="Book Antiqua" w:hAnsi="Book Antiqua"/>
          <w:noProof/>
          <w:sz w:val="24"/>
          <w:szCs w:val="24"/>
        </w:rPr>
        <w:pict>
          <v:rect id="_x0000_s1099" style="position:absolute;margin-left:211.95pt;margin-top:13.25pt;width:56.3pt;height:20.3pt;z-index:251688960">
            <v:textbox style="mso-next-textbox:#_x0000_s1099">
              <w:txbxContent>
                <w:p w:rsidR="00F52DDD" w:rsidRDefault="00F52DDD" w:rsidP="00F52DDD">
                  <w:r>
                    <w:t>Propos 1</w:t>
                  </w:r>
                </w:p>
              </w:txbxContent>
            </v:textbox>
          </v:rect>
        </w:pict>
      </w:r>
      <w:r w:rsidRPr="00054EC5">
        <w:rPr>
          <w:rFonts w:ascii="Book Antiqua" w:hAnsi="Book Antiqua"/>
          <w:noProof/>
          <w:sz w:val="24"/>
          <w:szCs w:val="24"/>
        </w:rPr>
        <w:pict>
          <v:rect id="_x0000_s1097" style="position:absolute;margin-left:87.75pt;margin-top:10.75pt;width:55.25pt;height:22.8pt;z-index:251686912">
            <v:textbox style="mso-next-textbox:#_x0000_s1097">
              <w:txbxContent>
                <w:p w:rsidR="00F52DDD" w:rsidRDefault="00F52DDD" w:rsidP="00F52DDD">
                  <w:r>
                    <w:t xml:space="preserve">Thème2 </w:t>
                  </w:r>
                </w:p>
              </w:txbxContent>
            </v:textbox>
          </v:rect>
        </w:pict>
      </w:r>
    </w:p>
    <w:p w:rsidR="00F52DDD" w:rsidRPr="00054EC5" w:rsidRDefault="00F52DDD" w:rsidP="00F52DDD">
      <w:pPr>
        <w:spacing w:after="0"/>
        <w:rPr>
          <w:rFonts w:ascii="Book Antiqua" w:hAnsi="Book Antiqua"/>
          <w:sz w:val="24"/>
          <w:szCs w:val="24"/>
        </w:rPr>
      </w:pPr>
      <w:r w:rsidRPr="00054EC5">
        <w:rPr>
          <w:rFonts w:ascii="Book Antiqua" w:hAnsi="Book Antiqua"/>
          <w:noProof/>
          <w:sz w:val="24"/>
          <w:szCs w:val="24"/>
        </w:rPr>
        <w:pict>
          <v:shape id="_x0000_s1103" type="#_x0000_t15" style="position:absolute;margin-left:151.4pt;margin-top:5.15pt;width:41.3pt;height:4.55pt;z-index:251693056"/>
        </w:pic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r w:rsidRPr="00054EC5">
        <w:rPr>
          <w:rFonts w:ascii="Book Antiqua" w:hAnsi="Book Antiqua"/>
          <w:noProof/>
          <w:sz w:val="24"/>
          <w:szCs w:val="24"/>
        </w:rPr>
        <w:pict>
          <v:rect id="_x0000_s1101" style="position:absolute;margin-left:211.95pt;margin-top:.2pt;width:56.3pt;height:19.75pt;z-index:251691008">
            <v:textbox style="mso-next-textbox:#_x0000_s1101">
              <w:txbxContent>
                <w:p w:rsidR="00F52DDD" w:rsidRDefault="00F52DDD" w:rsidP="00F52DDD">
                  <w:r>
                    <w:t>Propos 3</w:t>
                  </w:r>
                </w:p>
              </w:txbxContent>
            </v:textbox>
          </v:rect>
        </w:pict>
      </w:r>
      <w:r w:rsidRPr="00054EC5">
        <w:rPr>
          <w:rFonts w:ascii="Book Antiqua" w:hAnsi="Book Antiqua"/>
          <w:noProof/>
          <w:sz w:val="24"/>
          <w:szCs w:val="24"/>
        </w:rPr>
        <w:pict>
          <v:shape id="_x0000_s1104" type="#_x0000_t15" style="position:absolute;margin-left:151.4pt;margin-top:5.2pt;width:41.3pt;height:4.55pt;z-index:251694080"/>
        </w:pict>
      </w:r>
      <w:r w:rsidRPr="00054EC5">
        <w:rPr>
          <w:rFonts w:ascii="Book Antiqua" w:hAnsi="Book Antiqua"/>
          <w:noProof/>
          <w:sz w:val="24"/>
          <w:szCs w:val="24"/>
        </w:rPr>
        <w:pict>
          <v:rect id="_x0000_s1098" style="position:absolute;margin-left:88.3pt;margin-top:.2pt;width:55.25pt;height:19.75pt;z-index:251687936">
            <v:textbox style="mso-next-textbox:#_x0000_s1098">
              <w:txbxContent>
                <w:p w:rsidR="00F52DDD" w:rsidRDefault="00F52DDD" w:rsidP="00F52DDD">
                  <w:r>
                    <w:t>Thème3</w:t>
                  </w:r>
                </w:p>
              </w:txbxContent>
            </v:textbox>
          </v:rect>
        </w:pic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B12E34">
      <w:pPr>
        <w:pStyle w:val="Paragraphedeliste"/>
        <w:numPr>
          <w:ilvl w:val="0"/>
          <w:numId w:val="29"/>
        </w:numPr>
        <w:spacing w:after="0"/>
        <w:rPr>
          <w:rFonts w:ascii="Book Antiqua" w:hAnsi="Book Antiqua"/>
          <w:b/>
          <w:bCs/>
          <w:i/>
          <w:iCs/>
          <w:sz w:val="24"/>
          <w:szCs w:val="24"/>
          <w:highlight w:val="cyan"/>
          <w:u w:val="single"/>
        </w:rPr>
      </w:pPr>
      <w:r w:rsidRPr="00054EC5">
        <w:rPr>
          <w:rFonts w:ascii="Book Antiqua" w:hAnsi="Book Antiqua"/>
          <w:b/>
          <w:bCs/>
          <w:i/>
          <w:iCs/>
          <w:sz w:val="24"/>
          <w:szCs w:val="24"/>
          <w:highlight w:val="cyan"/>
          <w:u w:val="single"/>
        </w:rPr>
        <w:t xml:space="preserve">Je retiens : </w:t>
      </w:r>
    </w:p>
    <w:p w:rsidR="00F52DDD" w:rsidRPr="00054EC5" w:rsidRDefault="00F52DDD" w:rsidP="00F52DDD">
      <w:pPr>
        <w:pStyle w:val="Paragraphedeliste"/>
        <w:spacing w:after="0"/>
        <w:rPr>
          <w:rFonts w:ascii="Book Antiqua" w:hAnsi="Book Antiqua"/>
          <w:sz w:val="24"/>
          <w:szCs w:val="24"/>
          <w:highlight w:val="cyan"/>
        </w:rPr>
      </w:pPr>
    </w:p>
    <w:p w:rsidR="00F52DDD" w:rsidRPr="00054EC5" w:rsidRDefault="00F52DDD" w:rsidP="00F52DDD">
      <w:pPr>
        <w:pStyle w:val="Paragraphedeliste"/>
        <w:spacing w:after="0"/>
        <w:rPr>
          <w:rFonts w:ascii="Book Antiqua" w:hAnsi="Book Antiqua"/>
          <w:sz w:val="24"/>
          <w:szCs w:val="24"/>
        </w:rPr>
      </w:pPr>
      <w:r w:rsidRPr="00054EC5">
        <w:rPr>
          <w:rFonts w:ascii="Book Antiqua" w:hAnsi="Book Antiqua"/>
          <w:sz w:val="24"/>
          <w:szCs w:val="24"/>
        </w:rPr>
        <w:t>Lorsque le même thème grammatical se trouve au début de chaque phrase, la progression s'appelle progression à thème constant. (</w:t>
      </w:r>
      <w:proofErr w:type="gramStart"/>
      <w:r w:rsidRPr="00054EC5">
        <w:rPr>
          <w:rFonts w:ascii="Book Antiqua" w:hAnsi="Book Antiqua"/>
          <w:sz w:val="24"/>
          <w:szCs w:val="24"/>
          <w:shd w:val="clear" w:color="auto" w:fill="FFFFFF"/>
        </w:rPr>
        <w:t>toutes</w:t>
      </w:r>
      <w:proofErr w:type="gramEnd"/>
      <w:r w:rsidRPr="00054EC5">
        <w:rPr>
          <w:rFonts w:ascii="Book Antiqua" w:hAnsi="Book Antiqua"/>
          <w:sz w:val="24"/>
          <w:szCs w:val="24"/>
          <w:shd w:val="clear" w:color="auto" w:fill="FFFFFF"/>
        </w:rPr>
        <w:t xml:space="preserve"> les phrases ont le même thème</w:t>
      </w:r>
      <w:r w:rsidRPr="00054EC5">
        <w:rPr>
          <w:rFonts w:ascii="Book Antiqua" w:hAnsi="Book Antiqua"/>
          <w:sz w:val="24"/>
          <w:szCs w:val="24"/>
        </w:rPr>
        <w:t>).</w:t>
      </w:r>
    </w:p>
    <w:p w:rsidR="00F52DDD" w:rsidRPr="00054EC5" w:rsidRDefault="00F52DDD" w:rsidP="00F52DDD">
      <w:pPr>
        <w:pStyle w:val="Paragraphedeliste"/>
        <w:spacing w:after="0"/>
        <w:rPr>
          <w:rFonts w:ascii="Book Antiqua" w:hAnsi="Book Antiqua"/>
          <w:sz w:val="24"/>
          <w:szCs w:val="24"/>
        </w:rPr>
      </w:pPr>
      <w:r w:rsidRPr="00054EC5">
        <w:rPr>
          <w:rFonts w:ascii="Book Antiqua" w:hAnsi="Book Antiqua"/>
          <w:sz w:val="24"/>
          <w:szCs w:val="24"/>
        </w:rPr>
        <w:t>Lorsque le propos de la phrase 1 devient le thème grammatical de la phrase 2, la progression s'appelle la progression linéaire.</w:t>
      </w:r>
      <w:r w:rsidRPr="00054EC5">
        <w:rPr>
          <w:rFonts w:ascii="Book Antiqua" w:hAnsi="Book Antiqua"/>
          <w:sz w:val="24"/>
          <w:szCs w:val="24"/>
          <w:shd w:val="clear" w:color="auto" w:fill="FFFFFF"/>
        </w:rPr>
        <w:t xml:space="preserve"> (</w:t>
      </w:r>
      <w:proofErr w:type="gramStart"/>
      <w:r w:rsidRPr="00054EC5">
        <w:rPr>
          <w:rFonts w:ascii="Book Antiqua" w:hAnsi="Book Antiqua"/>
          <w:sz w:val="24"/>
          <w:szCs w:val="24"/>
          <w:shd w:val="clear" w:color="auto" w:fill="FFFFFF"/>
        </w:rPr>
        <w:t>le</w:t>
      </w:r>
      <w:proofErr w:type="gramEnd"/>
      <w:r w:rsidRPr="00054EC5">
        <w:rPr>
          <w:rFonts w:ascii="Book Antiqua" w:hAnsi="Book Antiqua"/>
          <w:sz w:val="24"/>
          <w:szCs w:val="24"/>
          <w:shd w:val="clear" w:color="auto" w:fill="FFFFFF"/>
        </w:rPr>
        <w:t xml:space="preserve"> propos d'une phrase devient le thème de la suivante</w:t>
      </w:r>
      <w:r w:rsidRPr="00054EC5">
        <w:rPr>
          <w:rFonts w:ascii="Book Antiqua" w:hAnsi="Book Antiqua"/>
          <w:sz w:val="24"/>
          <w:szCs w:val="24"/>
        </w:rPr>
        <w:t>).</w:t>
      </w:r>
    </w:p>
    <w:p w:rsidR="00F52DDD" w:rsidRPr="00054EC5" w:rsidRDefault="00F52DDD" w:rsidP="00F52DDD">
      <w:pPr>
        <w:pStyle w:val="Paragraphedeliste"/>
        <w:spacing w:after="0"/>
        <w:rPr>
          <w:rFonts w:ascii="Book Antiqua" w:hAnsi="Book Antiqua"/>
          <w:sz w:val="24"/>
          <w:szCs w:val="24"/>
        </w:rPr>
      </w:pPr>
      <w:r w:rsidRPr="00054EC5">
        <w:rPr>
          <w:rFonts w:ascii="Book Antiqua" w:hAnsi="Book Antiqua"/>
          <w:sz w:val="24"/>
          <w:szCs w:val="24"/>
        </w:rPr>
        <w:t>Lorsque le thème grammatical d'ensemble de la première phrase (ou hyper thème) est éclaté en sous-thèmes dans les phrases qui suivent, la progression s'appelle progression à thème éclaté. (</w:t>
      </w:r>
      <w:proofErr w:type="gramStart"/>
      <w:r w:rsidRPr="00054EC5">
        <w:rPr>
          <w:rStyle w:val="apple-converted-space"/>
          <w:rFonts w:ascii="Book Antiqua" w:hAnsi="Book Antiqua"/>
          <w:sz w:val="24"/>
          <w:szCs w:val="24"/>
          <w:shd w:val="clear" w:color="auto" w:fill="FFFFFF"/>
        </w:rPr>
        <w:t>le</w:t>
      </w:r>
      <w:proofErr w:type="gramEnd"/>
      <w:r w:rsidRPr="00054EC5">
        <w:rPr>
          <w:rFonts w:ascii="Book Antiqua" w:hAnsi="Book Antiqua"/>
          <w:sz w:val="24"/>
          <w:szCs w:val="24"/>
          <w:shd w:val="clear" w:color="auto" w:fill="FFFFFF"/>
        </w:rPr>
        <w:t xml:space="preserve"> thème d'une phrase est décliné en différents aspects qui constituent les thèmes des phrases suivantes</w:t>
      </w:r>
      <w:r w:rsidRPr="00054EC5">
        <w:rPr>
          <w:rFonts w:ascii="Book Antiqua" w:hAnsi="Book Antiqua"/>
          <w:sz w:val="24"/>
          <w:szCs w:val="24"/>
        </w:rPr>
        <w:t>).</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highlight w:val="red"/>
        </w:rPr>
        <w:t>NB : Thème et propos dans la phrase </w:t>
      </w:r>
      <w:r w:rsidRPr="00054EC5">
        <w:rPr>
          <w:rFonts w:ascii="Book Antiqua" w:hAnsi="Book Antiqua"/>
          <w:sz w:val="24"/>
          <w:szCs w:val="24"/>
        </w:rPr>
        <w:t xml:space="preserve">: </w:t>
      </w:r>
      <w:r w:rsidRPr="00054EC5">
        <w:rPr>
          <w:rFonts w:ascii="Book Antiqua" w:hAnsi="Book Antiqua"/>
          <w:sz w:val="24"/>
          <w:szCs w:val="24"/>
        </w:rPr>
        <w:br/>
        <w:t>Le groupe nominal : GN (ou l'expression) placé en tête de phrase s'appelle le thème grammatical (= ce dont on parle). Les informations apportées dans le reste de la phrase s'appellent le propos (= ce qu'on dit du thème).</w:t>
      </w:r>
      <w:r w:rsidRPr="00054EC5">
        <w:rPr>
          <w:rFonts w:ascii="Book Antiqua" w:hAnsi="Book Antiqua"/>
          <w:sz w:val="24"/>
          <w:szCs w:val="24"/>
        </w:rPr>
        <w:br/>
        <w:t>Attention : Il ne faut pas confondre le thème d'un texte (son contenu) avec le thème grammatical de la phrase.</w:t>
      </w: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29"/>
        </w:numPr>
        <w:spacing w:after="0"/>
        <w:rPr>
          <w:rFonts w:ascii="Book Antiqua" w:hAnsi="Book Antiqua"/>
          <w:b/>
          <w:bCs/>
          <w:i/>
          <w:iCs/>
          <w:sz w:val="24"/>
          <w:szCs w:val="24"/>
          <w:highlight w:val="cyan"/>
          <w:u w:val="single"/>
        </w:rPr>
      </w:pPr>
      <w:r w:rsidRPr="00054EC5">
        <w:rPr>
          <w:rFonts w:ascii="Book Antiqua" w:hAnsi="Book Antiqua"/>
          <w:b/>
          <w:bCs/>
          <w:i/>
          <w:iCs/>
          <w:sz w:val="24"/>
          <w:szCs w:val="24"/>
          <w:highlight w:val="cyan"/>
          <w:u w:val="single"/>
        </w:rPr>
        <w:t>J’applique :</w:t>
      </w:r>
    </w:p>
    <w:p w:rsidR="00F52DDD" w:rsidRPr="00054EC5" w:rsidRDefault="00F52DDD" w:rsidP="00B12E34">
      <w:pPr>
        <w:numPr>
          <w:ilvl w:val="0"/>
          <w:numId w:val="18"/>
        </w:numPr>
        <w:spacing w:after="0"/>
        <w:rPr>
          <w:rFonts w:ascii="Book Antiqua" w:hAnsi="Book Antiqua"/>
          <w:i/>
          <w:iCs/>
          <w:sz w:val="24"/>
          <w:szCs w:val="24"/>
          <w:u w:val="single"/>
        </w:rPr>
      </w:pPr>
      <w:r w:rsidRPr="00054EC5">
        <w:rPr>
          <w:rFonts w:ascii="Book Antiqua" w:hAnsi="Book Antiqua"/>
          <w:i/>
          <w:iCs/>
          <w:sz w:val="24"/>
          <w:szCs w:val="24"/>
          <w:u w:val="single"/>
        </w:rPr>
        <w:t>Quelle est la progression thématique adoptée dans chacun des énoncés suivants :</w:t>
      </w:r>
    </w:p>
    <w:p w:rsidR="00F52DDD" w:rsidRPr="00054EC5" w:rsidRDefault="00F52DDD" w:rsidP="00F52DDD">
      <w:pPr>
        <w:spacing w:after="0"/>
        <w:rPr>
          <w:rFonts w:ascii="Book Antiqua" w:hAnsi="Book Antiqua"/>
          <w:i/>
          <w:iCs/>
          <w:sz w:val="24"/>
          <w:szCs w:val="24"/>
          <w:highlight w:val="cyan"/>
          <w:u w:val="single"/>
        </w:rPr>
      </w:pPr>
    </w:p>
    <w:p w:rsidR="00F52DDD" w:rsidRPr="00054EC5" w:rsidRDefault="00F52DDD" w:rsidP="00B12E34">
      <w:pPr>
        <w:numPr>
          <w:ilvl w:val="0"/>
          <w:numId w:val="18"/>
        </w:numPr>
        <w:spacing w:after="0"/>
        <w:rPr>
          <w:rFonts w:ascii="Book Antiqua" w:hAnsi="Book Antiqua"/>
          <w:sz w:val="24"/>
          <w:szCs w:val="24"/>
        </w:rPr>
      </w:pPr>
      <w:r w:rsidRPr="00054EC5">
        <w:rPr>
          <w:rFonts w:ascii="Book Antiqua" w:hAnsi="Book Antiqua"/>
          <w:sz w:val="24"/>
          <w:szCs w:val="24"/>
        </w:rPr>
        <w:t xml:space="preserve">Il ya deux façons d’interpréter ce </w:t>
      </w:r>
      <w:r w:rsidRPr="00054EC5">
        <w:rPr>
          <w:rFonts w:ascii="Book Antiqua" w:hAnsi="Book Antiqua"/>
          <w:b/>
          <w:bCs/>
          <w:sz w:val="24"/>
          <w:szCs w:val="24"/>
        </w:rPr>
        <w:t>phénomène</w:t>
      </w:r>
      <w:r w:rsidRPr="00054EC5">
        <w:rPr>
          <w:rFonts w:ascii="Book Antiqua" w:hAnsi="Book Antiqua"/>
          <w:sz w:val="24"/>
          <w:szCs w:val="24"/>
        </w:rPr>
        <w:t xml:space="preserve">, </w:t>
      </w:r>
      <w:r w:rsidRPr="00054EC5">
        <w:rPr>
          <w:rFonts w:ascii="Book Antiqua" w:hAnsi="Book Antiqua"/>
          <w:b/>
          <w:bCs/>
          <w:sz w:val="24"/>
          <w:szCs w:val="24"/>
        </w:rPr>
        <w:t>l’une</w:t>
      </w:r>
      <w:r w:rsidRPr="00054EC5">
        <w:rPr>
          <w:rFonts w:ascii="Book Antiqua" w:hAnsi="Book Antiqua"/>
          <w:sz w:val="24"/>
          <w:szCs w:val="24"/>
        </w:rPr>
        <w:t xml:space="preserve"> est positive et </w:t>
      </w:r>
      <w:r w:rsidRPr="00054EC5">
        <w:rPr>
          <w:rFonts w:ascii="Book Antiqua" w:hAnsi="Book Antiqua"/>
          <w:b/>
          <w:bCs/>
          <w:sz w:val="24"/>
          <w:szCs w:val="24"/>
        </w:rPr>
        <w:t>l’autre</w:t>
      </w:r>
      <w:r w:rsidRPr="00054EC5">
        <w:rPr>
          <w:rFonts w:ascii="Book Antiqua" w:hAnsi="Book Antiqua"/>
          <w:sz w:val="24"/>
          <w:szCs w:val="24"/>
        </w:rPr>
        <w:t xml:space="preserve"> est très négative.</w:t>
      </w:r>
    </w:p>
    <w:p w:rsidR="00F52DDD" w:rsidRPr="00054EC5" w:rsidRDefault="00F52DDD" w:rsidP="00B12E34">
      <w:pPr>
        <w:numPr>
          <w:ilvl w:val="0"/>
          <w:numId w:val="31"/>
        </w:numPr>
        <w:spacing w:after="0"/>
        <w:rPr>
          <w:rFonts w:ascii="Book Antiqua" w:hAnsi="Book Antiqua"/>
          <w:sz w:val="24"/>
          <w:szCs w:val="24"/>
        </w:rPr>
      </w:pPr>
      <w:r w:rsidRPr="00054EC5">
        <w:rPr>
          <w:rFonts w:ascii="Book Antiqua" w:hAnsi="Book Antiqua"/>
          <w:sz w:val="24"/>
          <w:szCs w:val="24"/>
        </w:rPr>
        <w:t>Thème constant</w:t>
      </w:r>
    </w:p>
    <w:p w:rsidR="00F52DDD" w:rsidRPr="00054EC5" w:rsidRDefault="00F52DDD" w:rsidP="00B12E34">
      <w:pPr>
        <w:numPr>
          <w:ilvl w:val="0"/>
          <w:numId w:val="31"/>
        </w:numPr>
        <w:spacing w:after="0"/>
        <w:rPr>
          <w:rFonts w:ascii="Book Antiqua" w:hAnsi="Book Antiqua"/>
          <w:sz w:val="24"/>
          <w:szCs w:val="24"/>
        </w:rPr>
      </w:pPr>
      <w:r w:rsidRPr="00054EC5">
        <w:rPr>
          <w:rFonts w:ascii="Book Antiqua" w:hAnsi="Book Antiqua"/>
          <w:sz w:val="24"/>
          <w:szCs w:val="24"/>
        </w:rPr>
        <w:t>Thème linéaire</w:t>
      </w:r>
    </w:p>
    <w:p w:rsidR="00F52DDD" w:rsidRPr="00054EC5" w:rsidRDefault="00F52DDD" w:rsidP="00B12E34">
      <w:pPr>
        <w:numPr>
          <w:ilvl w:val="0"/>
          <w:numId w:val="31"/>
        </w:numPr>
        <w:spacing w:after="0"/>
        <w:rPr>
          <w:rFonts w:ascii="Book Antiqua" w:hAnsi="Book Antiqua"/>
          <w:sz w:val="24"/>
          <w:szCs w:val="24"/>
          <w:highlight w:val="yellow"/>
        </w:rPr>
      </w:pPr>
      <w:r w:rsidRPr="00054EC5">
        <w:rPr>
          <w:rFonts w:ascii="Book Antiqua" w:hAnsi="Book Antiqua"/>
          <w:sz w:val="24"/>
          <w:szCs w:val="24"/>
          <w:highlight w:val="yellow"/>
        </w:rPr>
        <w:t>Thème dérivé</w:t>
      </w:r>
    </w:p>
    <w:p w:rsidR="00F52DDD" w:rsidRPr="00054EC5" w:rsidRDefault="00F52DDD" w:rsidP="00F52DDD">
      <w:pPr>
        <w:spacing w:after="0"/>
        <w:ind w:left="720"/>
        <w:rPr>
          <w:rFonts w:ascii="Book Antiqua" w:hAnsi="Book Antiqua"/>
          <w:sz w:val="24"/>
          <w:szCs w:val="24"/>
          <w:highlight w:val="yellow"/>
        </w:rPr>
      </w:pPr>
    </w:p>
    <w:p w:rsidR="00F52DDD" w:rsidRPr="00054EC5" w:rsidRDefault="00F52DDD" w:rsidP="00B12E34">
      <w:pPr>
        <w:numPr>
          <w:ilvl w:val="0"/>
          <w:numId w:val="18"/>
        </w:numPr>
        <w:spacing w:after="0"/>
        <w:rPr>
          <w:rFonts w:ascii="Book Antiqua" w:hAnsi="Book Antiqua"/>
          <w:sz w:val="24"/>
          <w:szCs w:val="24"/>
        </w:rPr>
      </w:pPr>
      <w:r w:rsidRPr="00054EC5">
        <w:rPr>
          <w:rFonts w:ascii="Book Antiqua" w:hAnsi="Book Antiqua"/>
          <w:b/>
          <w:bCs/>
          <w:sz w:val="24"/>
          <w:szCs w:val="24"/>
        </w:rPr>
        <w:t>Les grèves</w:t>
      </w:r>
      <w:r w:rsidRPr="00054EC5">
        <w:rPr>
          <w:rFonts w:ascii="Book Antiqua" w:hAnsi="Book Antiqua"/>
          <w:sz w:val="24"/>
          <w:szCs w:val="24"/>
        </w:rPr>
        <w:t xml:space="preserve"> s’intensifient de plus en plus, ce </w:t>
      </w:r>
      <w:r w:rsidRPr="00054EC5">
        <w:rPr>
          <w:rFonts w:ascii="Book Antiqua" w:hAnsi="Book Antiqua"/>
          <w:b/>
          <w:bCs/>
          <w:sz w:val="24"/>
          <w:szCs w:val="24"/>
        </w:rPr>
        <w:t>phénomène</w:t>
      </w:r>
      <w:r w:rsidRPr="00054EC5">
        <w:rPr>
          <w:rFonts w:ascii="Book Antiqua" w:hAnsi="Book Antiqua"/>
          <w:sz w:val="24"/>
          <w:szCs w:val="24"/>
        </w:rPr>
        <w:t xml:space="preserve"> touche tous les pays et tous les milieux.</w:t>
      </w:r>
    </w:p>
    <w:p w:rsidR="00F52DDD" w:rsidRPr="00054EC5" w:rsidRDefault="00F52DDD" w:rsidP="00B12E34">
      <w:pPr>
        <w:numPr>
          <w:ilvl w:val="0"/>
          <w:numId w:val="32"/>
        </w:numPr>
        <w:spacing w:after="0"/>
        <w:rPr>
          <w:rFonts w:ascii="Book Antiqua" w:hAnsi="Book Antiqua"/>
          <w:sz w:val="24"/>
          <w:szCs w:val="24"/>
          <w:highlight w:val="yellow"/>
        </w:rPr>
      </w:pPr>
      <w:r w:rsidRPr="00054EC5">
        <w:rPr>
          <w:rFonts w:ascii="Book Antiqua" w:hAnsi="Book Antiqua"/>
          <w:sz w:val="24"/>
          <w:szCs w:val="24"/>
          <w:highlight w:val="yellow"/>
        </w:rPr>
        <w:t>Thème constant</w:t>
      </w:r>
    </w:p>
    <w:p w:rsidR="00F52DDD" w:rsidRPr="00054EC5" w:rsidRDefault="00F52DDD" w:rsidP="00B12E34">
      <w:pPr>
        <w:numPr>
          <w:ilvl w:val="0"/>
          <w:numId w:val="32"/>
        </w:numPr>
        <w:spacing w:after="0"/>
        <w:rPr>
          <w:rFonts w:ascii="Book Antiqua" w:hAnsi="Book Antiqua"/>
          <w:sz w:val="24"/>
          <w:szCs w:val="24"/>
        </w:rPr>
      </w:pPr>
      <w:r w:rsidRPr="00054EC5">
        <w:rPr>
          <w:rFonts w:ascii="Book Antiqua" w:hAnsi="Book Antiqua"/>
          <w:sz w:val="24"/>
          <w:szCs w:val="24"/>
        </w:rPr>
        <w:t>Thème linéaire</w:t>
      </w:r>
    </w:p>
    <w:p w:rsidR="00F52DDD" w:rsidRPr="00054EC5" w:rsidRDefault="00F52DDD" w:rsidP="00B12E34">
      <w:pPr>
        <w:numPr>
          <w:ilvl w:val="0"/>
          <w:numId w:val="32"/>
        </w:numPr>
        <w:spacing w:after="0"/>
        <w:rPr>
          <w:rFonts w:ascii="Book Antiqua" w:hAnsi="Book Antiqua"/>
          <w:sz w:val="24"/>
          <w:szCs w:val="24"/>
        </w:rPr>
      </w:pPr>
      <w:r w:rsidRPr="00054EC5">
        <w:rPr>
          <w:rFonts w:ascii="Book Antiqua" w:hAnsi="Book Antiqua"/>
          <w:sz w:val="24"/>
          <w:szCs w:val="24"/>
        </w:rPr>
        <w:lastRenderedPageBreak/>
        <w:t>Thème dérivé</w:t>
      </w:r>
    </w:p>
    <w:p w:rsidR="00F52DDD" w:rsidRPr="00054EC5" w:rsidRDefault="00F52DDD" w:rsidP="00B12E34">
      <w:pPr>
        <w:numPr>
          <w:ilvl w:val="0"/>
          <w:numId w:val="18"/>
        </w:numPr>
        <w:spacing w:after="0"/>
        <w:rPr>
          <w:rFonts w:ascii="Book Antiqua" w:hAnsi="Book Antiqua"/>
          <w:sz w:val="24"/>
          <w:szCs w:val="24"/>
        </w:rPr>
      </w:pPr>
      <w:r w:rsidRPr="00054EC5">
        <w:rPr>
          <w:rFonts w:ascii="Book Antiqua" w:hAnsi="Book Antiqua"/>
          <w:sz w:val="24"/>
          <w:szCs w:val="24"/>
        </w:rPr>
        <w:t xml:space="preserve">J’ai deux </w:t>
      </w:r>
      <w:r w:rsidRPr="00054EC5">
        <w:rPr>
          <w:rFonts w:ascii="Book Antiqua" w:hAnsi="Book Antiqua"/>
          <w:b/>
          <w:bCs/>
          <w:sz w:val="24"/>
          <w:szCs w:val="24"/>
        </w:rPr>
        <w:t>verstes</w:t>
      </w:r>
      <w:r w:rsidRPr="00054EC5">
        <w:rPr>
          <w:rFonts w:ascii="Book Antiqua" w:hAnsi="Book Antiqua"/>
          <w:sz w:val="24"/>
          <w:szCs w:val="24"/>
        </w:rPr>
        <w:t>, l</w:t>
      </w:r>
      <w:r w:rsidRPr="00054EC5">
        <w:rPr>
          <w:rFonts w:ascii="Book Antiqua" w:hAnsi="Book Antiqua"/>
          <w:b/>
          <w:bCs/>
          <w:sz w:val="24"/>
          <w:szCs w:val="24"/>
        </w:rPr>
        <w:t>’une</w:t>
      </w:r>
      <w:r w:rsidRPr="00054EC5">
        <w:rPr>
          <w:rFonts w:ascii="Book Antiqua" w:hAnsi="Book Antiqua"/>
          <w:sz w:val="24"/>
          <w:szCs w:val="24"/>
        </w:rPr>
        <w:t xml:space="preserve"> est en cachemire, ocre, et </w:t>
      </w:r>
      <w:r w:rsidRPr="00054EC5">
        <w:rPr>
          <w:rFonts w:ascii="Book Antiqua" w:hAnsi="Book Antiqua"/>
          <w:b/>
          <w:bCs/>
          <w:sz w:val="24"/>
          <w:szCs w:val="24"/>
        </w:rPr>
        <w:t>l’autre</w:t>
      </w:r>
      <w:r w:rsidRPr="00054EC5">
        <w:rPr>
          <w:rFonts w:ascii="Book Antiqua" w:hAnsi="Book Antiqua"/>
          <w:sz w:val="24"/>
          <w:szCs w:val="24"/>
        </w:rPr>
        <w:t xml:space="preserve"> de véritable cuire de buffle.</w:t>
      </w:r>
    </w:p>
    <w:p w:rsidR="00F52DDD" w:rsidRPr="00054EC5" w:rsidRDefault="00F52DDD" w:rsidP="00B12E34">
      <w:pPr>
        <w:numPr>
          <w:ilvl w:val="0"/>
          <w:numId w:val="33"/>
        </w:numPr>
        <w:spacing w:after="0"/>
        <w:rPr>
          <w:rFonts w:ascii="Book Antiqua" w:hAnsi="Book Antiqua"/>
          <w:sz w:val="24"/>
          <w:szCs w:val="24"/>
        </w:rPr>
      </w:pPr>
      <w:r w:rsidRPr="00054EC5">
        <w:rPr>
          <w:rFonts w:ascii="Book Antiqua" w:hAnsi="Book Antiqua"/>
          <w:sz w:val="24"/>
          <w:szCs w:val="24"/>
        </w:rPr>
        <w:t>Thème constant</w:t>
      </w:r>
    </w:p>
    <w:p w:rsidR="00F52DDD" w:rsidRPr="00054EC5" w:rsidRDefault="00F52DDD" w:rsidP="00B12E34">
      <w:pPr>
        <w:numPr>
          <w:ilvl w:val="0"/>
          <w:numId w:val="33"/>
        </w:numPr>
        <w:spacing w:after="0"/>
        <w:rPr>
          <w:rFonts w:ascii="Book Antiqua" w:hAnsi="Book Antiqua"/>
          <w:sz w:val="24"/>
          <w:szCs w:val="24"/>
        </w:rPr>
      </w:pPr>
      <w:r w:rsidRPr="00054EC5">
        <w:rPr>
          <w:rFonts w:ascii="Book Antiqua" w:hAnsi="Book Antiqua"/>
          <w:sz w:val="24"/>
          <w:szCs w:val="24"/>
        </w:rPr>
        <w:t>Thème linéaire</w:t>
      </w:r>
    </w:p>
    <w:p w:rsidR="00F52DDD" w:rsidRPr="00054EC5" w:rsidRDefault="00F52DDD" w:rsidP="00B12E34">
      <w:pPr>
        <w:numPr>
          <w:ilvl w:val="0"/>
          <w:numId w:val="33"/>
        </w:numPr>
        <w:spacing w:after="0"/>
        <w:rPr>
          <w:rFonts w:ascii="Book Antiqua" w:hAnsi="Book Antiqua"/>
          <w:sz w:val="24"/>
          <w:szCs w:val="24"/>
        </w:rPr>
      </w:pPr>
      <w:r w:rsidRPr="00054EC5">
        <w:rPr>
          <w:rFonts w:ascii="Book Antiqua" w:hAnsi="Book Antiqua"/>
          <w:sz w:val="24"/>
          <w:szCs w:val="24"/>
          <w:highlight w:val="yellow"/>
        </w:rPr>
        <w:t>Thème dérivé</w:t>
      </w:r>
    </w:p>
    <w:p w:rsidR="00F52DDD" w:rsidRPr="00054EC5" w:rsidRDefault="00F52DDD" w:rsidP="00F52DDD">
      <w:pPr>
        <w:spacing w:after="0"/>
        <w:ind w:left="720"/>
        <w:rPr>
          <w:rFonts w:ascii="Book Antiqua" w:hAnsi="Book Antiqua"/>
          <w:sz w:val="24"/>
          <w:szCs w:val="24"/>
        </w:rPr>
      </w:pPr>
    </w:p>
    <w:p w:rsidR="00F52DDD" w:rsidRPr="00054EC5" w:rsidRDefault="00F52DDD" w:rsidP="00B12E34">
      <w:pPr>
        <w:numPr>
          <w:ilvl w:val="0"/>
          <w:numId w:val="18"/>
        </w:numPr>
        <w:spacing w:after="0"/>
        <w:rPr>
          <w:rFonts w:ascii="Book Antiqua" w:hAnsi="Book Antiqua"/>
          <w:sz w:val="24"/>
          <w:szCs w:val="24"/>
        </w:rPr>
      </w:pPr>
      <w:r w:rsidRPr="00054EC5">
        <w:rPr>
          <w:rFonts w:ascii="Book Antiqua" w:hAnsi="Book Antiqua"/>
          <w:b/>
          <w:bCs/>
          <w:sz w:val="24"/>
          <w:szCs w:val="24"/>
        </w:rPr>
        <w:t>La peau</w:t>
      </w:r>
      <w:r w:rsidRPr="00054EC5">
        <w:rPr>
          <w:rFonts w:ascii="Book Antiqua" w:hAnsi="Book Antiqua"/>
          <w:sz w:val="24"/>
          <w:szCs w:val="24"/>
        </w:rPr>
        <w:t xml:space="preserve"> protège notre organisme, </w:t>
      </w:r>
      <w:r w:rsidRPr="00054EC5">
        <w:rPr>
          <w:rFonts w:ascii="Book Antiqua" w:hAnsi="Book Antiqua"/>
          <w:b/>
          <w:bCs/>
          <w:sz w:val="24"/>
          <w:szCs w:val="24"/>
        </w:rPr>
        <w:t>elle</w:t>
      </w:r>
      <w:r w:rsidRPr="00054EC5">
        <w:rPr>
          <w:rFonts w:ascii="Book Antiqua" w:hAnsi="Book Antiqua"/>
          <w:sz w:val="24"/>
          <w:szCs w:val="24"/>
        </w:rPr>
        <w:t xml:space="preserve"> participe à la régulation de la température</w:t>
      </w:r>
    </w:p>
    <w:p w:rsidR="00F52DDD" w:rsidRPr="00054EC5" w:rsidRDefault="00F52DDD" w:rsidP="00B12E34">
      <w:pPr>
        <w:numPr>
          <w:ilvl w:val="0"/>
          <w:numId w:val="34"/>
        </w:numPr>
        <w:spacing w:after="0"/>
        <w:rPr>
          <w:rFonts w:ascii="Book Antiqua" w:hAnsi="Book Antiqua"/>
          <w:sz w:val="24"/>
          <w:szCs w:val="24"/>
        </w:rPr>
      </w:pPr>
      <w:r w:rsidRPr="00054EC5">
        <w:rPr>
          <w:rFonts w:ascii="Book Antiqua" w:hAnsi="Book Antiqua"/>
          <w:sz w:val="24"/>
          <w:szCs w:val="24"/>
          <w:highlight w:val="yellow"/>
        </w:rPr>
        <w:t>Thème constant</w:t>
      </w:r>
    </w:p>
    <w:p w:rsidR="00F52DDD" w:rsidRPr="00054EC5" w:rsidRDefault="00F52DDD" w:rsidP="00B12E34">
      <w:pPr>
        <w:numPr>
          <w:ilvl w:val="0"/>
          <w:numId w:val="34"/>
        </w:numPr>
        <w:spacing w:after="0"/>
        <w:rPr>
          <w:rFonts w:ascii="Book Antiqua" w:hAnsi="Book Antiqua"/>
          <w:sz w:val="24"/>
          <w:szCs w:val="24"/>
        </w:rPr>
      </w:pPr>
      <w:r w:rsidRPr="00054EC5">
        <w:rPr>
          <w:rFonts w:ascii="Book Antiqua" w:hAnsi="Book Antiqua"/>
          <w:sz w:val="24"/>
          <w:szCs w:val="24"/>
        </w:rPr>
        <w:t>Thème linéaire</w:t>
      </w:r>
    </w:p>
    <w:p w:rsidR="00F52DDD" w:rsidRPr="00054EC5" w:rsidRDefault="00F52DDD" w:rsidP="00B12E34">
      <w:pPr>
        <w:numPr>
          <w:ilvl w:val="0"/>
          <w:numId w:val="34"/>
        </w:numPr>
        <w:spacing w:after="0"/>
        <w:rPr>
          <w:rFonts w:ascii="Book Antiqua" w:hAnsi="Book Antiqua"/>
          <w:sz w:val="24"/>
          <w:szCs w:val="24"/>
        </w:rPr>
      </w:pPr>
      <w:r w:rsidRPr="00054EC5">
        <w:rPr>
          <w:rFonts w:ascii="Book Antiqua" w:hAnsi="Book Antiqua"/>
          <w:sz w:val="24"/>
          <w:szCs w:val="24"/>
        </w:rPr>
        <w:t>Thème dérivé</w:t>
      </w:r>
    </w:p>
    <w:p w:rsidR="00F52DDD" w:rsidRPr="00054EC5" w:rsidRDefault="00F52DDD" w:rsidP="00F52DDD">
      <w:pPr>
        <w:spacing w:after="0"/>
        <w:ind w:left="720"/>
        <w:rPr>
          <w:rFonts w:ascii="Book Antiqua" w:hAnsi="Book Antiqua"/>
          <w:sz w:val="24"/>
          <w:szCs w:val="24"/>
        </w:rPr>
      </w:pPr>
    </w:p>
    <w:p w:rsidR="00F52DDD" w:rsidRPr="00054EC5" w:rsidRDefault="00F52DDD" w:rsidP="00B12E34">
      <w:pPr>
        <w:numPr>
          <w:ilvl w:val="0"/>
          <w:numId w:val="18"/>
        </w:numPr>
        <w:spacing w:after="0"/>
        <w:rPr>
          <w:rFonts w:ascii="Book Antiqua" w:hAnsi="Book Antiqua"/>
          <w:sz w:val="24"/>
          <w:szCs w:val="24"/>
        </w:rPr>
      </w:pPr>
      <w:r w:rsidRPr="00054EC5">
        <w:rPr>
          <w:rFonts w:ascii="Book Antiqua" w:hAnsi="Book Antiqua"/>
          <w:b/>
          <w:bCs/>
          <w:sz w:val="24"/>
          <w:szCs w:val="24"/>
        </w:rPr>
        <w:t>La peau</w:t>
      </w:r>
      <w:r w:rsidRPr="00054EC5">
        <w:rPr>
          <w:rFonts w:ascii="Book Antiqua" w:hAnsi="Book Antiqua"/>
          <w:sz w:val="24"/>
          <w:szCs w:val="24"/>
        </w:rPr>
        <w:t xml:space="preserve"> est constituée de deux couches superposées : </w:t>
      </w:r>
      <w:r w:rsidRPr="00054EC5">
        <w:rPr>
          <w:rFonts w:ascii="Book Antiqua" w:hAnsi="Book Antiqua"/>
          <w:b/>
          <w:bCs/>
          <w:sz w:val="24"/>
          <w:szCs w:val="24"/>
        </w:rPr>
        <w:t>le derme et l’épiderme</w:t>
      </w:r>
      <w:r w:rsidRPr="00054EC5">
        <w:rPr>
          <w:rFonts w:ascii="Book Antiqua" w:hAnsi="Book Antiqua"/>
          <w:sz w:val="24"/>
          <w:szCs w:val="24"/>
        </w:rPr>
        <w:t>.</w:t>
      </w:r>
    </w:p>
    <w:p w:rsidR="00F52DDD" w:rsidRPr="00054EC5" w:rsidRDefault="00F52DDD" w:rsidP="00B12E34">
      <w:pPr>
        <w:numPr>
          <w:ilvl w:val="0"/>
          <w:numId w:val="35"/>
        </w:numPr>
        <w:spacing w:after="0"/>
        <w:rPr>
          <w:rFonts w:ascii="Book Antiqua" w:hAnsi="Book Antiqua"/>
          <w:sz w:val="24"/>
          <w:szCs w:val="24"/>
        </w:rPr>
      </w:pPr>
      <w:r w:rsidRPr="00054EC5">
        <w:rPr>
          <w:rFonts w:ascii="Book Antiqua" w:hAnsi="Book Antiqua"/>
          <w:sz w:val="24"/>
          <w:szCs w:val="24"/>
        </w:rPr>
        <w:t>Thème constant</w:t>
      </w:r>
    </w:p>
    <w:p w:rsidR="00F52DDD" w:rsidRPr="00054EC5" w:rsidRDefault="00F52DDD" w:rsidP="00B12E34">
      <w:pPr>
        <w:numPr>
          <w:ilvl w:val="0"/>
          <w:numId w:val="35"/>
        </w:numPr>
        <w:spacing w:after="0"/>
        <w:rPr>
          <w:rFonts w:ascii="Book Antiqua" w:hAnsi="Book Antiqua"/>
          <w:sz w:val="24"/>
          <w:szCs w:val="24"/>
        </w:rPr>
      </w:pPr>
      <w:r w:rsidRPr="00054EC5">
        <w:rPr>
          <w:rFonts w:ascii="Book Antiqua" w:hAnsi="Book Antiqua"/>
          <w:sz w:val="24"/>
          <w:szCs w:val="24"/>
        </w:rPr>
        <w:t>Thème linéaire</w:t>
      </w:r>
    </w:p>
    <w:p w:rsidR="00F52DDD" w:rsidRPr="00054EC5" w:rsidRDefault="00F52DDD" w:rsidP="00B12E34">
      <w:pPr>
        <w:numPr>
          <w:ilvl w:val="0"/>
          <w:numId w:val="35"/>
        </w:numPr>
        <w:spacing w:after="0"/>
        <w:rPr>
          <w:rFonts w:ascii="Book Antiqua" w:hAnsi="Book Antiqua"/>
          <w:sz w:val="24"/>
          <w:szCs w:val="24"/>
        </w:rPr>
      </w:pPr>
      <w:r w:rsidRPr="00054EC5">
        <w:rPr>
          <w:rFonts w:ascii="Book Antiqua" w:hAnsi="Book Antiqua"/>
          <w:sz w:val="24"/>
          <w:szCs w:val="24"/>
          <w:highlight w:val="yellow"/>
        </w:rPr>
        <w:t>Thème dérivé</w:t>
      </w:r>
    </w:p>
    <w:p w:rsidR="00F52DDD" w:rsidRPr="00054EC5" w:rsidRDefault="00F52DDD" w:rsidP="00F52DDD">
      <w:pPr>
        <w:spacing w:after="0"/>
        <w:ind w:left="720"/>
        <w:rPr>
          <w:rFonts w:ascii="Book Antiqua" w:hAnsi="Book Antiqua"/>
          <w:sz w:val="24"/>
          <w:szCs w:val="24"/>
        </w:rPr>
      </w:pPr>
    </w:p>
    <w:p w:rsidR="00F52DDD" w:rsidRPr="00054EC5" w:rsidRDefault="00F52DDD" w:rsidP="00B12E34">
      <w:pPr>
        <w:numPr>
          <w:ilvl w:val="0"/>
          <w:numId w:val="18"/>
        </w:numPr>
        <w:spacing w:after="0"/>
        <w:rPr>
          <w:rFonts w:ascii="Book Antiqua" w:hAnsi="Book Antiqua"/>
          <w:sz w:val="24"/>
          <w:szCs w:val="24"/>
        </w:rPr>
      </w:pPr>
      <w:r w:rsidRPr="00054EC5">
        <w:rPr>
          <w:rFonts w:ascii="Book Antiqua" w:hAnsi="Book Antiqua"/>
          <w:sz w:val="24"/>
          <w:szCs w:val="24"/>
        </w:rPr>
        <w:t xml:space="preserve">J’aime beaucoup </w:t>
      </w:r>
      <w:r w:rsidRPr="00054EC5">
        <w:rPr>
          <w:rFonts w:ascii="Book Antiqua" w:hAnsi="Book Antiqua"/>
          <w:b/>
          <w:bCs/>
          <w:sz w:val="24"/>
          <w:szCs w:val="24"/>
        </w:rPr>
        <w:t>Haïti</w:t>
      </w:r>
      <w:r w:rsidRPr="00054EC5">
        <w:rPr>
          <w:rFonts w:ascii="Book Antiqua" w:hAnsi="Book Antiqua"/>
          <w:sz w:val="24"/>
          <w:szCs w:val="24"/>
        </w:rPr>
        <w:t xml:space="preserve">.  Ce </w:t>
      </w:r>
      <w:r w:rsidRPr="00054EC5">
        <w:rPr>
          <w:rFonts w:ascii="Book Antiqua" w:hAnsi="Book Antiqua"/>
          <w:b/>
          <w:bCs/>
          <w:sz w:val="24"/>
          <w:szCs w:val="24"/>
        </w:rPr>
        <w:t>pays</w:t>
      </w:r>
      <w:r w:rsidRPr="00054EC5">
        <w:rPr>
          <w:rFonts w:ascii="Book Antiqua" w:hAnsi="Book Antiqua"/>
          <w:sz w:val="24"/>
          <w:szCs w:val="24"/>
        </w:rPr>
        <w:t xml:space="preserve"> à toujours fait partie de mes rêves les plus fous.</w:t>
      </w:r>
    </w:p>
    <w:p w:rsidR="00F52DDD" w:rsidRPr="00054EC5" w:rsidRDefault="00F52DDD" w:rsidP="00B12E34">
      <w:pPr>
        <w:numPr>
          <w:ilvl w:val="0"/>
          <w:numId w:val="36"/>
        </w:numPr>
        <w:spacing w:after="0"/>
        <w:rPr>
          <w:rFonts w:ascii="Book Antiqua" w:hAnsi="Book Antiqua"/>
          <w:sz w:val="24"/>
          <w:szCs w:val="24"/>
        </w:rPr>
      </w:pPr>
      <w:r w:rsidRPr="00054EC5">
        <w:rPr>
          <w:rFonts w:ascii="Book Antiqua" w:hAnsi="Book Antiqua"/>
          <w:sz w:val="24"/>
          <w:szCs w:val="24"/>
        </w:rPr>
        <w:t>Thème constant</w:t>
      </w:r>
    </w:p>
    <w:p w:rsidR="00F52DDD" w:rsidRPr="00054EC5" w:rsidRDefault="00F52DDD" w:rsidP="00B12E34">
      <w:pPr>
        <w:numPr>
          <w:ilvl w:val="0"/>
          <w:numId w:val="36"/>
        </w:numPr>
        <w:spacing w:after="0"/>
        <w:rPr>
          <w:rFonts w:ascii="Book Antiqua" w:hAnsi="Book Antiqua"/>
          <w:sz w:val="24"/>
          <w:szCs w:val="24"/>
        </w:rPr>
      </w:pPr>
      <w:r w:rsidRPr="00054EC5">
        <w:rPr>
          <w:rFonts w:ascii="Book Antiqua" w:hAnsi="Book Antiqua"/>
          <w:sz w:val="24"/>
          <w:szCs w:val="24"/>
          <w:highlight w:val="yellow"/>
        </w:rPr>
        <w:t>Thème linéaire</w:t>
      </w:r>
    </w:p>
    <w:p w:rsidR="00F52DDD" w:rsidRPr="00054EC5" w:rsidRDefault="00F52DDD" w:rsidP="00B12E34">
      <w:pPr>
        <w:numPr>
          <w:ilvl w:val="0"/>
          <w:numId w:val="36"/>
        </w:numPr>
        <w:spacing w:after="0"/>
        <w:rPr>
          <w:rFonts w:ascii="Book Antiqua" w:hAnsi="Book Antiqua"/>
          <w:sz w:val="24"/>
          <w:szCs w:val="24"/>
        </w:rPr>
      </w:pPr>
      <w:r w:rsidRPr="00054EC5">
        <w:rPr>
          <w:rFonts w:ascii="Book Antiqua" w:hAnsi="Book Antiqua"/>
          <w:sz w:val="24"/>
          <w:szCs w:val="24"/>
        </w:rPr>
        <w:t>Thème dérivé</w:t>
      </w:r>
    </w:p>
    <w:p w:rsidR="00F52DDD" w:rsidRPr="00054EC5" w:rsidRDefault="00F52DDD" w:rsidP="00F52DDD">
      <w:pPr>
        <w:spacing w:after="0"/>
        <w:ind w:left="720"/>
        <w:rPr>
          <w:rFonts w:ascii="Book Antiqua" w:hAnsi="Book Antiqua"/>
          <w:sz w:val="24"/>
          <w:szCs w:val="24"/>
        </w:rPr>
      </w:pPr>
    </w:p>
    <w:p w:rsidR="00F52DDD" w:rsidRPr="00054EC5" w:rsidRDefault="00F52DDD" w:rsidP="00B12E34">
      <w:pPr>
        <w:numPr>
          <w:ilvl w:val="0"/>
          <w:numId w:val="18"/>
        </w:numPr>
        <w:spacing w:after="0"/>
        <w:rPr>
          <w:rFonts w:ascii="Book Antiqua" w:hAnsi="Book Antiqua"/>
          <w:sz w:val="24"/>
          <w:szCs w:val="24"/>
        </w:rPr>
      </w:pPr>
      <w:r w:rsidRPr="00054EC5">
        <w:rPr>
          <w:rFonts w:ascii="Book Antiqua" w:hAnsi="Book Antiqua"/>
          <w:b/>
          <w:bCs/>
          <w:sz w:val="24"/>
          <w:szCs w:val="24"/>
        </w:rPr>
        <w:t>L’ourse</w:t>
      </w:r>
      <w:r w:rsidRPr="00054EC5">
        <w:rPr>
          <w:rFonts w:ascii="Book Antiqua" w:hAnsi="Book Antiqua"/>
          <w:sz w:val="24"/>
          <w:szCs w:val="24"/>
        </w:rPr>
        <w:t xml:space="preserve"> blanc mesure jusqu’à trois mètres. </w:t>
      </w:r>
      <w:r w:rsidRPr="00054EC5">
        <w:rPr>
          <w:rFonts w:ascii="Book Antiqua" w:hAnsi="Book Antiqua"/>
          <w:b/>
          <w:bCs/>
          <w:sz w:val="24"/>
          <w:szCs w:val="24"/>
        </w:rPr>
        <w:t>Ce grand mammifère</w:t>
      </w:r>
      <w:r w:rsidRPr="00054EC5">
        <w:rPr>
          <w:rFonts w:ascii="Book Antiqua" w:hAnsi="Book Antiqua"/>
          <w:sz w:val="24"/>
          <w:szCs w:val="24"/>
        </w:rPr>
        <w:t xml:space="preserve"> repère ses proies à plus de trente kilomètres.</w:t>
      </w:r>
    </w:p>
    <w:p w:rsidR="00F52DDD" w:rsidRPr="00054EC5" w:rsidRDefault="00F52DDD" w:rsidP="00B12E34">
      <w:pPr>
        <w:numPr>
          <w:ilvl w:val="0"/>
          <w:numId w:val="37"/>
        </w:numPr>
        <w:spacing w:after="0"/>
        <w:rPr>
          <w:rFonts w:ascii="Book Antiqua" w:hAnsi="Book Antiqua"/>
          <w:sz w:val="24"/>
          <w:szCs w:val="24"/>
        </w:rPr>
      </w:pPr>
      <w:r w:rsidRPr="00054EC5">
        <w:rPr>
          <w:rFonts w:ascii="Book Antiqua" w:hAnsi="Book Antiqua"/>
          <w:sz w:val="24"/>
          <w:szCs w:val="24"/>
          <w:highlight w:val="yellow"/>
        </w:rPr>
        <w:t>Thème constant</w:t>
      </w:r>
    </w:p>
    <w:p w:rsidR="00F52DDD" w:rsidRPr="00054EC5" w:rsidRDefault="00F52DDD" w:rsidP="00B12E34">
      <w:pPr>
        <w:numPr>
          <w:ilvl w:val="0"/>
          <w:numId w:val="37"/>
        </w:numPr>
        <w:spacing w:after="0"/>
        <w:rPr>
          <w:rFonts w:ascii="Book Antiqua" w:hAnsi="Book Antiqua"/>
          <w:sz w:val="24"/>
          <w:szCs w:val="24"/>
        </w:rPr>
      </w:pPr>
      <w:r w:rsidRPr="00054EC5">
        <w:rPr>
          <w:rFonts w:ascii="Book Antiqua" w:hAnsi="Book Antiqua"/>
          <w:sz w:val="24"/>
          <w:szCs w:val="24"/>
        </w:rPr>
        <w:t>Thème linéaire</w:t>
      </w:r>
    </w:p>
    <w:p w:rsidR="00F52DDD" w:rsidRPr="00054EC5" w:rsidRDefault="00F52DDD" w:rsidP="00B12E34">
      <w:pPr>
        <w:numPr>
          <w:ilvl w:val="0"/>
          <w:numId w:val="37"/>
        </w:numPr>
        <w:spacing w:after="0"/>
        <w:rPr>
          <w:rFonts w:ascii="Book Antiqua" w:hAnsi="Book Antiqua"/>
          <w:sz w:val="24"/>
          <w:szCs w:val="24"/>
        </w:rPr>
      </w:pPr>
      <w:r w:rsidRPr="00054EC5">
        <w:rPr>
          <w:rFonts w:ascii="Book Antiqua" w:hAnsi="Book Antiqua"/>
          <w:sz w:val="24"/>
          <w:szCs w:val="24"/>
        </w:rPr>
        <w:t>Thème dérivé</w:t>
      </w:r>
    </w:p>
    <w:p w:rsidR="00F52DDD" w:rsidRPr="00054EC5" w:rsidRDefault="00F52DDD" w:rsidP="00F52DDD">
      <w:pPr>
        <w:spacing w:after="0"/>
        <w:ind w:left="720"/>
        <w:rPr>
          <w:rFonts w:ascii="Book Antiqua" w:hAnsi="Book Antiqua"/>
          <w:sz w:val="24"/>
          <w:szCs w:val="24"/>
        </w:rPr>
      </w:pPr>
    </w:p>
    <w:p w:rsidR="00F52DDD" w:rsidRPr="00054EC5" w:rsidRDefault="00F52DDD" w:rsidP="00B12E34">
      <w:pPr>
        <w:numPr>
          <w:ilvl w:val="0"/>
          <w:numId w:val="18"/>
        </w:numPr>
        <w:spacing w:after="0"/>
        <w:rPr>
          <w:rFonts w:ascii="Book Antiqua" w:hAnsi="Book Antiqua"/>
          <w:sz w:val="24"/>
          <w:szCs w:val="24"/>
        </w:rPr>
      </w:pPr>
      <w:r w:rsidRPr="00054EC5">
        <w:rPr>
          <w:rFonts w:ascii="Book Antiqua" w:hAnsi="Book Antiqua"/>
          <w:sz w:val="24"/>
          <w:szCs w:val="24"/>
        </w:rPr>
        <w:t xml:space="preserve">L’organe principal du système cardiovasculaire est </w:t>
      </w:r>
      <w:r w:rsidRPr="00054EC5">
        <w:rPr>
          <w:rFonts w:ascii="Book Antiqua" w:hAnsi="Book Antiqua"/>
          <w:b/>
          <w:bCs/>
          <w:sz w:val="24"/>
          <w:szCs w:val="24"/>
        </w:rPr>
        <w:t>le cœur</w:t>
      </w:r>
      <w:r w:rsidRPr="00054EC5">
        <w:rPr>
          <w:rFonts w:ascii="Book Antiqua" w:hAnsi="Book Antiqua"/>
          <w:sz w:val="24"/>
          <w:szCs w:val="24"/>
        </w:rPr>
        <w:t xml:space="preserve">. </w:t>
      </w:r>
      <w:r w:rsidRPr="00054EC5">
        <w:rPr>
          <w:rFonts w:ascii="Book Antiqua" w:hAnsi="Book Antiqua"/>
          <w:b/>
          <w:bCs/>
          <w:sz w:val="24"/>
          <w:szCs w:val="24"/>
        </w:rPr>
        <w:t>Cette pompe</w:t>
      </w:r>
      <w:r w:rsidRPr="00054EC5">
        <w:rPr>
          <w:rFonts w:ascii="Book Antiqua" w:hAnsi="Book Antiqua"/>
          <w:sz w:val="24"/>
          <w:szCs w:val="24"/>
        </w:rPr>
        <w:t xml:space="preserve"> extraordinaire doit battre plus de 100 000 fois par jour.</w:t>
      </w:r>
    </w:p>
    <w:p w:rsidR="00F52DDD" w:rsidRPr="00054EC5" w:rsidRDefault="00F52DDD" w:rsidP="00B12E34">
      <w:pPr>
        <w:numPr>
          <w:ilvl w:val="0"/>
          <w:numId w:val="38"/>
        </w:numPr>
        <w:spacing w:after="0"/>
        <w:rPr>
          <w:rFonts w:ascii="Book Antiqua" w:hAnsi="Book Antiqua"/>
          <w:sz w:val="24"/>
          <w:szCs w:val="24"/>
        </w:rPr>
      </w:pPr>
      <w:r w:rsidRPr="00054EC5">
        <w:rPr>
          <w:rFonts w:ascii="Book Antiqua" w:hAnsi="Book Antiqua"/>
          <w:sz w:val="24"/>
          <w:szCs w:val="24"/>
        </w:rPr>
        <w:t>Thème constant</w:t>
      </w:r>
    </w:p>
    <w:p w:rsidR="00F52DDD" w:rsidRPr="00054EC5" w:rsidRDefault="00F52DDD" w:rsidP="00B12E34">
      <w:pPr>
        <w:numPr>
          <w:ilvl w:val="0"/>
          <w:numId w:val="38"/>
        </w:numPr>
        <w:spacing w:after="0"/>
        <w:rPr>
          <w:rFonts w:ascii="Book Antiqua" w:hAnsi="Book Antiqua"/>
          <w:sz w:val="24"/>
          <w:szCs w:val="24"/>
        </w:rPr>
      </w:pPr>
      <w:r w:rsidRPr="00054EC5">
        <w:rPr>
          <w:rFonts w:ascii="Book Antiqua" w:hAnsi="Book Antiqua"/>
          <w:sz w:val="24"/>
          <w:szCs w:val="24"/>
          <w:highlight w:val="yellow"/>
        </w:rPr>
        <w:t>Thème linéaire</w:t>
      </w:r>
    </w:p>
    <w:p w:rsidR="00F52DDD" w:rsidRPr="00054EC5" w:rsidRDefault="00F52DDD" w:rsidP="00B12E34">
      <w:pPr>
        <w:numPr>
          <w:ilvl w:val="0"/>
          <w:numId w:val="38"/>
        </w:numPr>
        <w:spacing w:after="0"/>
        <w:rPr>
          <w:rFonts w:ascii="Book Antiqua" w:hAnsi="Book Antiqua"/>
          <w:sz w:val="24"/>
          <w:szCs w:val="24"/>
        </w:rPr>
      </w:pPr>
      <w:r w:rsidRPr="00054EC5">
        <w:rPr>
          <w:rFonts w:ascii="Book Antiqua" w:hAnsi="Book Antiqua"/>
          <w:sz w:val="24"/>
          <w:szCs w:val="24"/>
        </w:rPr>
        <w:t>Thème dérivé</w:t>
      </w:r>
    </w:p>
    <w:p w:rsidR="00F52DDD" w:rsidRPr="00054EC5" w:rsidRDefault="00F52DDD" w:rsidP="00F52DDD">
      <w:pPr>
        <w:spacing w:after="0"/>
        <w:ind w:left="720"/>
        <w:rPr>
          <w:rFonts w:ascii="Book Antiqua" w:hAnsi="Book Antiqua"/>
          <w:sz w:val="24"/>
          <w:szCs w:val="24"/>
        </w:rPr>
      </w:pPr>
    </w:p>
    <w:p w:rsidR="00F52DDD" w:rsidRPr="00054EC5" w:rsidRDefault="00F52DDD" w:rsidP="00B12E34">
      <w:pPr>
        <w:numPr>
          <w:ilvl w:val="0"/>
          <w:numId w:val="18"/>
        </w:numPr>
        <w:spacing w:after="0"/>
        <w:rPr>
          <w:rFonts w:ascii="Book Antiqua" w:hAnsi="Book Antiqua"/>
          <w:sz w:val="24"/>
          <w:szCs w:val="24"/>
        </w:rPr>
      </w:pPr>
      <w:r w:rsidRPr="00054EC5">
        <w:rPr>
          <w:rFonts w:ascii="Book Antiqua" w:hAnsi="Book Antiqua"/>
          <w:b/>
          <w:bCs/>
          <w:sz w:val="24"/>
          <w:szCs w:val="24"/>
        </w:rPr>
        <w:t>Je</w:t>
      </w:r>
      <w:r w:rsidRPr="00054EC5">
        <w:rPr>
          <w:rFonts w:ascii="Book Antiqua" w:hAnsi="Book Antiqua"/>
          <w:sz w:val="24"/>
          <w:szCs w:val="24"/>
        </w:rPr>
        <w:t xml:space="preserve"> frappe la porte de cet inconnu. </w:t>
      </w:r>
      <w:r w:rsidRPr="00054EC5">
        <w:rPr>
          <w:rFonts w:ascii="Book Antiqua" w:hAnsi="Book Antiqua"/>
          <w:b/>
          <w:bCs/>
          <w:sz w:val="24"/>
          <w:szCs w:val="24"/>
        </w:rPr>
        <w:t>Il</w:t>
      </w:r>
      <w:r w:rsidRPr="00054EC5">
        <w:rPr>
          <w:rFonts w:ascii="Book Antiqua" w:hAnsi="Book Antiqua"/>
          <w:sz w:val="24"/>
          <w:szCs w:val="24"/>
        </w:rPr>
        <w:t xml:space="preserve"> m’ouvre sans afficher la moindre surprise.</w:t>
      </w:r>
    </w:p>
    <w:p w:rsidR="00F52DDD" w:rsidRPr="00054EC5" w:rsidRDefault="00F52DDD" w:rsidP="00B12E34">
      <w:pPr>
        <w:numPr>
          <w:ilvl w:val="0"/>
          <w:numId w:val="39"/>
        </w:numPr>
        <w:spacing w:after="0"/>
        <w:rPr>
          <w:rFonts w:ascii="Book Antiqua" w:hAnsi="Book Antiqua"/>
          <w:sz w:val="24"/>
          <w:szCs w:val="24"/>
        </w:rPr>
      </w:pPr>
      <w:r w:rsidRPr="00054EC5">
        <w:rPr>
          <w:rFonts w:ascii="Book Antiqua" w:hAnsi="Book Antiqua"/>
          <w:sz w:val="24"/>
          <w:szCs w:val="24"/>
        </w:rPr>
        <w:t>Thème constant</w:t>
      </w:r>
    </w:p>
    <w:p w:rsidR="00F52DDD" w:rsidRPr="00054EC5" w:rsidRDefault="00F52DDD" w:rsidP="00B12E34">
      <w:pPr>
        <w:numPr>
          <w:ilvl w:val="0"/>
          <w:numId w:val="39"/>
        </w:numPr>
        <w:spacing w:after="0"/>
        <w:rPr>
          <w:rFonts w:ascii="Book Antiqua" w:hAnsi="Book Antiqua"/>
          <w:sz w:val="24"/>
          <w:szCs w:val="24"/>
        </w:rPr>
      </w:pPr>
      <w:r w:rsidRPr="00054EC5">
        <w:rPr>
          <w:rFonts w:ascii="Book Antiqua" w:hAnsi="Book Antiqua"/>
          <w:sz w:val="24"/>
          <w:szCs w:val="24"/>
          <w:highlight w:val="yellow"/>
        </w:rPr>
        <w:t>Thème linéaire</w:t>
      </w:r>
    </w:p>
    <w:p w:rsidR="00F52DDD" w:rsidRPr="00054EC5" w:rsidRDefault="00F52DDD" w:rsidP="00B12E34">
      <w:pPr>
        <w:numPr>
          <w:ilvl w:val="0"/>
          <w:numId w:val="39"/>
        </w:numPr>
        <w:spacing w:after="0"/>
        <w:rPr>
          <w:rFonts w:ascii="Book Antiqua" w:hAnsi="Book Antiqua"/>
          <w:sz w:val="24"/>
          <w:szCs w:val="24"/>
        </w:rPr>
      </w:pPr>
      <w:r w:rsidRPr="00054EC5">
        <w:rPr>
          <w:rFonts w:ascii="Book Antiqua" w:hAnsi="Book Antiqua"/>
          <w:sz w:val="24"/>
          <w:szCs w:val="24"/>
        </w:rPr>
        <w:t>Thème dérivé</w:t>
      </w:r>
    </w:p>
    <w:p w:rsidR="00F52DDD" w:rsidRPr="00054EC5" w:rsidRDefault="00F52DDD" w:rsidP="00F52DDD">
      <w:pPr>
        <w:spacing w:after="0"/>
        <w:ind w:left="720"/>
        <w:rPr>
          <w:rFonts w:ascii="Book Antiqua" w:hAnsi="Book Antiqua"/>
          <w:sz w:val="24"/>
          <w:szCs w:val="24"/>
        </w:rPr>
      </w:pPr>
    </w:p>
    <w:p w:rsidR="00F52DDD" w:rsidRPr="00054EC5" w:rsidRDefault="00F52DDD" w:rsidP="00B12E34">
      <w:pPr>
        <w:numPr>
          <w:ilvl w:val="0"/>
          <w:numId w:val="18"/>
        </w:numPr>
        <w:spacing w:after="0"/>
        <w:rPr>
          <w:rFonts w:ascii="Book Antiqua" w:hAnsi="Book Antiqua"/>
          <w:sz w:val="24"/>
          <w:szCs w:val="24"/>
        </w:rPr>
      </w:pPr>
      <w:r w:rsidRPr="00054EC5">
        <w:rPr>
          <w:rFonts w:ascii="Book Antiqua" w:hAnsi="Book Antiqua"/>
          <w:sz w:val="24"/>
          <w:szCs w:val="24"/>
        </w:rPr>
        <w:t xml:space="preserve">Il fait </w:t>
      </w:r>
      <w:r w:rsidRPr="00054EC5">
        <w:rPr>
          <w:rFonts w:ascii="Book Antiqua" w:hAnsi="Book Antiqua"/>
          <w:b/>
          <w:bCs/>
          <w:sz w:val="24"/>
          <w:szCs w:val="24"/>
        </w:rPr>
        <w:t>un temps splendide</w:t>
      </w:r>
      <w:r w:rsidRPr="00054EC5">
        <w:rPr>
          <w:rFonts w:ascii="Book Antiqua" w:hAnsi="Book Antiqua"/>
          <w:sz w:val="24"/>
          <w:szCs w:val="24"/>
        </w:rPr>
        <w:t xml:space="preserve">. Le </w:t>
      </w:r>
      <w:r w:rsidRPr="00054EC5">
        <w:rPr>
          <w:rFonts w:ascii="Book Antiqua" w:hAnsi="Book Antiqua"/>
          <w:b/>
          <w:bCs/>
          <w:sz w:val="24"/>
          <w:szCs w:val="24"/>
        </w:rPr>
        <w:t>soleil</w:t>
      </w:r>
      <w:r w:rsidRPr="00054EC5">
        <w:rPr>
          <w:rFonts w:ascii="Book Antiqua" w:hAnsi="Book Antiqua"/>
          <w:sz w:val="24"/>
          <w:szCs w:val="24"/>
        </w:rPr>
        <w:t xml:space="preserve"> brille et </w:t>
      </w:r>
      <w:r w:rsidRPr="00054EC5">
        <w:rPr>
          <w:rFonts w:ascii="Book Antiqua" w:hAnsi="Book Antiqua"/>
          <w:b/>
          <w:bCs/>
          <w:sz w:val="24"/>
          <w:szCs w:val="24"/>
        </w:rPr>
        <w:t>le ciel</w:t>
      </w:r>
      <w:r w:rsidRPr="00054EC5">
        <w:rPr>
          <w:rFonts w:ascii="Book Antiqua" w:hAnsi="Book Antiqua"/>
          <w:sz w:val="24"/>
          <w:szCs w:val="24"/>
        </w:rPr>
        <w:t xml:space="preserve"> est bleu et calme.</w:t>
      </w:r>
    </w:p>
    <w:p w:rsidR="00F52DDD" w:rsidRPr="00054EC5" w:rsidRDefault="00F52DDD" w:rsidP="00B12E34">
      <w:pPr>
        <w:numPr>
          <w:ilvl w:val="0"/>
          <w:numId w:val="40"/>
        </w:numPr>
        <w:spacing w:after="0"/>
        <w:rPr>
          <w:rFonts w:ascii="Book Antiqua" w:hAnsi="Book Antiqua"/>
          <w:sz w:val="24"/>
          <w:szCs w:val="24"/>
        </w:rPr>
      </w:pPr>
      <w:r w:rsidRPr="00054EC5">
        <w:rPr>
          <w:rFonts w:ascii="Book Antiqua" w:hAnsi="Book Antiqua"/>
          <w:sz w:val="24"/>
          <w:szCs w:val="24"/>
        </w:rPr>
        <w:t>Thème constant</w:t>
      </w:r>
    </w:p>
    <w:p w:rsidR="00F52DDD" w:rsidRPr="00054EC5" w:rsidRDefault="00F52DDD" w:rsidP="00B12E34">
      <w:pPr>
        <w:numPr>
          <w:ilvl w:val="0"/>
          <w:numId w:val="40"/>
        </w:numPr>
        <w:spacing w:after="0"/>
        <w:rPr>
          <w:rFonts w:ascii="Book Antiqua" w:hAnsi="Book Antiqua"/>
          <w:sz w:val="24"/>
          <w:szCs w:val="24"/>
        </w:rPr>
      </w:pPr>
      <w:r w:rsidRPr="00054EC5">
        <w:rPr>
          <w:rFonts w:ascii="Book Antiqua" w:hAnsi="Book Antiqua"/>
          <w:sz w:val="24"/>
          <w:szCs w:val="24"/>
        </w:rPr>
        <w:t>Thème linéaire</w:t>
      </w:r>
    </w:p>
    <w:p w:rsidR="00F52DDD" w:rsidRPr="00054EC5" w:rsidRDefault="00F52DDD" w:rsidP="00B12E34">
      <w:pPr>
        <w:numPr>
          <w:ilvl w:val="0"/>
          <w:numId w:val="40"/>
        </w:numPr>
        <w:spacing w:after="0"/>
        <w:rPr>
          <w:rFonts w:ascii="Book Antiqua" w:hAnsi="Book Antiqua"/>
          <w:sz w:val="24"/>
          <w:szCs w:val="24"/>
          <w:highlight w:val="yellow"/>
        </w:rPr>
      </w:pPr>
      <w:r w:rsidRPr="00054EC5">
        <w:rPr>
          <w:rFonts w:ascii="Book Antiqua" w:hAnsi="Book Antiqua"/>
          <w:sz w:val="24"/>
          <w:szCs w:val="24"/>
          <w:highlight w:val="yellow"/>
        </w:rPr>
        <w:t>Thème dérivé</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sectPr w:rsidR="00F52DDD" w:rsidRPr="00054EC5" w:rsidSect="00F52DDD">
          <w:type w:val="continuous"/>
          <w:pgSz w:w="11906" w:h="16838"/>
          <w:pgMar w:top="567" w:right="567" w:bottom="567" w:left="567" w:header="709" w:footer="709" w:gutter="0"/>
          <w:pgBorders>
            <w:top w:val="double" w:sz="4" w:space="1" w:color="auto" w:shadow="1"/>
            <w:left w:val="double" w:sz="4" w:space="1" w:color="auto" w:shadow="1"/>
            <w:bottom w:val="double" w:sz="4" w:space="1" w:color="auto" w:shadow="1"/>
            <w:right w:val="double" w:sz="4" w:space="10" w:color="auto" w:shadow="1"/>
          </w:pgBorders>
          <w:cols w:space="708"/>
          <w:titlePg/>
          <w:docGrid w:linePitch="360"/>
        </w:sectPr>
      </w:pPr>
    </w:p>
    <w:tbl>
      <w:tblPr>
        <w:tblW w:w="0" w:type="auto"/>
        <w:tblCellSpacing w:w="25" w:type="dxa"/>
        <w:shd w:val="clear" w:color="auto" w:fill="FFFFFF"/>
        <w:tblCellMar>
          <w:top w:w="15" w:type="dxa"/>
          <w:left w:w="15" w:type="dxa"/>
          <w:bottom w:w="15" w:type="dxa"/>
          <w:right w:w="15" w:type="dxa"/>
        </w:tblCellMar>
        <w:tblLook w:val="04A0"/>
      </w:tblPr>
      <w:tblGrid>
        <w:gridCol w:w="5451"/>
        <w:gridCol w:w="5451"/>
      </w:tblGrid>
      <w:tr w:rsidR="00F52DDD" w:rsidRPr="00E57798" w:rsidTr="00384D05">
        <w:trPr>
          <w:tblCellSpacing w:w="25" w:type="dxa"/>
        </w:trPr>
        <w:tc>
          <w:tcPr>
            <w:tcW w:w="2500" w:type="pct"/>
            <w:shd w:val="clear" w:color="auto" w:fill="FFFFFF"/>
            <w:hideMark/>
          </w:tcPr>
          <w:tbl>
            <w:tblPr>
              <w:tblW w:w="0" w:type="auto"/>
              <w:tblCellSpacing w:w="0" w:type="dxa"/>
              <w:tblCellMar>
                <w:left w:w="0" w:type="dxa"/>
                <w:right w:w="0" w:type="dxa"/>
              </w:tblCellMar>
              <w:tblLook w:val="04A0"/>
            </w:tblPr>
            <w:tblGrid>
              <w:gridCol w:w="280"/>
              <w:gridCol w:w="5066"/>
            </w:tblGrid>
            <w:tr w:rsidR="00F52DDD" w:rsidRPr="00E57798" w:rsidTr="00384D05">
              <w:trPr>
                <w:trHeight w:val="513"/>
                <w:tblCellSpacing w:w="0" w:type="dxa"/>
              </w:trPr>
              <w:tc>
                <w:tcPr>
                  <w:tcW w:w="280" w:type="dxa"/>
                  <w:vMerge w:val="restart"/>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lastRenderedPageBreak/>
                    <w:t>1 </w:t>
                  </w:r>
                </w:p>
              </w:tc>
              <w:tc>
                <w:tcPr>
                  <w:tcW w:w="0" w:type="auto"/>
                  <w:vMerge w:val="restart"/>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Les championnats de France débutent dimanche. Ils ont lieu cette année en Savoie.</w:t>
                  </w:r>
                </w:p>
              </w:tc>
            </w:tr>
            <w:tr w:rsidR="00F52DDD" w:rsidRPr="00E57798" w:rsidTr="00384D05">
              <w:trPr>
                <w:trHeight w:val="513"/>
                <w:tblCellSpacing w:w="0" w:type="dxa"/>
              </w:trPr>
              <w:tc>
                <w:tcPr>
                  <w:tcW w:w="0" w:type="auto"/>
                  <w:vMerge/>
                  <w:vAlign w:val="center"/>
                  <w:hideMark/>
                </w:tcPr>
                <w:p w:rsidR="00F52DDD" w:rsidRPr="00E57798" w:rsidRDefault="00F52DDD" w:rsidP="00384D05">
                  <w:pPr>
                    <w:spacing w:after="0"/>
                    <w:rPr>
                      <w:rFonts w:ascii="Book Antiqua" w:hAnsi="Book Antiqua"/>
                      <w:sz w:val="24"/>
                      <w:szCs w:val="24"/>
                    </w:rPr>
                  </w:pPr>
                </w:p>
              </w:tc>
              <w:tc>
                <w:tcPr>
                  <w:tcW w:w="0" w:type="auto"/>
                  <w:vMerge/>
                  <w:vAlign w:val="center"/>
                  <w:hideMark/>
                </w:tcPr>
                <w:p w:rsidR="00F52DDD" w:rsidRPr="00E57798" w:rsidRDefault="00F52DDD" w:rsidP="00384D05">
                  <w:pPr>
                    <w:spacing w:after="0"/>
                    <w:rPr>
                      <w:rFonts w:ascii="Book Antiqua" w:hAnsi="Book Antiqua"/>
                      <w:sz w:val="24"/>
                      <w:szCs w:val="24"/>
                    </w:rPr>
                  </w:pPr>
                </w:p>
              </w:tc>
            </w:tr>
          </w:tbl>
          <w:p w:rsidR="00F52DDD" w:rsidRPr="00E57798" w:rsidRDefault="00F52DDD" w:rsidP="00384D05">
            <w:pPr>
              <w:spacing w:after="0"/>
              <w:rPr>
                <w:rFonts w:ascii="Book Antiqua" w:hAnsi="Book Antiqua"/>
                <w:sz w:val="24"/>
                <w:szCs w:val="24"/>
              </w:rPr>
            </w:pPr>
          </w:p>
          <w:tbl>
            <w:tblPr>
              <w:tblW w:w="0" w:type="auto"/>
              <w:tblCellSpacing w:w="10" w:type="dxa"/>
              <w:tblInd w:w="720" w:type="dxa"/>
              <w:tblCellMar>
                <w:left w:w="0" w:type="dxa"/>
                <w:right w:w="0" w:type="dxa"/>
              </w:tblCellMar>
              <w:tblLook w:val="04A0"/>
            </w:tblPr>
            <w:tblGrid>
              <w:gridCol w:w="360"/>
              <w:gridCol w:w="267"/>
              <w:gridCol w:w="1825"/>
            </w:tblGrid>
            <w:tr w:rsidR="00F52DDD" w:rsidRPr="00E57798" w:rsidTr="00384D05">
              <w:trPr>
                <w:trHeight w:val="200"/>
                <w:tblCellSpacing w:w="10" w:type="dxa"/>
              </w:trPr>
              <w:tc>
                <w:tcPr>
                  <w:tcW w:w="0" w:type="auto"/>
                  <w:hideMark/>
                </w:tcPr>
                <w:p w:rsidR="00F52DDD" w:rsidRPr="00E57798" w:rsidRDefault="00F52DDD" w:rsidP="00384D05">
                  <w:pPr>
                    <w:spacing w:after="0"/>
                    <w:rPr>
                      <w:rFonts w:ascii="Book Antiqua" w:hAnsi="Book Antiqua"/>
                      <w:sz w:val="24"/>
                      <w:szCs w:val="24"/>
                    </w:rPr>
                  </w:pPr>
                  <w:r>
                    <w:rPr>
                      <w:rFonts w:ascii="Book Antiqua" w:hAnsi="Book Antiqua"/>
                      <w:noProof/>
                      <w:sz w:val="24"/>
                      <w:szCs w:val="24"/>
                      <w:lang w:eastAsia="fr-FR" w:bidi="ar-SA"/>
                    </w:rPr>
                    <w:drawing>
                      <wp:inline distT="0" distB="0" distL="0" distR="0">
                        <wp:extent cx="190500" cy="190500"/>
                        <wp:effectExtent l="19050" t="0" r="0" b="0"/>
                        <wp:docPr id="4" name="Image 4" descr="checkp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prp"/>
                                <pic:cNvPicPr>
                                  <a:picLocks noChangeAspect="1" noChangeArrowheads="1"/>
                                </pic:cNvPicPr>
                              </pic:nvPicPr>
                              <pic:blipFill>
                                <a:blip r:embed="rId1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A.</w:t>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à thème constant</w:t>
                  </w:r>
                </w:p>
              </w:tc>
            </w:tr>
            <w:tr w:rsidR="00F52DDD" w:rsidRPr="00E57798" w:rsidTr="00384D05">
              <w:trPr>
                <w:trHeight w:val="200"/>
                <w:tblCellSpacing w:w="10" w:type="dxa"/>
              </w:trPr>
              <w:tc>
                <w:tcPr>
                  <w:tcW w:w="0" w:type="auto"/>
                  <w:hideMark/>
                </w:tcPr>
                <w:p w:rsidR="00F52DDD" w:rsidRPr="00E57798" w:rsidRDefault="00F52DDD" w:rsidP="00384D05">
                  <w:pPr>
                    <w:spacing w:after="0"/>
                    <w:rPr>
                      <w:rFonts w:ascii="Book Antiqua" w:hAnsi="Book Antiqua"/>
                      <w:sz w:val="24"/>
                      <w:szCs w:val="24"/>
                    </w:rPr>
                  </w:pP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B.</w:t>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à thème linéaire</w:t>
                  </w:r>
                </w:p>
              </w:tc>
            </w:tr>
            <w:tr w:rsidR="00F52DDD" w:rsidRPr="00E57798" w:rsidTr="00384D05">
              <w:trPr>
                <w:trHeight w:val="200"/>
                <w:tblCellSpacing w:w="10" w:type="dxa"/>
              </w:trPr>
              <w:tc>
                <w:tcPr>
                  <w:tcW w:w="0" w:type="auto"/>
                  <w:hideMark/>
                </w:tcPr>
                <w:p w:rsidR="00F52DDD" w:rsidRPr="00E57798" w:rsidRDefault="00F52DDD" w:rsidP="00384D05">
                  <w:pPr>
                    <w:spacing w:after="0"/>
                    <w:rPr>
                      <w:rFonts w:ascii="Book Antiqua" w:hAnsi="Book Antiqua"/>
                      <w:sz w:val="24"/>
                      <w:szCs w:val="24"/>
                    </w:rPr>
                  </w:pP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C.</w:t>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à thème éclaté</w:t>
                  </w:r>
                </w:p>
              </w:tc>
            </w:tr>
          </w:tbl>
          <w:p w:rsidR="00F52DDD" w:rsidRPr="00E57798" w:rsidRDefault="00F52DDD" w:rsidP="00384D05">
            <w:pPr>
              <w:spacing w:after="0"/>
              <w:rPr>
                <w:rFonts w:ascii="Book Antiqua" w:hAnsi="Book Antiqua"/>
                <w:sz w:val="24"/>
                <w:szCs w:val="24"/>
              </w:rPr>
            </w:pPr>
          </w:p>
        </w:tc>
        <w:tc>
          <w:tcPr>
            <w:tcW w:w="2500" w:type="pct"/>
            <w:shd w:val="clear" w:color="auto" w:fill="FFFFFF"/>
            <w:hideMark/>
          </w:tcPr>
          <w:tbl>
            <w:tblPr>
              <w:tblW w:w="0" w:type="auto"/>
              <w:tblCellSpacing w:w="0" w:type="dxa"/>
              <w:tblCellMar>
                <w:left w:w="0" w:type="dxa"/>
                <w:right w:w="0" w:type="dxa"/>
              </w:tblCellMar>
              <w:tblLook w:val="04A0"/>
            </w:tblPr>
            <w:tblGrid>
              <w:gridCol w:w="280"/>
              <w:gridCol w:w="5066"/>
            </w:tblGrid>
            <w:tr w:rsidR="00F52DDD" w:rsidRPr="00E57798" w:rsidTr="00384D05">
              <w:trPr>
                <w:trHeight w:val="513"/>
                <w:tblCellSpacing w:w="0" w:type="dxa"/>
              </w:trPr>
              <w:tc>
                <w:tcPr>
                  <w:tcW w:w="280" w:type="dxa"/>
                  <w:vMerge w:val="restart"/>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lastRenderedPageBreak/>
                    <w:t>4 </w:t>
                  </w:r>
                </w:p>
              </w:tc>
              <w:tc>
                <w:tcPr>
                  <w:tcW w:w="0" w:type="auto"/>
                  <w:vMerge w:val="restart"/>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Le colibri est aussi appelé oiseau-mouche. Il ne mesure que 5 cm.</w:t>
                  </w:r>
                </w:p>
              </w:tc>
            </w:tr>
            <w:tr w:rsidR="00F52DDD" w:rsidRPr="00E57798" w:rsidTr="00384D05">
              <w:trPr>
                <w:trHeight w:val="513"/>
                <w:tblCellSpacing w:w="0" w:type="dxa"/>
              </w:trPr>
              <w:tc>
                <w:tcPr>
                  <w:tcW w:w="0" w:type="auto"/>
                  <w:vMerge/>
                  <w:vAlign w:val="center"/>
                  <w:hideMark/>
                </w:tcPr>
                <w:p w:rsidR="00F52DDD" w:rsidRPr="00E57798" w:rsidRDefault="00F52DDD" w:rsidP="00384D05">
                  <w:pPr>
                    <w:spacing w:after="0"/>
                    <w:rPr>
                      <w:rFonts w:ascii="Book Antiqua" w:hAnsi="Book Antiqua"/>
                      <w:sz w:val="24"/>
                      <w:szCs w:val="24"/>
                    </w:rPr>
                  </w:pPr>
                </w:p>
              </w:tc>
              <w:tc>
                <w:tcPr>
                  <w:tcW w:w="0" w:type="auto"/>
                  <w:vMerge/>
                  <w:vAlign w:val="center"/>
                  <w:hideMark/>
                </w:tcPr>
                <w:p w:rsidR="00F52DDD" w:rsidRPr="00E57798" w:rsidRDefault="00F52DDD" w:rsidP="00384D05">
                  <w:pPr>
                    <w:spacing w:after="0"/>
                    <w:rPr>
                      <w:rFonts w:ascii="Book Antiqua" w:hAnsi="Book Antiqua"/>
                      <w:sz w:val="24"/>
                      <w:szCs w:val="24"/>
                    </w:rPr>
                  </w:pPr>
                </w:p>
              </w:tc>
            </w:tr>
          </w:tbl>
          <w:p w:rsidR="00F52DDD" w:rsidRPr="00E57798" w:rsidRDefault="00F52DDD" w:rsidP="00384D05">
            <w:pPr>
              <w:spacing w:after="0"/>
              <w:rPr>
                <w:rFonts w:ascii="Book Antiqua" w:hAnsi="Book Antiqua"/>
                <w:sz w:val="24"/>
                <w:szCs w:val="24"/>
              </w:rPr>
            </w:pPr>
          </w:p>
          <w:tbl>
            <w:tblPr>
              <w:tblW w:w="0" w:type="auto"/>
              <w:tblCellSpacing w:w="10" w:type="dxa"/>
              <w:tblInd w:w="720" w:type="dxa"/>
              <w:tblCellMar>
                <w:left w:w="0" w:type="dxa"/>
                <w:right w:w="0" w:type="dxa"/>
              </w:tblCellMar>
              <w:tblLook w:val="04A0"/>
            </w:tblPr>
            <w:tblGrid>
              <w:gridCol w:w="360"/>
              <w:gridCol w:w="267"/>
              <w:gridCol w:w="1825"/>
            </w:tblGrid>
            <w:tr w:rsidR="00F52DDD" w:rsidRPr="00E57798" w:rsidTr="00384D05">
              <w:trPr>
                <w:trHeight w:val="200"/>
                <w:tblCellSpacing w:w="10" w:type="dxa"/>
              </w:trPr>
              <w:tc>
                <w:tcPr>
                  <w:tcW w:w="0" w:type="auto"/>
                  <w:hideMark/>
                </w:tcPr>
                <w:p w:rsidR="00F52DDD" w:rsidRPr="00E57798" w:rsidRDefault="00F52DDD" w:rsidP="00384D05">
                  <w:pPr>
                    <w:spacing w:after="0"/>
                    <w:rPr>
                      <w:rFonts w:ascii="Book Antiqua" w:hAnsi="Book Antiqua"/>
                      <w:sz w:val="24"/>
                      <w:szCs w:val="24"/>
                    </w:rPr>
                  </w:pPr>
                  <w:r>
                    <w:rPr>
                      <w:rFonts w:ascii="Book Antiqua" w:hAnsi="Book Antiqua"/>
                      <w:noProof/>
                      <w:sz w:val="24"/>
                      <w:szCs w:val="24"/>
                      <w:lang w:eastAsia="fr-FR" w:bidi="ar-SA"/>
                    </w:rPr>
                    <w:drawing>
                      <wp:inline distT="0" distB="0" distL="0" distR="0">
                        <wp:extent cx="190500" cy="190500"/>
                        <wp:effectExtent l="19050" t="0" r="0" b="0"/>
                        <wp:docPr id="5" name="Image 5" descr="checkp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prp"/>
                                <pic:cNvPicPr>
                                  <a:picLocks noChangeAspect="1" noChangeArrowheads="1"/>
                                </pic:cNvPicPr>
                              </pic:nvPicPr>
                              <pic:blipFill>
                                <a:blip r:embed="rId1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A.</w:t>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à thème constant</w:t>
                  </w:r>
                </w:p>
              </w:tc>
            </w:tr>
            <w:tr w:rsidR="00F52DDD" w:rsidRPr="00E57798" w:rsidTr="00384D05">
              <w:trPr>
                <w:trHeight w:val="200"/>
                <w:tblCellSpacing w:w="10" w:type="dxa"/>
              </w:trPr>
              <w:tc>
                <w:tcPr>
                  <w:tcW w:w="0" w:type="auto"/>
                  <w:hideMark/>
                </w:tcPr>
                <w:p w:rsidR="00F52DDD" w:rsidRPr="00E57798" w:rsidRDefault="00F52DDD" w:rsidP="00384D05">
                  <w:pPr>
                    <w:spacing w:after="0"/>
                    <w:rPr>
                      <w:rFonts w:ascii="Book Antiqua" w:hAnsi="Book Antiqua"/>
                      <w:sz w:val="24"/>
                      <w:szCs w:val="24"/>
                    </w:rPr>
                  </w:pP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B.</w:t>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à thème linéaire</w:t>
                  </w:r>
                </w:p>
              </w:tc>
            </w:tr>
            <w:tr w:rsidR="00F52DDD" w:rsidRPr="00E57798" w:rsidTr="00384D05">
              <w:trPr>
                <w:trHeight w:val="200"/>
                <w:tblCellSpacing w:w="10" w:type="dxa"/>
              </w:trPr>
              <w:tc>
                <w:tcPr>
                  <w:tcW w:w="0" w:type="auto"/>
                  <w:hideMark/>
                </w:tcPr>
                <w:p w:rsidR="00F52DDD" w:rsidRPr="00E57798" w:rsidRDefault="00F52DDD" w:rsidP="00384D05">
                  <w:pPr>
                    <w:spacing w:after="0"/>
                    <w:rPr>
                      <w:rFonts w:ascii="Book Antiqua" w:hAnsi="Book Antiqua"/>
                      <w:sz w:val="24"/>
                      <w:szCs w:val="24"/>
                    </w:rPr>
                  </w:pP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C.</w:t>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à thème éclaté</w:t>
                  </w:r>
                </w:p>
              </w:tc>
            </w:tr>
          </w:tbl>
          <w:p w:rsidR="00F52DDD" w:rsidRPr="00E57798" w:rsidRDefault="00F52DDD" w:rsidP="00384D05">
            <w:pPr>
              <w:spacing w:after="0"/>
              <w:rPr>
                <w:rFonts w:ascii="Book Antiqua" w:hAnsi="Book Antiqua"/>
                <w:sz w:val="24"/>
                <w:szCs w:val="24"/>
              </w:rPr>
            </w:pPr>
          </w:p>
        </w:tc>
      </w:tr>
      <w:tr w:rsidR="00F52DDD" w:rsidRPr="00E57798" w:rsidTr="00384D05">
        <w:trPr>
          <w:tblCellSpacing w:w="25" w:type="dxa"/>
        </w:trPr>
        <w:tc>
          <w:tcPr>
            <w:tcW w:w="2500" w:type="pct"/>
            <w:shd w:val="clear" w:color="auto" w:fill="FFFFFF"/>
            <w:hideMark/>
          </w:tcPr>
          <w:p w:rsidR="00F52DDD" w:rsidRPr="00E57798" w:rsidRDefault="00F52DDD" w:rsidP="00384D05">
            <w:pPr>
              <w:spacing w:after="0"/>
              <w:rPr>
                <w:rFonts w:ascii="Book Antiqua" w:hAnsi="Book Antiqua"/>
                <w:sz w:val="24"/>
                <w:szCs w:val="24"/>
              </w:rPr>
            </w:pPr>
          </w:p>
        </w:tc>
        <w:tc>
          <w:tcPr>
            <w:tcW w:w="2500" w:type="pct"/>
            <w:shd w:val="clear" w:color="auto" w:fill="FFFFFF"/>
            <w:hideMark/>
          </w:tcPr>
          <w:p w:rsidR="00F52DDD" w:rsidRPr="00E57798" w:rsidRDefault="00F52DDD" w:rsidP="00384D05">
            <w:pPr>
              <w:spacing w:after="0"/>
              <w:rPr>
                <w:rFonts w:ascii="Book Antiqua" w:hAnsi="Book Antiqua"/>
                <w:sz w:val="24"/>
                <w:szCs w:val="24"/>
              </w:rPr>
            </w:pPr>
          </w:p>
        </w:tc>
      </w:tr>
      <w:tr w:rsidR="00F52DDD" w:rsidRPr="00E57798" w:rsidTr="00384D05">
        <w:trPr>
          <w:tblCellSpacing w:w="25" w:type="dxa"/>
        </w:trPr>
        <w:tc>
          <w:tcPr>
            <w:tcW w:w="2500" w:type="pct"/>
            <w:shd w:val="clear" w:color="auto" w:fill="FFFFFF"/>
            <w:hideMark/>
          </w:tcPr>
          <w:tbl>
            <w:tblPr>
              <w:tblW w:w="0" w:type="auto"/>
              <w:tblCellSpacing w:w="0" w:type="dxa"/>
              <w:tblCellMar>
                <w:left w:w="0" w:type="dxa"/>
                <w:right w:w="0" w:type="dxa"/>
              </w:tblCellMar>
              <w:tblLook w:val="04A0"/>
            </w:tblPr>
            <w:tblGrid>
              <w:gridCol w:w="280"/>
              <w:gridCol w:w="5066"/>
            </w:tblGrid>
            <w:tr w:rsidR="00F52DDD" w:rsidRPr="00E57798" w:rsidTr="00384D05">
              <w:trPr>
                <w:trHeight w:val="513"/>
                <w:tblCellSpacing w:w="0" w:type="dxa"/>
              </w:trPr>
              <w:tc>
                <w:tcPr>
                  <w:tcW w:w="280" w:type="dxa"/>
                  <w:vMerge w:val="restart"/>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5 </w:t>
                  </w:r>
                </w:p>
              </w:tc>
              <w:tc>
                <w:tcPr>
                  <w:tcW w:w="0" w:type="auto"/>
                  <w:vMerge w:val="restart"/>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Les flamands roses vivent en Camargue. Leurs longues pattes sont bien pratiques pour se déplacer dans les marais.</w:t>
                  </w:r>
                </w:p>
              </w:tc>
            </w:tr>
            <w:tr w:rsidR="00F52DDD" w:rsidRPr="00E57798" w:rsidTr="00384D05">
              <w:trPr>
                <w:trHeight w:val="513"/>
                <w:tblCellSpacing w:w="0" w:type="dxa"/>
              </w:trPr>
              <w:tc>
                <w:tcPr>
                  <w:tcW w:w="0" w:type="auto"/>
                  <w:vMerge/>
                  <w:vAlign w:val="center"/>
                  <w:hideMark/>
                </w:tcPr>
                <w:p w:rsidR="00F52DDD" w:rsidRPr="00E57798" w:rsidRDefault="00F52DDD" w:rsidP="00384D05">
                  <w:pPr>
                    <w:spacing w:after="0"/>
                    <w:rPr>
                      <w:rFonts w:ascii="Book Antiqua" w:hAnsi="Book Antiqua"/>
                      <w:sz w:val="24"/>
                      <w:szCs w:val="24"/>
                    </w:rPr>
                  </w:pPr>
                </w:p>
              </w:tc>
              <w:tc>
                <w:tcPr>
                  <w:tcW w:w="0" w:type="auto"/>
                  <w:vMerge/>
                  <w:vAlign w:val="center"/>
                  <w:hideMark/>
                </w:tcPr>
                <w:p w:rsidR="00F52DDD" w:rsidRPr="00E57798" w:rsidRDefault="00F52DDD" w:rsidP="00384D05">
                  <w:pPr>
                    <w:spacing w:after="0"/>
                    <w:rPr>
                      <w:rFonts w:ascii="Book Antiqua" w:hAnsi="Book Antiqua"/>
                      <w:sz w:val="24"/>
                      <w:szCs w:val="24"/>
                    </w:rPr>
                  </w:pPr>
                </w:p>
              </w:tc>
            </w:tr>
          </w:tbl>
          <w:p w:rsidR="00F52DDD" w:rsidRPr="00E57798" w:rsidRDefault="00F52DDD" w:rsidP="00384D05">
            <w:pPr>
              <w:spacing w:after="0"/>
              <w:rPr>
                <w:rFonts w:ascii="Book Antiqua" w:hAnsi="Book Antiqua"/>
                <w:sz w:val="24"/>
                <w:szCs w:val="24"/>
              </w:rPr>
            </w:pPr>
          </w:p>
          <w:tbl>
            <w:tblPr>
              <w:tblW w:w="0" w:type="auto"/>
              <w:tblCellSpacing w:w="10" w:type="dxa"/>
              <w:tblInd w:w="720" w:type="dxa"/>
              <w:tblCellMar>
                <w:left w:w="0" w:type="dxa"/>
                <w:right w:w="0" w:type="dxa"/>
              </w:tblCellMar>
              <w:tblLook w:val="04A0"/>
            </w:tblPr>
            <w:tblGrid>
              <w:gridCol w:w="360"/>
              <w:gridCol w:w="267"/>
              <w:gridCol w:w="1825"/>
            </w:tblGrid>
            <w:tr w:rsidR="00F52DDD" w:rsidRPr="00E57798" w:rsidTr="00384D05">
              <w:trPr>
                <w:trHeight w:val="200"/>
                <w:tblCellSpacing w:w="10" w:type="dxa"/>
              </w:trPr>
              <w:tc>
                <w:tcPr>
                  <w:tcW w:w="0" w:type="auto"/>
                  <w:hideMark/>
                </w:tcPr>
                <w:p w:rsidR="00F52DDD" w:rsidRPr="00E57798" w:rsidRDefault="00F52DDD" w:rsidP="00384D05">
                  <w:pPr>
                    <w:spacing w:after="0"/>
                    <w:rPr>
                      <w:rFonts w:ascii="Book Antiqua" w:hAnsi="Book Antiqua"/>
                      <w:sz w:val="24"/>
                      <w:szCs w:val="24"/>
                    </w:rPr>
                  </w:pPr>
                  <w:r>
                    <w:rPr>
                      <w:rFonts w:ascii="Book Antiqua" w:hAnsi="Book Antiqua"/>
                      <w:noProof/>
                      <w:sz w:val="24"/>
                      <w:szCs w:val="24"/>
                      <w:lang w:eastAsia="fr-FR" w:bidi="ar-SA"/>
                    </w:rPr>
                    <w:drawing>
                      <wp:inline distT="0" distB="0" distL="0" distR="0">
                        <wp:extent cx="190500" cy="190500"/>
                        <wp:effectExtent l="19050" t="0" r="0" b="0"/>
                        <wp:docPr id="6" name="Image 6" descr="checkp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prp"/>
                                <pic:cNvPicPr>
                                  <a:picLocks noChangeAspect="1" noChangeArrowheads="1"/>
                                </pic:cNvPicPr>
                              </pic:nvPicPr>
                              <pic:blipFill>
                                <a:blip r:embed="rId1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A.</w:t>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à thème éclaté</w:t>
                  </w:r>
                </w:p>
              </w:tc>
            </w:tr>
            <w:tr w:rsidR="00F52DDD" w:rsidRPr="00E57798" w:rsidTr="00384D05">
              <w:trPr>
                <w:trHeight w:val="200"/>
                <w:tblCellSpacing w:w="10" w:type="dxa"/>
              </w:trPr>
              <w:tc>
                <w:tcPr>
                  <w:tcW w:w="0" w:type="auto"/>
                  <w:hideMark/>
                </w:tcPr>
                <w:p w:rsidR="00F52DDD" w:rsidRPr="00E57798" w:rsidRDefault="00F52DDD" w:rsidP="00384D05">
                  <w:pPr>
                    <w:spacing w:after="0"/>
                    <w:rPr>
                      <w:rFonts w:ascii="Book Antiqua" w:hAnsi="Book Antiqua"/>
                      <w:sz w:val="24"/>
                      <w:szCs w:val="24"/>
                    </w:rPr>
                  </w:pP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B.</w:t>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à thème linéaire</w:t>
                  </w:r>
                </w:p>
              </w:tc>
            </w:tr>
            <w:tr w:rsidR="00F52DDD" w:rsidRPr="00E57798" w:rsidTr="00384D05">
              <w:trPr>
                <w:trHeight w:val="200"/>
                <w:tblCellSpacing w:w="10" w:type="dxa"/>
              </w:trPr>
              <w:tc>
                <w:tcPr>
                  <w:tcW w:w="0" w:type="auto"/>
                  <w:hideMark/>
                </w:tcPr>
                <w:p w:rsidR="00F52DDD" w:rsidRPr="00E57798" w:rsidRDefault="00F52DDD" w:rsidP="00384D05">
                  <w:pPr>
                    <w:spacing w:after="0"/>
                    <w:rPr>
                      <w:rFonts w:ascii="Book Antiqua" w:hAnsi="Book Antiqua"/>
                      <w:sz w:val="24"/>
                      <w:szCs w:val="24"/>
                    </w:rPr>
                  </w:pP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C.</w:t>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à thème constant</w:t>
                  </w:r>
                </w:p>
              </w:tc>
            </w:tr>
          </w:tbl>
          <w:p w:rsidR="00F52DDD" w:rsidRPr="00E57798" w:rsidRDefault="00F52DDD" w:rsidP="00384D05">
            <w:pPr>
              <w:spacing w:after="0"/>
              <w:rPr>
                <w:rFonts w:ascii="Book Antiqua" w:hAnsi="Book Antiqua"/>
                <w:sz w:val="24"/>
                <w:szCs w:val="24"/>
              </w:rPr>
            </w:pPr>
          </w:p>
        </w:tc>
        <w:tc>
          <w:tcPr>
            <w:tcW w:w="2500" w:type="pct"/>
            <w:shd w:val="clear" w:color="auto" w:fill="FFFFFF"/>
            <w:hideMark/>
          </w:tcPr>
          <w:tbl>
            <w:tblPr>
              <w:tblW w:w="0" w:type="auto"/>
              <w:tblCellSpacing w:w="0" w:type="dxa"/>
              <w:tblCellMar>
                <w:left w:w="0" w:type="dxa"/>
                <w:right w:w="0" w:type="dxa"/>
              </w:tblCellMar>
              <w:tblLook w:val="04A0"/>
            </w:tblPr>
            <w:tblGrid>
              <w:gridCol w:w="280"/>
              <w:gridCol w:w="5066"/>
            </w:tblGrid>
            <w:tr w:rsidR="00F52DDD" w:rsidRPr="00E57798" w:rsidTr="00384D05">
              <w:trPr>
                <w:trHeight w:val="513"/>
                <w:tblCellSpacing w:w="0" w:type="dxa"/>
              </w:trPr>
              <w:tc>
                <w:tcPr>
                  <w:tcW w:w="280" w:type="dxa"/>
                  <w:vMerge w:val="restart"/>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6 </w:t>
                  </w:r>
                </w:p>
              </w:tc>
              <w:tc>
                <w:tcPr>
                  <w:tcW w:w="0" w:type="auto"/>
                  <w:vMerge w:val="restart"/>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L'ours est affamé, il attend le soigneur. Celui-ci lui a caché des pots de miel dans les troncs d'arbre.</w:t>
                  </w:r>
                </w:p>
              </w:tc>
            </w:tr>
            <w:tr w:rsidR="00F52DDD" w:rsidRPr="00E57798" w:rsidTr="00384D05">
              <w:trPr>
                <w:trHeight w:val="513"/>
                <w:tblCellSpacing w:w="0" w:type="dxa"/>
              </w:trPr>
              <w:tc>
                <w:tcPr>
                  <w:tcW w:w="0" w:type="auto"/>
                  <w:vMerge/>
                  <w:vAlign w:val="center"/>
                  <w:hideMark/>
                </w:tcPr>
                <w:p w:rsidR="00F52DDD" w:rsidRPr="00E57798" w:rsidRDefault="00F52DDD" w:rsidP="00384D05">
                  <w:pPr>
                    <w:spacing w:after="0"/>
                    <w:rPr>
                      <w:rFonts w:ascii="Book Antiqua" w:hAnsi="Book Antiqua"/>
                      <w:sz w:val="24"/>
                      <w:szCs w:val="24"/>
                    </w:rPr>
                  </w:pPr>
                </w:p>
              </w:tc>
              <w:tc>
                <w:tcPr>
                  <w:tcW w:w="0" w:type="auto"/>
                  <w:vMerge/>
                  <w:vAlign w:val="center"/>
                  <w:hideMark/>
                </w:tcPr>
                <w:p w:rsidR="00F52DDD" w:rsidRPr="00E57798" w:rsidRDefault="00F52DDD" w:rsidP="00384D05">
                  <w:pPr>
                    <w:spacing w:after="0"/>
                    <w:rPr>
                      <w:rFonts w:ascii="Book Antiqua" w:hAnsi="Book Antiqua"/>
                      <w:sz w:val="24"/>
                      <w:szCs w:val="24"/>
                    </w:rPr>
                  </w:pPr>
                </w:p>
              </w:tc>
            </w:tr>
          </w:tbl>
          <w:p w:rsidR="00F52DDD" w:rsidRPr="00E57798" w:rsidRDefault="00F52DDD" w:rsidP="00384D05">
            <w:pPr>
              <w:spacing w:after="0"/>
              <w:rPr>
                <w:rFonts w:ascii="Book Antiqua" w:hAnsi="Book Antiqua"/>
                <w:sz w:val="24"/>
                <w:szCs w:val="24"/>
              </w:rPr>
            </w:pPr>
          </w:p>
          <w:tbl>
            <w:tblPr>
              <w:tblW w:w="0" w:type="auto"/>
              <w:tblCellSpacing w:w="10" w:type="dxa"/>
              <w:tblInd w:w="720" w:type="dxa"/>
              <w:tblCellMar>
                <w:left w:w="0" w:type="dxa"/>
                <w:right w:w="0" w:type="dxa"/>
              </w:tblCellMar>
              <w:tblLook w:val="04A0"/>
            </w:tblPr>
            <w:tblGrid>
              <w:gridCol w:w="360"/>
              <w:gridCol w:w="267"/>
              <w:gridCol w:w="1825"/>
            </w:tblGrid>
            <w:tr w:rsidR="00F52DDD" w:rsidRPr="00E57798" w:rsidTr="00384D05">
              <w:trPr>
                <w:trHeight w:val="200"/>
                <w:tblCellSpacing w:w="10" w:type="dxa"/>
              </w:trPr>
              <w:tc>
                <w:tcPr>
                  <w:tcW w:w="0" w:type="auto"/>
                  <w:hideMark/>
                </w:tcPr>
                <w:p w:rsidR="00F52DDD" w:rsidRPr="00E57798" w:rsidRDefault="00F52DDD" w:rsidP="00384D05">
                  <w:pPr>
                    <w:spacing w:after="0"/>
                    <w:rPr>
                      <w:rFonts w:ascii="Book Antiqua" w:hAnsi="Book Antiqua"/>
                      <w:sz w:val="24"/>
                      <w:szCs w:val="24"/>
                    </w:rPr>
                  </w:pPr>
                  <w:r>
                    <w:rPr>
                      <w:rFonts w:ascii="Book Antiqua" w:hAnsi="Book Antiqua"/>
                      <w:noProof/>
                      <w:sz w:val="24"/>
                      <w:szCs w:val="24"/>
                      <w:lang w:eastAsia="fr-FR" w:bidi="ar-SA"/>
                    </w:rPr>
                    <w:drawing>
                      <wp:inline distT="0" distB="0" distL="0" distR="0">
                        <wp:extent cx="190500" cy="190500"/>
                        <wp:effectExtent l="19050" t="0" r="0" b="0"/>
                        <wp:docPr id="7" name="Image 7" descr="checkp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prp"/>
                                <pic:cNvPicPr>
                                  <a:picLocks noChangeAspect="1" noChangeArrowheads="1"/>
                                </pic:cNvPicPr>
                              </pic:nvPicPr>
                              <pic:blipFill>
                                <a:blip r:embed="rId1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A.</w:t>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à thème linéaire</w:t>
                  </w:r>
                </w:p>
              </w:tc>
            </w:tr>
            <w:tr w:rsidR="00F52DDD" w:rsidRPr="00E57798" w:rsidTr="00384D05">
              <w:trPr>
                <w:trHeight w:val="200"/>
                <w:tblCellSpacing w:w="10" w:type="dxa"/>
              </w:trPr>
              <w:tc>
                <w:tcPr>
                  <w:tcW w:w="0" w:type="auto"/>
                  <w:hideMark/>
                </w:tcPr>
                <w:p w:rsidR="00F52DDD" w:rsidRPr="00E57798" w:rsidRDefault="00F52DDD" w:rsidP="00384D05">
                  <w:pPr>
                    <w:spacing w:after="0"/>
                    <w:rPr>
                      <w:rFonts w:ascii="Book Antiqua" w:hAnsi="Book Antiqua"/>
                      <w:sz w:val="24"/>
                      <w:szCs w:val="24"/>
                    </w:rPr>
                  </w:pP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B.</w:t>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à thème constant</w:t>
                  </w:r>
                </w:p>
              </w:tc>
            </w:tr>
            <w:tr w:rsidR="00F52DDD" w:rsidRPr="00E57798" w:rsidTr="00384D05">
              <w:trPr>
                <w:trHeight w:val="200"/>
                <w:tblCellSpacing w:w="10" w:type="dxa"/>
              </w:trPr>
              <w:tc>
                <w:tcPr>
                  <w:tcW w:w="0" w:type="auto"/>
                  <w:hideMark/>
                </w:tcPr>
                <w:p w:rsidR="00F52DDD" w:rsidRPr="00E57798" w:rsidRDefault="00F52DDD" w:rsidP="00384D05">
                  <w:pPr>
                    <w:spacing w:after="0"/>
                    <w:rPr>
                      <w:rFonts w:ascii="Book Antiqua" w:hAnsi="Book Antiqua"/>
                      <w:sz w:val="24"/>
                      <w:szCs w:val="24"/>
                    </w:rPr>
                  </w:pP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C.</w:t>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à thème éclaté</w:t>
                  </w:r>
                </w:p>
              </w:tc>
            </w:tr>
          </w:tbl>
          <w:p w:rsidR="00F52DDD" w:rsidRPr="00E57798" w:rsidRDefault="00F52DDD" w:rsidP="00384D05">
            <w:pPr>
              <w:spacing w:after="0"/>
              <w:rPr>
                <w:rFonts w:ascii="Book Antiqua" w:hAnsi="Book Antiqua"/>
                <w:sz w:val="24"/>
                <w:szCs w:val="24"/>
              </w:rPr>
            </w:pPr>
          </w:p>
        </w:tc>
      </w:tr>
      <w:tr w:rsidR="00F52DDD" w:rsidRPr="00E57798" w:rsidTr="00384D05">
        <w:trPr>
          <w:tblCellSpacing w:w="25" w:type="dxa"/>
        </w:trPr>
        <w:tc>
          <w:tcPr>
            <w:tcW w:w="2500" w:type="pct"/>
            <w:shd w:val="clear" w:color="auto" w:fill="FFFFFF"/>
            <w:hideMark/>
          </w:tcPr>
          <w:tbl>
            <w:tblPr>
              <w:tblW w:w="0" w:type="auto"/>
              <w:tblCellSpacing w:w="0" w:type="dxa"/>
              <w:tblCellMar>
                <w:left w:w="0" w:type="dxa"/>
                <w:right w:w="0" w:type="dxa"/>
              </w:tblCellMar>
              <w:tblLook w:val="04A0"/>
            </w:tblPr>
            <w:tblGrid>
              <w:gridCol w:w="280"/>
              <w:gridCol w:w="5066"/>
            </w:tblGrid>
            <w:tr w:rsidR="00F52DDD" w:rsidRPr="00E57798" w:rsidTr="00384D05">
              <w:trPr>
                <w:trHeight w:val="513"/>
                <w:tblCellSpacing w:w="0" w:type="dxa"/>
              </w:trPr>
              <w:tc>
                <w:tcPr>
                  <w:tcW w:w="280" w:type="dxa"/>
                  <w:vMerge w:val="restart"/>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7 </w:t>
                  </w:r>
                </w:p>
              </w:tc>
              <w:tc>
                <w:tcPr>
                  <w:tcW w:w="0" w:type="auto"/>
                  <w:vMerge w:val="restart"/>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La paille sert à la fois de nourriture et de litière aux poneys. Mais parfois, ils en mangent un peu trop.</w:t>
                  </w:r>
                </w:p>
              </w:tc>
            </w:tr>
            <w:tr w:rsidR="00F52DDD" w:rsidRPr="00E57798" w:rsidTr="00384D05">
              <w:trPr>
                <w:trHeight w:val="513"/>
                <w:tblCellSpacing w:w="0" w:type="dxa"/>
              </w:trPr>
              <w:tc>
                <w:tcPr>
                  <w:tcW w:w="0" w:type="auto"/>
                  <w:vMerge/>
                  <w:vAlign w:val="center"/>
                  <w:hideMark/>
                </w:tcPr>
                <w:p w:rsidR="00F52DDD" w:rsidRPr="00E57798" w:rsidRDefault="00F52DDD" w:rsidP="00384D05">
                  <w:pPr>
                    <w:spacing w:after="0"/>
                    <w:rPr>
                      <w:rFonts w:ascii="Book Antiqua" w:hAnsi="Book Antiqua"/>
                      <w:sz w:val="24"/>
                      <w:szCs w:val="24"/>
                    </w:rPr>
                  </w:pPr>
                </w:p>
              </w:tc>
              <w:tc>
                <w:tcPr>
                  <w:tcW w:w="0" w:type="auto"/>
                  <w:vMerge/>
                  <w:vAlign w:val="center"/>
                  <w:hideMark/>
                </w:tcPr>
                <w:p w:rsidR="00F52DDD" w:rsidRPr="00E57798" w:rsidRDefault="00F52DDD" w:rsidP="00384D05">
                  <w:pPr>
                    <w:spacing w:after="0"/>
                    <w:rPr>
                      <w:rFonts w:ascii="Book Antiqua" w:hAnsi="Book Antiqua"/>
                      <w:sz w:val="24"/>
                      <w:szCs w:val="24"/>
                    </w:rPr>
                  </w:pPr>
                </w:p>
              </w:tc>
            </w:tr>
          </w:tbl>
          <w:p w:rsidR="00F52DDD" w:rsidRPr="00E57798" w:rsidRDefault="00F52DDD" w:rsidP="00384D05">
            <w:pPr>
              <w:spacing w:after="0"/>
              <w:rPr>
                <w:rFonts w:ascii="Book Antiqua" w:hAnsi="Book Antiqua"/>
                <w:sz w:val="24"/>
                <w:szCs w:val="24"/>
              </w:rPr>
            </w:pPr>
          </w:p>
          <w:tbl>
            <w:tblPr>
              <w:tblW w:w="0" w:type="auto"/>
              <w:tblCellSpacing w:w="10" w:type="dxa"/>
              <w:tblInd w:w="720" w:type="dxa"/>
              <w:tblCellMar>
                <w:left w:w="0" w:type="dxa"/>
                <w:right w:w="0" w:type="dxa"/>
              </w:tblCellMar>
              <w:tblLook w:val="04A0"/>
            </w:tblPr>
            <w:tblGrid>
              <w:gridCol w:w="360"/>
              <w:gridCol w:w="267"/>
              <w:gridCol w:w="1825"/>
            </w:tblGrid>
            <w:tr w:rsidR="00F52DDD" w:rsidRPr="00E57798" w:rsidTr="00384D05">
              <w:trPr>
                <w:trHeight w:val="200"/>
                <w:tblCellSpacing w:w="10" w:type="dxa"/>
              </w:trPr>
              <w:tc>
                <w:tcPr>
                  <w:tcW w:w="0" w:type="auto"/>
                  <w:hideMark/>
                </w:tcPr>
                <w:p w:rsidR="00F52DDD" w:rsidRPr="00E57798" w:rsidRDefault="00F52DDD" w:rsidP="00384D05">
                  <w:pPr>
                    <w:spacing w:after="0"/>
                    <w:rPr>
                      <w:rFonts w:ascii="Book Antiqua" w:hAnsi="Book Antiqua"/>
                      <w:sz w:val="24"/>
                      <w:szCs w:val="24"/>
                    </w:rPr>
                  </w:pPr>
                  <w:r>
                    <w:rPr>
                      <w:rFonts w:ascii="Book Antiqua" w:hAnsi="Book Antiqua"/>
                      <w:noProof/>
                      <w:sz w:val="24"/>
                      <w:szCs w:val="24"/>
                      <w:lang w:eastAsia="fr-FR" w:bidi="ar-SA"/>
                    </w:rPr>
                    <w:drawing>
                      <wp:inline distT="0" distB="0" distL="0" distR="0">
                        <wp:extent cx="190500" cy="190500"/>
                        <wp:effectExtent l="19050" t="0" r="0" b="0"/>
                        <wp:docPr id="8" name="Image 8" descr="checkp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prp"/>
                                <pic:cNvPicPr>
                                  <a:picLocks noChangeAspect="1" noChangeArrowheads="1"/>
                                </pic:cNvPicPr>
                              </pic:nvPicPr>
                              <pic:blipFill>
                                <a:blip r:embed="rId1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A.</w:t>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à thème linéaire</w:t>
                  </w:r>
                </w:p>
              </w:tc>
            </w:tr>
            <w:tr w:rsidR="00F52DDD" w:rsidRPr="00E57798" w:rsidTr="00384D05">
              <w:trPr>
                <w:trHeight w:val="200"/>
                <w:tblCellSpacing w:w="10" w:type="dxa"/>
              </w:trPr>
              <w:tc>
                <w:tcPr>
                  <w:tcW w:w="0" w:type="auto"/>
                  <w:hideMark/>
                </w:tcPr>
                <w:p w:rsidR="00F52DDD" w:rsidRPr="00E57798" w:rsidRDefault="00F52DDD" w:rsidP="00384D05">
                  <w:pPr>
                    <w:spacing w:after="0"/>
                    <w:rPr>
                      <w:rFonts w:ascii="Book Antiqua" w:hAnsi="Book Antiqua"/>
                      <w:sz w:val="24"/>
                      <w:szCs w:val="24"/>
                    </w:rPr>
                  </w:pP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B.</w:t>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à thème constant</w:t>
                  </w:r>
                </w:p>
              </w:tc>
            </w:tr>
            <w:tr w:rsidR="00F52DDD" w:rsidRPr="00E57798" w:rsidTr="00384D05">
              <w:trPr>
                <w:trHeight w:val="200"/>
                <w:tblCellSpacing w:w="10" w:type="dxa"/>
              </w:trPr>
              <w:tc>
                <w:tcPr>
                  <w:tcW w:w="0" w:type="auto"/>
                  <w:hideMark/>
                </w:tcPr>
                <w:p w:rsidR="00F52DDD" w:rsidRPr="00E57798" w:rsidRDefault="00F52DDD" w:rsidP="00384D05">
                  <w:pPr>
                    <w:spacing w:after="0"/>
                    <w:rPr>
                      <w:rFonts w:ascii="Book Antiqua" w:hAnsi="Book Antiqua"/>
                      <w:sz w:val="24"/>
                      <w:szCs w:val="24"/>
                    </w:rPr>
                  </w:pP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C.</w:t>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à thème éclaté</w:t>
                  </w:r>
                </w:p>
              </w:tc>
            </w:tr>
          </w:tbl>
          <w:p w:rsidR="00F52DDD" w:rsidRPr="00E57798" w:rsidRDefault="00F52DDD" w:rsidP="00384D05">
            <w:pPr>
              <w:spacing w:after="0"/>
              <w:rPr>
                <w:rFonts w:ascii="Book Antiqua" w:hAnsi="Book Antiqua"/>
                <w:sz w:val="24"/>
                <w:szCs w:val="24"/>
              </w:rPr>
            </w:pPr>
          </w:p>
        </w:tc>
        <w:tc>
          <w:tcPr>
            <w:tcW w:w="2500" w:type="pct"/>
            <w:shd w:val="clear" w:color="auto" w:fill="FFFFFF"/>
            <w:hideMark/>
          </w:tcPr>
          <w:tbl>
            <w:tblPr>
              <w:tblW w:w="0" w:type="auto"/>
              <w:tblCellSpacing w:w="0" w:type="dxa"/>
              <w:tblCellMar>
                <w:left w:w="0" w:type="dxa"/>
                <w:right w:w="0" w:type="dxa"/>
              </w:tblCellMar>
              <w:tblLook w:val="04A0"/>
            </w:tblPr>
            <w:tblGrid>
              <w:gridCol w:w="280"/>
              <w:gridCol w:w="5066"/>
            </w:tblGrid>
            <w:tr w:rsidR="00F52DDD" w:rsidRPr="00E57798" w:rsidTr="00384D05">
              <w:trPr>
                <w:trHeight w:val="513"/>
                <w:tblCellSpacing w:w="0" w:type="dxa"/>
              </w:trPr>
              <w:tc>
                <w:tcPr>
                  <w:tcW w:w="280" w:type="dxa"/>
                  <w:vMerge w:val="restart"/>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8 </w:t>
                  </w:r>
                </w:p>
              </w:tc>
              <w:tc>
                <w:tcPr>
                  <w:tcW w:w="0" w:type="auto"/>
                  <w:vMerge w:val="restart"/>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Que Les poneys raffolent de l'herbe. A l'état sauvage, ils passent leur journée à brouter.</w:t>
                  </w:r>
                </w:p>
              </w:tc>
            </w:tr>
            <w:tr w:rsidR="00F52DDD" w:rsidRPr="00E57798" w:rsidTr="00384D05">
              <w:trPr>
                <w:trHeight w:val="513"/>
                <w:tblCellSpacing w:w="0" w:type="dxa"/>
              </w:trPr>
              <w:tc>
                <w:tcPr>
                  <w:tcW w:w="0" w:type="auto"/>
                  <w:vMerge/>
                  <w:vAlign w:val="center"/>
                  <w:hideMark/>
                </w:tcPr>
                <w:p w:rsidR="00F52DDD" w:rsidRPr="00E57798" w:rsidRDefault="00F52DDD" w:rsidP="00384D05">
                  <w:pPr>
                    <w:spacing w:after="0"/>
                    <w:rPr>
                      <w:rFonts w:ascii="Book Antiqua" w:hAnsi="Book Antiqua"/>
                      <w:sz w:val="24"/>
                      <w:szCs w:val="24"/>
                    </w:rPr>
                  </w:pPr>
                </w:p>
              </w:tc>
              <w:tc>
                <w:tcPr>
                  <w:tcW w:w="0" w:type="auto"/>
                  <w:vMerge/>
                  <w:vAlign w:val="center"/>
                  <w:hideMark/>
                </w:tcPr>
                <w:p w:rsidR="00F52DDD" w:rsidRPr="00E57798" w:rsidRDefault="00F52DDD" w:rsidP="00384D05">
                  <w:pPr>
                    <w:spacing w:after="0"/>
                    <w:rPr>
                      <w:rFonts w:ascii="Book Antiqua" w:hAnsi="Book Antiqua"/>
                      <w:sz w:val="24"/>
                      <w:szCs w:val="24"/>
                    </w:rPr>
                  </w:pPr>
                </w:p>
              </w:tc>
            </w:tr>
          </w:tbl>
          <w:p w:rsidR="00F52DDD" w:rsidRPr="00E57798" w:rsidRDefault="00F52DDD" w:rsidP="00384D05">
            <w:pPr>
              <w:spacing w:after="0"/>
              <w:rPr>
                <w:rFonts w:ascii="Book Antiqua" w:hAnsi="Book Antiqua"/>
                <w:sz w:val="24"/>
                <w:szCs w:val="24"/>
              </w:rPr>
            </w:pPr>
          </w:p>
          <w:tbl>
            <w:tblPr>
              <w:tblW w:w="0" w:type="auto"/>
              <w:tblCellSpacing w:w="10" w:type="dxa"/>
              <w:tblInd w:w="720" w:type="dxa"/>
              <w:tblCellMar>
                <w:left w:w="0" w:type="dxa"/>
                <w:right w:w="0" w:type="dxa"/>
              </w:tblCellMar>
              <w:tblLook w:val="04A0"/>
            </w:tblPr>
            <w:tblGrid>
              <w:gridCol w:w="360"/>
              <w:gridCol w:w="267"/>
              <w:gridCol w:w="1825"/>
            </w:tblGrid>
            <w:tr w:rsidR="00F52DDD" w:rsidRPr="00E57798" w:rsidTr="00384D05">
              <w:trPr>
                <w:trHeight w:val="200"/>
                <w:tblCellSpacing w:w="10" w:type="dxa"/>
              </w:trPr>
              <w:tc>
                <w:tcPr>
                  <w:tcW w:w="0" w:type="auto"/>
                  <w:hideMark/>
                </w:tcPr>
                <w:p w:rsidR="00F52DDD" w:rsidRPr="00E57798" w:rsidRDefault="00F52DDD" w:rsidP="00384D05">
                  <w:pPr>
                    <w:spacing w:after="0"/>
                    <w:rPr>
                      <w:rFonts w:ascii="Book Antiqua" w:hAnsi="Book Antiqua"/>
                      <w:sz w:val="24"/>
                      <w:szCs w:val="24"/>
                    </w:rPr>
                  </w:pPr>
                  <w:r>
                    <w:rPr>
                      <w:rFonts w:ascii="Book Antiqua" w:hAnsi="Book Antiqua"/>
                      <w:noProof/>
                      <w:sz w:val="24"/>
                      <w:szCs w:val="24"/>
                      <w:lang w:eastAsia="fr-FR" w:bidi="ar-SA"/>
                    </w:rPr>
                    <w:drawing>
                      <wp:inline distT="0" distB="0" distL="0" distR="0">
                        <wp:extent cx="190500" cy="190500"/>
                        <wp:effectExtent l="19050" t="0" r="0" b="0"/>
                        <wp:docPr id="9" name="Image 9" descr="checkp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prp"/>
                                <pic:cNvPicPr>
                                  <a:picLocks noChangeAspect="1" noChangeArrowheads="1"/>
                                </pic:cNvPicPr>
                              </pic:nvPicPr>
                              <pic:blipFill>
                                <a:blip r:embed="rId1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A.</w:t>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à thème constant</w:t>
                  </w:r>
                </w:p>
              </w:tc>
            </w:tr>
            <w:tr w:rsidR="00F52DDD" w:rsidRPr="00E57798" w:rsidTr="00384D05">
              <w:trPr>
                <w:trHeight w:val="200"/>
                <w:tblCellSpacing w:w="10" w:type="dxa"/>
              </w:trPr>
              <w:tc>
                <w:tcPr>
                  <w:tcW w:w="0" w:type="auto"/>
                  <w:hideMark/>
                </w:tcPr>
                <w:p w:rsidR="00F52DDD" w:rsidRPr="00E57798" w:rsidRDefault="00F52DDD" w:rsidP="00384D05">
                  <w:pPr>
                    <w:spacing w:after="0"/>
                    <w:rPr>
                      <w:rFonts w:ascii="Book Antiqua" w:hAnsi="Book Antiqua"/>
                      <w:sz w:val="24"/>
                      <w:szCs w:val="24"/>
                    </w:rPr>
                  </w:pP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B.</w:t>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à thème linéaire</w:t>
                  </w:r>
                </w:p>
              </w:tc>
            </w:tr>
            <w:tr w:rsidR="00F52DDD" w:rsidRPr="00E57798" w:rsidTr="00384D05">
              <w:trPr>
                <w:trHeight w:val="200"/>
                <w:tblCellSpacing w:w="10" w:type="dxa"/>
              </w:trPr>
              <w:tc>
                <w:tcPr>
                  <w:tcW w:w="0" w:type="auto"/>
                  <w:hideMark/>
                </w:tcPr>
                <w:p w:rsidR="00F52DDD" w:rsidRPr="00E57798" w:rsidRDefault="00F52DDD" w:rsidP="00384D05">
                  <w:pPr>
                    <w:spacing w:after="0"/>
                    <w:rPr>
                      <w:rFonts w:ascii="Book Antiqua" w:hAnsi="Book Antiqua"/>
                      <w:sz w:val="24"/>
                      <w:szCs w:val="24"/>
                    </w:rPr>
                  </w:pP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C.</w:t>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à thème éclaté</w:t>
                  </w:r>
                </w:p>
              </w:tc>
            </w:tr>
          </w:tbl>
          <w:p w:rsidR="00F52DDD" w:rsidRPr="00E57798" w:rsidRDefault="00F52DDD" w:rsidP="00384D05">
            <w:pPr>
              <w:spacing w:after="0"/>
              <w:rPr>
                <w:rFonts w:ascii="Book Antiqua" w:hAnsi="Book Antiqua"/>
                <w:sz w:val="24"/>
                <w:szCs w:val="24"/>
              </w:rPr>
            </w:pPr>
          </w:p>
        </w:tc>
      </w:tr>
      <w:tr w:rsidR="00F52DDD" w:rsidRPr="00E57798" w:rsidTr="00384D05">
        <w:trPr>
          <w:tblCellSpacing w:w="25" w:type="dxa"/>
        </w:trPr>
        <w:tc>
          <w:tcPr>
            <w:tcW w:w="2500" w:type="pct"/>
            <w:shd w:val="clear" w:color="auto" w:fill="FFFFFF"/>
            <w:hideMark/>
          </w:tcPr>
          <w:tbl>
            <w:tblPr>
              <w:tblW w:w="0" w:type="auto"/>
              <w:tblCellSpacing w:w="0" w:type="dxa"/>
              <w:tblCellMar>
                <w:left w:w="0" w:type="dxa"/>
                <w:right w:w="0" w:type="dxa"/>
              </w:tblCellMar>
              <w:tblLook w:val="04A0"/>
            </w:tblPr>
            <w:tblGrid>
              <w:gridCol w:w="280"/>
              <w:gridCol w:w="5066"/>
            </w:tblGrid>
            <w:tr w:rsidR="00F52DDD" w:rsidRPr="00E57798" w:rsidTr="00384D05">
              <w:trPr>
                <w:trHeight w:val="513"/>
                <w:tblCellSpacing w:w="0" w:type="dxa"/>
              </w:trPr>
              <w:tc>
                <w:tcPr>
                  <w:tcW w:w="280" w:type="dxa"/>
                  <w:vMerge w:val="restart"/>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9 </w:t>
                  </w:r>
                </w:p>
              </w:tc>
              <w:tc>
                <w:tcPr>
                  <w:tcW w:w="0" w:type="auto"/>
                  <w:vMerge w:val="restart"/>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Dans certaines forêts vit le loup. Son odorat est bien plus développé que celui du chien.</w:t>
                  </w:r>
                </w:p>
              </w:tc>
            </w:tr>
            <w:tr w:rsidR="00F52DDD" w:rsidRPr="00E57798" w:rsidTr="00384D05">
              <w:trPr>
                <w:trHeight w:val="513"/>
                <w:tblCellSpacing w:w="0" w:type="dxa"/>
              </w:trPr>
              <w:tc>
                <w:tcPr>
                  <w:tcW w:w="0" w:type="auto"/>
                  <w:vMerge/>
                  <w:vAlign w:val="center"/>
                  <w:hideMark/>
                </w:tcPr>
                <w:p w:rsidR="00F52DDD" w:rsidRPr="00E57798" w:rsidRDefault="00F52DDD" w:rsidP="00384D05">
                  <w:pPr>
                    <w:spacing w:after="0"/>
                    <w:rPr>
                      <w:rFonts w:ascii="Book Antiqua" w:hAnsi="Book Antiqua"/>
                      <w:sz w:val="24"/>
                      <w:szCs w:val="24"/>
                    </w:rPr>
                  </w:pPr>
                </w:p>
              </w:tc>
              <w:tc>
                <w:tcPr>
                  <w:tcW w:w="0" w:type="auto"/>
                  <w:vMerge/>
                  <w:vAlign w:val="center"/>
                  <w:hideMark/>
                </w:tcPr>
                <w:p w:rsidR="00F52DDD" w:rsidRPr="00E57798" w:rsidRDefault="00F52DDD" w:rsidP="00384D05">
                  <w:pPr>
                    <w:spacing w:after="0"/>
                    <w:rPr>
                      <w:rFonts w:ascii="Book Antiqua" w:hAnsi="Book Antiqua"/>
                      <w:sz w:val="24"/>
                      <w:szCs w:val="24"/>
                    </w:rPr>
                  </w:pPr>
                </w:p>
              </w:tc>
            </w:tr>
          </w:tbl>
          <w:p w:rsidR="00F52DDD" w:rsidRPr="00E57798" w:rsidRDefault="00F52DDD" w:rsidP="00384D05">
            <w:pPr>
              <w:spacing w:after="0"/>
              <w:rPr>
                <w:rFonts w:ascii="Book Antiqua" w:hAnsi="Book Antiqua"/>
                <w:sz w:val="24"/>
                <w:szCs w:val="24"/>
              </w:rPr>
            </w:pPr>
          </w:p>
          <w:tbl>
            <w:tblPr>
              <w:tblW w:w="0" w:type="auto"/>
              <w:tblCellSpacing w:w="10" w:type="dxa"/>
              <w:tblInd w:w="720" w:type="dxa"/>
              <w:tblCellMar>
                <w:left w:w="0" w:type="dxa"/>
                <w:right w:w="0" w:type="dxa"/>
              </w:tblCellMar>
              <w:tblLook w:val="04A0"/>
            </w:tblPr>
            <w:tblGrid>
              <w:gridCol w:w="360"/>
              <w:gridCol w:w="267"/>
              <w:gridCol w:w="1825"/>
            </w:tblGrid>
            <w:tr w:rsidR="00F52DDD" w:rsidRPr="00E57798" w:rsidTr="00384D05">
              <w:trPr>
                <w:trHeight w:val="200"/>
                <w:tblCellSpacing w:w="10" w:type="dxa"/>
              </w:trPr>
              <w:tc>
                <w:tcPr>
                  <w:tcW w:w="0" w:type="auto"/>
                  <w:hideMark/>
                </w:tcPr>
                <w:p w:rsidR="00F52DDD" w:rsidRPr="00E57798" w:rsidRDefault="00F52DDD" w:rsidP="00384D05">
                  <w:pPr>
                    <w:spacing w:after="0"/>
                    <w:rPr>
                      <w:rFonts w:ascii="Book Antiqua" w:hAnsi="Book Antiqua"/>
                      <w:sz w:val="24"/>
                      <w:szCs w:val="24"/>
                    </w:rPr>
                  </w:pPr>
                  <w:r>
                    <w:rPr>
                      <w:rFonts w:ascii="Book Antiqua" w:hAnsi="Book Antiqua"/>
                      <w:noProof/>
                      <w:sz w:val="24"/>
                      <w:szCs w:val="24"/>
                      <w:lang w:eastAsia="fr-FR" w:bidi="ar-SA"/>
                    </w:rPr>
                    <w:drawing>
                      <wp:inline distT="0" distB="0" distL="0" distR="0">
                        <wp:extent cx="190500" cy="190500"/>
                        <wp:effectExtent l="19050" t="0" r="0" b="0"/>
                        <wp:docPr id="10" name="Image 10" descr="checkp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prp"/>
                                <pic:cNvPicPr>
                                  <a:picLocks noChangeAspect="1" noChangeArrowheads="1"/>
                                </pic:cNvPicPr>
                              </pic:nvPicPr>
                              <pic:blipFill>
                                <a:blip r:embed="rId1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A.</w:t>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à thème linéaire</w:t>
                  </w:r>
                </w:p>
              </w:tc>
            </w:tr>
            <w:tr w:rsidR="00F52DDD" w:rsidRPr="00E57798" w:rsidTr="00384D05">
              <w:trPr>
                <w:trHeight w:val="200"/>
                <w:tblCellSpacing w:w="10" w:type="dxa"/>
              </w:trPr>
              <w:tc>
                <w:tcPr>
                  <w:tcW w:w="0" w:type="auto"/>
                  <w:hideMark/>
                </w:tcPr>
                <w:p w:rsidR="00F52DDD" w:rsidRPr="00E57798" w:rsidRDefault="00F52DDD" w:rsidP="00384D05">
                  <w:pPr>
                    <w:spacing w:after="0"/>
                    <w:rPr>
                      <w:rFonts w:ascii="Book Antiqua" w:hAnsi="Book Antiqua"/>
                      <w:sz w:val="24"/>
                      <w:szCs w:val="24"/>
                    </w:rPr>
                  </w:pP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B.</w:t>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à thème éclaté</w:t>
                  </w:r>
                </w:p>
              </w:tc>
            </w:tr>
            <w:tr w:rsidR="00F52DDD" w:rsidRPr="00E57798" w:rsidTr="00384D05">
              <w:trPr>
                <w:trHeight w:val="200"/>
                <w:tblCellSpacing w:w="10" w:type="dxa"/>
              </w:trPr>
              <w:tc>
                <w:tcPr>
                  <w:tcW w:w="0" w:type="auto"/>
                  <w:hideMark/>
                </w:tcPr>
                <w:p w:rsidR="00F52DDD" w:rsidRPr="00E57798" w:rsidRDefault="00F52DDD" w:rsidP="00384D05">
                  <w:pPr>
                    <w:spacing w:after="0"/>
                    <w:rPr>
                      <w:rFonts w:ascii="Book Antiqua" w:hAnsi="Book Antiqua"/>
                      <w:sz w:val="24"/>
                      <w:szCs w:val="24"/>
                    </w:rPr>
                  </w:pP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C.</w:t>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à thème constant</w:t>
                  </w:r>
                </w:p>
              </w:tc>
            </w:tr>
          </w:tbl>
          <w:p w:rsidR="00F52DDD" w:rsidRPr="00E57798" w:rsidRDefault="00F52DDD" w:rsidP="00384D05">
            <w:pPr>
              <w:spacing w:after="0"/>
              <w:rPr>
                <w:rFonts w:ascii="Book Antiqua" w:hAnsi="Book Antiqua"/>
                <w:sz w:val="24"/>
                <w:szCs w:val="24"/>
              </w:rPr>
            </w:pPr>
          </w:p>
        </w:tc>
        <w:tc>
          <w:tcPr>
            <w:tcW w:w="2500" w:type="pct"/>
            <w:shd w:val="clear" w:color="auto" w:fill="FFFFFF"/>
            <w:hideMark/>
          </w:tcPr>
          <w:tbl>
            <w:tblPr>
              <w:tblW w:w="0" w:type="auto"/>
              <w:tblCellSpacing w:w="0" w:type="dxa"/>
              <w:tblCellMar>
                <w:left w:w="0" w:type="dxa"/>
                <w:right w:w="0" w:type="dxa"/>
              </w:tblCellMar>
              <w:tblLook w:val="04A0"/>
            </w:tblPr>
            <w:tblGrid>
              <w:gridCol w:w="300"/>
              <w:gridCol w:w="5046"/>
            </w:tblGrid>
            <w:tr w:rsidR="00F52DDD" w:rsidRPr="00E57798" w:rsidTr="00384D05">
              <w:trPr>
                <w:trHeight w:val="513"/>
                <w:tblCellSpacing w:w="0" w:type="dxa"/>
              </w:trPr>
              <w:tc>
                <w:tcPr>
                  <w:tcW w:w="280" w:type="dxa"/>
                  <w:vMerge w:val="restart"/>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10 </w:t>
                  </w:r>
                </w:p>
              </w:tc>
              <w:tc>
                <w:tcPr>
                  <w:tcW w:w="0" w:type="auto"/>
                  <w:vMerge w:val="restart"/>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Les loups vivent en meute. Seul le couple de dominants se reproduit.</w:t>
                  </w:r>
                </w:p>
              </w:tc>
            </w:tr>
            <w:tr w:rsidR="00F52DDD" w:rsidRPr="00E57798" w:rsidTr="00384D05">
              <w:trPr>
                <w:trHeight w:val="513"/>
                <w:tblCellSpacing w:w="0" w:type="dxa"/>
              </w:trPr>
              <w:tc>
                <w:tcPr>
                  <w:tcW w:w="0" w:type="auto"/>
                  <w:vMerge/>
                  <w:vAlign w:val="center"/>
                  <w:hideMark/>
                </w:tcPr>
                <w:p w:rsidR="00F52DDD" w:rsidRPr="00E57798" w:rsidRDefault="00F52DDD" w:rsidP="00384D05">
                  <w:pPr>
                    <w:spacing w:after="0"/>
                    <w:rPr>
                      <w:rFonts w:ascii="Book Antiqua" w:hAnsi="Book Antiqua"/>
                      <w:sz w:val="24"/>
                      <w:szCs w:val="24"/>
                    </w:rPr>
                  </w:pPr>
                </w:p>
              </w:tc>
              <w:tc>
                <w:tcPr>
                  <w:tcW w:w="0" w:type="auto"/>
                  <w:vMerge/>
                  <w:vAlign w:val="center"/>
                  <w:hideMark/>
                </w:tcPr>
                <w:p w:rsidR="00F52DDD" w:rsidRPr="00E57798" w:rsidRDefault="00F52DDD" w:rsidP="00384D05">
                  <w:pPr>
                    <w:spacing w:after="0"/>
                    <w:rPr>
                      <w:rFonts w:ascii="Book Antiqua" w:hAnsi="Book Antiqua"/>
                      <w:sz w:val="24"/>
                      <w:szCs w:val="24"/>
                    </w:rPr>
                  </w:pPr>
                </w:p>
              </w:tc>
            </w:tr>
          </w:tbl>
          <w:p w:rsidR="00F52DDD" w:rsidRPr="00E57798" w:rsidRDefault="00F52DDD" w:rsidP="00384D05">
            <w:pPr>
              <w:spacing w:after="0"/>
              <w:rPr>
                <w:rFonts w:ascii="Book Antiqua" w:hAnsi="Book Antiqua"/>
                <w:sz w:val="24"/>
                <w:szCs w:val="24"/>
              </w:rPr>
            </w:pPr>
          </w:p>
          <w:tbl>
            <w:tblPr>
              <w:tblW w:w="0" w:type="auto"/>
              <w:tblCellSpacing w:w="10" w:type="dxa"/>
              <w:tblInd w:w="720" w:type="dxa"/>
              <w:tblCellMar>
                <w:left w:w="0" w:type="dxa"/>
                <w:right w:w="0" w:type="dxa"/>
              </w:tblCellMar>
              <w:tblLook w:val="04A0"/>
            </w:tblPr>
            <w:tblGrid>
              <w:gridCol w:w="360"/>
              <w:gridCol w:w="267"/>
              <w:gridCol w:w="1825"/>
            </w:tblGrid>
            <w:tr w:rsidR="00F52DDD" w:rsidRPr="00E57798" w:rsidTr="00384D05">
              <w:trPr>
                <w:trHeight w:val="200"/>
                <w:tblCellSpacing w:w="10" w:type="dxa"/>
              </w:trPr>
              <w:tc>
                <w:tcPr>
                  <w:tcW w:w="0" w:type="auto"/>
                  <w:hideMark/>
                </w:tcPr>
                <w:p w:rsidR="00F52DDD" w:rsidRPr="00E57798" w:rsidRDefault="00F52DDD" w:rsidP="00384D05">
                  <w:pPr>
                    <w:spacing w:after="0"/>
                    <w:rPr>
                      <w:rFonts w:ascii="Book Antiqua" w:hAnsi="Book Antiqua"/>
                      <w:sz w:val="24"/>
                      <w:szCs w:val="24"/>
                    </w:rPr>
                  </w:pPr>
                  <w:r>
                    <w:rPr>
                      <w:rFonts w:ascii="Book Antiqua" w:hAnsi="Book Antiqua"/>
                      <w:noProof/>
                      <w:sz w:val="24"/>
                      <w:szCs w:val="24"/>
                      <w:lang w:eastAsia="fr-FR" w:bidi="ar-SA"/>
                    </w:rPr>
                    <w:drawing>
                      <wp:inline distT="0" distB="0" distL="0" distR="0">
                        <wp:extent cx="190500" cy="190500"/>
                        <wp:effectExtent l="19050" t="0" r="0" b="0"/>
                        <wp:docPr id="11" name="Image 11" descr="checkp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prp"/>
                                <pic:cNvPicPr>
                                  <a:picLocks noChangeAspect="1" noChangeArrowheads="1"/>
                                </pic:cNvPicPr>
                              </pic:nvPicPr>
                              <pic:blipFill>
                                <a:blip r:embed="rId1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A.</w:t>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à thème éclaté</w:t>
                  </w:r>
                </w:p>
              </w:tc>
            </w:tr>
            <w:tr w:rsidR="00F52DDD" w:rsidRPr="00E57798" w:rsidTr="00384D05">
              <w:trPr>
                <w:trHeight w:val="200"/>
                <w:tblCellSpacing w:w="10" w:type="dxa"/>
              </w:trPr>
              <w:tc>
                <w:tcPr>
                  <w:tcW w:w="0" w:type="auto"/>
                  <w:hideMark/>
                </w:tcPr>
                <w:p w:rsidR="00F52DDD" w:rsidRPr="00E57798" w:rsidRDefault="00F52DDD" w:rsidP="00384D05">
                  <w:pPr>
                    <w:spacing w:after="0"/>
                    <w:rPr>
                      <w:rFonts w:ascii="Book Antiqua" w:hAnsi="Book Antiqua"/>
                      <w:sz w:val="24"/>
                      <w:szCs w:val="24"/>
                    </w:rPr>
                  </w:pP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B.</w:t>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à thème linéaire</w:t>
                  </w:r>
                </w:p>
              </w:tc>
            </w:tr>
            <w:tr w:rsidR="00F52DDD" w:rsidRPr="00E57798" w:rsidTr="00384D05">
              <w:trPr>
                <w:trHeight w:val="200"/>
                <w:tblCellSpacing w:w="10" w:type="dxa"/>
              </w:trPr>
              <w:tc>
                <w:tcPr>
                  <w:tcW w:w="0" w:type="auto"/>
                  <w:hideMark/>
                </w:tcPr>
                <w:p w:rsidR="00F52DDD" w:rsidRPr="00E57798" w:rsidRDefault="00F52DDD" w:rsidP="00384D05">
                  <w:pPr>
                    <w:spacing w:after="0"/>
                    <w:rPr>
                      <w:rFonts w:ascii="Book Antiqua" w:hAnsi="Book Antiqua"/>
                      <w:sz w:val="24"/>
                      <w:szCs w:val="24"/>
                    </w:rPr>
                  </w:pP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C.</w:t>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à thème constant</w:t>
                  </w:r>
                </w:p>
              </w:tc>
            </w:tr>
          </w:tbl>
          <w:p w:rsidR="00F52DDD" w:rsidRPr="00E57798" w:rsidRDefault="00F52DDD" w:rsidP="00384D05">
            <w:pPr>
              <w:spacing w:after="0"/>
              <w:rPr>
                <w:rFonts w:ascii="Book Antiqua" w:hAnsi="Book Antiqua"/>
                <w:sz w:val="24"/>
                <w:szCs w:val="24"/>
              </w:rPr>
            </w:pPr>
          </w:p>
        </w:tc>
      </w:tr>
      <w:tr w:rsidR="00F52DDD" w:rsidRPr="00E57798" w:rsidTr="00384D05">
        <w:trPr>
          <w:tblCellSpacing w:w="25" w:type="dxa"/>
        </w:trPr>
        <w:tc>
          <w:tcPr>
            <w:tcW w:w="2500" w:type="pct"/>
            <w:shd w:val="clear" w:color="auto" w:fill="FFFFFF"/>
            <w:hideMark/>
          </w:tcPr>
          <w:p w:rsidR="00F52DDD" w:rsidRPr="00E57798" w:rsidRDefault="00F52DDD" w:rsidP="00384D05">
            <w:pPr>
              <w:spacing w:after="0"/>
              <w:rPr>
                <w:rFonts w:ascii="Book Antiqua" w:hAnsi="Book Antiqua"/>
                <w:sz w:val="24"/>
                <w:szCs w:val="24"/>
              </w:rPr>
            </w:pPr>
          </w:p>
        </w:tc>
        <w:tc>
          <w:tcPr>
            <w:tcW w:w="2500" w:type="pct"/>
            <w:shd w:val="clear" w:color="auto" w:fill="FFFFFF"/>
            <w:hideMark/>
          </w:tcPr>
          <w:p w:rsidR="00F52DDD" w:rsidRPr="00E57798" w:rsidRDefault="00F52DDD" w:rsidP="00384D05">
            <w:pPr>
              <w:spacing w:after="0"/>
              <w:rPr>
                <w:rFonts w:ascii="Book Antiqua" w:hAnsi="Book Antiqua"/>
                <w:sz w:val="24"/>
                <w:szCs w:val="24"/>
              </w:rPr>
            </w:pPr>
          </w:p>
        </w:tc>
      </w:tr>
      <w:tr w:rsidR="00F52DDD" w:rsidRPr="00E57798" w:rsidTr="00384D05">
        <w:trPr>
          <w:tblCellSpacing w:w="25" w:type="dxa"/>
        </w:trPr>
        <w:tc>
          <w:tcPr>
            <w:tcW w:w="2500" w:type="pct"/>
            <w:shd w:val="clear" w:color="auto" w:fill="FFFFFF"/>
            <w:hideMark/>
          </w:tcPr>
          <w:tbl>
            <w:tblPr>
              <w:tblW w:w="0" w:type="auto"/>
              <w:tblCellSpacing w:w="0" w:type="dxa"/>
              <w:tblCellMar>
                <w:left w:w="0" w:type="dxa"/>
                <w:right w:w="0" w:type="dxa"/>
              </w:tblCellMar>
              <w:tblLook w:val="04A0"/>
            </w:tblPr>
            <w:tblGrid>
              <w:gridCol w:w="300"/>
              <w:gridCol w:w="5046"/>
            </w:tblGrid>
            <w:tr w:rsidR="00F52DDD" w:rsidRPr="00E57798" w:rsidTr="00384D05">
              <w:trPr>
                <w:trHeight w:val="513"/>
                <w:tblCellSpacing w:w="0" w:type="dxa"/>
              </w:trPr>
              <w:tc>
                <w:tcPr>
                  <w:tcW w:w="280" w:type="dxa"/>
                  <w:vMerge w:val="restart"/>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13 </w:t>
                  </w:r>
                </w:p>
              </w:tc>
              <w:tc>
                <w:tcPr>
                  <w:tcW w:w="0" w:type="auto"/>
                  <w:vMerge w:val="restart"/>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Grâce à son long cou, la girafe attrape les feuilles d'acacia. Elle les arrache avec sa langue.</w:t>
                  </w:r>
                </w:p>
              </w:tc>
            </w:tr>
            <w:tr w:rsidR="00F52DDD" w:rsidRPr="00E57798" w:rsidTr="00384D05">
              <w:trPr>
                <w:trHeight w:val="513"/>
                <w:tblCellSpacing w:w="0" w:type="dxa"/>
              </w:trPr>
              <w:tc>
                <w:tcPr>
                  <w:tcW w:w="0" w:type="auto"/>
                  <w:vMerge/>
                  <w:vAlign w:val="center"/>
                  <w:hideMark/>
                </w:tcPr>
                <w:p w:rsidR="00F52DDD" w:rsidRPr="00E57798" w:rsidRDefault="00F52DDD" w:rsidP="00384D05">
                  <w:pPr>
                    <w:spacing w:after="0"/>
                    <w:rPr>
                      <w:rFonts w:ascii="Book Antiqua" w:hAnsi="Book Antiqua"/>
                      <w:sz w:val="24"/>
                      <w:szCs w:val="24"/>
                    </w:rPr>
                  </w:pPr>
                </w:p>
              </w:tc>
              <w:tc>
                <w:tcPr>
                  <w:tcW w:w="0" w:type="auto"/>
                  <w:vMerge/>
                  <w:vAlign w:val="center"/>
                  <w:hideMark/>
                </w:tcPr>
                <w:p w:rsidR="00F52DDD" w:rsidRPr="00E57798" w:rsidRDefault="00F52DDD" w:rsidP="00384D05">
                  <w:pPr>
                    <w:spacing w:after="0"/>
                    <w:rPr>
                      <w:rFonts w:ascii="Book Antiqua" w:hAnsi="Book Antiqua"/>
                      <w:sz w:val="24"/>
                      <w:szCs w:val="24"/>
                    </w:rPr>
                  </w:pPr>
                </w:p>
              </w:tc>
            </w:tr>
          </w:tbl>
          <w:p w:rsidR="00F52DDD" w:rsidRPr="00E57798" w:rsidRDefault="00F52DDD" w:rsidP="00384D05">
            <w:pPr>
              <w:spacing w:after="0"/>
              <w:rPr>
                <w:rFonts w:ascii="Book Antiqua" w:hAnsi="Book Antiqua"/>
                <w:sz w:val="24"/>
                <w:szCs w:val="24"/>
              </w:rPr>
            </w:pPr>
          </w:p>
          <w:tbl>
            <w:tblPr>
              <w:tblW w:w="0" w:type="auto"/>
              <w:tblCellSpacing w:w="10" w:type="dxa"/>
              <w:tblInd w:w="720" w:type="dxa"/>
              <w:tblCellMar>
                <w:left w:w="0" w:type="dxa"/>
                <w:right w:w="0" w:type="dxa"/>
              </w:tblCellMar>
              <w:tblLook w:val="04A0"/>
            </w:tblPr>
            <w:tblGrid>
              <w:gridCol w:w="360"/>
              <w:gridCol w:w="267"/>
              <w:gridCol w:w="1825"/>
            </w:tblGrid>
            <w:tr w:rsidR="00F52DDD" w:rsidRPr="00E57798" w:rsidTr="00384D05">
              <w:trPr>
                <w:trHeight w:val="200"/>
                <w:tblCellSpacing w:w="10" w:type="dxa"/>
              </w:trPr>
              <w:tc>
                <w:tcPr>
                  <w:tcW w:w="0" w:type="auto"/>
                  <w:hideMark/>
                </w:tcPr>
                <w:p w:rsidR="00F52DDD" w:rsidRPr="00E57798" w:rsidRDefault="00F52DDD" w:rsidP="00384D05">
                  <w:pPr>
                    <w:spacing w:after="0"/>
                    <w:rPr>
                      <w:rFonts w:ascii="Book Antiqua" w:hAnsi="Book Antiqua"/>
                      <w:sz w:val="24"/>
                      <w:szCs w:val="24"/>
                    </w:rPr>
                  </w:pP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A.</w:t>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à thème éclaté</w:t>
                  </w:r>
                </w:p>
              </w:tc>
            </w:tr>
            <w:tr w:rsidR="00F52DDD" w:rsidRPr="00E57798" w:rsidTr="00384D05">
              <w:trPr>
                <w:trHeight w:val="200"/>
                <w:tblCellSpacing w:w="10" w:type="dxa"/>
              </w:trPr>
              <w:tc>
                <w:tcPr>
                  <w:tcW w:w="0" w:type="auto"/>
                  <w:hideMark/>
                </w:tcPr>
                <w:p w:rsidR="00F52DDD" w:rsidRPr="00E57798" w:rsidRDefault="00F52DDD" w:rsidP="00384D05">
                  <w:pPr>
                    <w:spacing w:after="0"/>
                    <w:rPr>
                      <w:rFonts w:ascii="Book Antiqua" w:hAnsi="Book Antiqua"/>
                      <w:sz w:val="24"/>
                      <w:szCs w:val="24"/>
                    </w:rPr>
                  </w:pPr>
                  <w:r>
                    <w:rPr>
                      <w:rFonts w:ascii="Book Antiqua" w:hAnsi="Book Antiqua"/>
                      <w:noProof/>
                      <w:sz w:val="24"/>
                      <w:szCs w:val="24"/>
                      <w:lang w:eastAsia="fr-FR" w:bidi="ar-SA"/>
                    </w:rPr>
                    <w:drawing>
                      <wp:inline distT="0" distB="0" distL="0" distR="0">
                        <wp:extent cx="190500" cy="190500"/>
                        <wp:effectExtent l="19050" t="0" r="0" b="0"/>
                        <wp:docPr id="12" name="Image 12" descr="checkp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prp"/>
                                <pic:cNvPicPr>
                                  <a:picLocks noChangeAspect="1" noChangeArrowheads="1"/>
                                </pic:cNvPicPr>
                              </pic:nvPicPr>
                              <pic:blipFill>
                                <a:blip r:embed="rId1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B.</w:t>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à thème constant</w:t>
                  </w:r>
                </w:p>
              </w:tc>
            </w:tr>
            <w:tr w:rsidR="00F52DDD" w:rsidRPr="00E57798" w:rsidTr="00384D05">
              <w:trPr>
                <w:trHeight w:val="200"/>
                <w:tblCellSpacing w:w="10" w:type="dxa"/>
              </w:trPr>
              <w:tc>
                <w:tcPr>
                  <w:tcW w:w="0" w:type="auto"/>
                  <w:hideMark/>
                </w:tcPr>
                <w:p w:rsidR="00F52DDD" w:rsidRPr="00E57798" w:rsidRDefault="00F52DDD" w:rsidP="00384D05">
                  <w:pPr>
                    <w:spacing w:after="0"/>
                    <w:rPr>
                      <w:rFonts w:ascii="Book Antiqua" w:hAnsi="Book Antiqua"/>
                      <w:sz w:val="24"/>
                      <w:szCs w:val="24"/>
                    </w:rPr>
                  </w:pP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C.</w:t>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à thème linéaire</w:t>
                  </w:r>
                </w:p>
              </w:tc>
            </w:tr>
          </w:tbl>
          <w:p w:rsidR="00F52DDD" w:rsidRPr="00E57798" w:rsidRDefault="00F52DDD" w:rsidP="00384D05">
            <w:pPr>
              <w:spacing w:after="0"/>
              <w:rPr>
                <w:rFonts w:ascii="Book Antiqua" w:hAnsi="Book Antiqua"/>
                <w:sz w:val="24"/>
                <w:szCs w:val="24"/>
              </w:rPr>
            </w:pPr>
          </w:p>
        </w:tc>
        <w:tc>
          <w:tcPr>
            <w:tcW w:w="2500" w:type="pct"/>
            <w:shd w:val="clear" w:color="auto" w:fill="FFFFFF"/>
            <w:hideMark/>
          </w:tcPr>
          <w:tbl>
            <w:tblPr>
              <w:tblW w:w="0" w:type="auto"/>
              <w:tblCellSpacing w:w="0" w:type="dxa"/>
              <w:tblCellMar>
                <w:left w:w="0" w:type="dxa"/>
                <w:right w:w="0" w:type="dxa"/>
              </w:tblCellMar>
              <w:tblLook w:val="04A0"/>
            </w:tblPr>
            <w:tblGrid>
              <w:gridCol w:w="300"/>
              <w:gridCol w:w="5046"/>
            </w:tblGrid>
            <w:tr w:rsidR="00F52DDD" w:rsidRPr="00E57798" w:rsidTr="00384D05">
              <w:trPr>
                <w:trHeight w:val="513"/>
                <w:tblCellSpacing w:w="0" w:type="dxa"/>
              </w:trPr>
              <w:tc>
                <w:tcPr>
                  <w:tcW w:w="280" w:type="dxa"/>
                  <w:vMerge w:val="restart"/>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14 </w:t>
                  </w:r>
                </w:p>
              </w:tc>
              <w:tc>
                <w:tcPr>
                  <w:tcW w:w="0" w:type="auto"/>
                  <w:vMerge w:val="restart"/>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Les lions ont de grandes moustaches. Ces longs poils s'appellent les vibrisses.</w:t>
                  </w:r>
                </w:p>
              </w:tc>
            </w:tr>
            <w:tr w:rsidR="00F52DDD" w:rsidRPr="00E57798" w:rsidTr="00384D05">
              <w:trPr>
                <w:trHeight w:val="513"/>
                <w:tblCellSpacing w:w="0" w:type="dxa"/>
              </w:trPr>
              <w:tc>
                <w:tcPr>
                  <w:tcW w:w="0" w:type="auto"/>
                  <w:vMerge/>
                  <w:vAlign w:val="center"/>
                  <w:hideMark/>
                </w:tcPr>
                <w:p w:rsidR="00F52DDD" w:rsidRPr="00E57798" w:rsidRDefault="00F52DDD" w:rsidP="00384D05">
                  <w:pPr>
                    <w:spacing w:after="0"/>
                    <w:rPr>
                      <w:rFonts w:ascii="Book Antiqua" w:hAnsi="Book Antiqua"/>
                      <w:sz w:val="24"/>
                      <w:szCs w:val="24"/>
                    </w:rPr>
                  </w:pPr>
                </w:p>
              </w:tc>
              <w:tc>
                <w:tcPr>
                  <w:tcW w:w="0" w:type="auto"/>
                  <w:vMerge/>
                  <w:vAlign w:val="center"/>
                  <w:hideMark/>
                </w:tcPr>
                <w:p w:rsidR="00F52DDD" w:rsidRPr="00E57798" w:rsidRDefault="00F52DDD" w:rsidP="00384D05">
                  <w:pPr>
                    <w:spacing w:after="0"/>
                    <w:rPr>
                      <w:rFonts w:ascii="Book Antiqua" w:hAnsi="Book Antiqua"/>
                      <w:sz w:val="24"/>
                      <w:szCs w:val="24"/>
                    </w:rPr>
                  </w:pPr>
                </w:p>
              </w:tc>
            </w:tr>
          </w:tbl>
          <w:p w:rsidR="00F52DDD" w:rsidRPr="00E57798" w:rsidRDefault="00F52DDD" w:rsidP="00384D05">
            <w:pPr>
              <w:spacing w:after="0"/>
              <w:rPr>
                <w:rFonts w:ascii="Book Antiqua" w:hAnsi="Book Antiqua"/>
                <w:sz w:val="24"/>
                <w:szCs w:val="24"/>
              </w:rPr>
            </w:pPr>
          </w:p>
          <w:tbl>
            <w:tblPr>
              <w:tblW w:w="0" w:type="auto"/>
              <w:tblCellSpacing w:w="10" w:type="dxa"/>
              <w:tblInd w:w="720" w:type="dxa"/>
              <w:tblCellMar>
                <w:left w:w="0" w:type="dxa"/>
                <w:right w:w="0" w:type="dxa"/>
              </w:tblCellMar>
              <w:tblLook w:val="04A0"/>
            </w:tblPr>
            <w:tblGrid>
              <w:gridCol w:w="360"/>
              <w:gridCol w:w="267"/>
              <w:gridCol w:w="1825"/>
            </w:tblGrid>
            <w:tr w:rsidR="00F52DDD" w:rsidRPr="00E57798" w:rsidTr="00384D05">
              <w:trPr>
                <w:trHeight w:val="200"/>
                <w:tblCellSpacing w:w="10" w:type="dxa"/>
              </w:trPr>
              <w:tc>
                <w:tcPr>
                  <w:tcW w:w="0" w:type="auto"/>
                  <w:hideMark/>
                </w:tcPr>
                <w:p w:rsidR="00F52DDD" w:rsidRPr="00E57798" w:rsidRDefault="00F52DDD" w:rsidP="00384D05">
                  <w:pPr>
                    <w:spacing w:after="0"/>
                    <w:rPr>
                      <w:rFonts w:ascii="Book Antiqua" w:hAnsi="Book Antiqua"/>
                      <w:sz w:val="24"/>
                      <w:szCs w:val="24"/>
                    </w:rPr>
                  </w:pP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A.</w:t>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à thème éclaté</w:t>
                  </w:r>
                </w:p>
              </w:tc>
            </w:tr>
            <w:tr w:rsidR="00F52DDD" w:rsidRPr="00E57798" w:rsidTr="00384D05">
              <w:trPr>
                <w:trHeight w:val="200"/>
                <w:tblCellSpacing w:w="10" w:type="dxa"/>
              </w:trPr>
              <w:tc>
                <w:tcPr>
                  <w:tcW w:w="0" w:type="auto"/>
                  <w:hideMark/>
                </w:tcPr>
                <w:p w:rsidR="00F52DDD" w:rsidRPr="00E57798" w:rsidRDefault="00F52DDD" w:rsidP="00384D05">
                  <w:pPr>
                    <w:spacing w:after="0"/>
                    <w:rPr>
                      <w:rFonts w:ascii="Book Antiqua" w:hAnsi="Book Antiqua"/>
                      <w:sz w:val="24"/>
                      <w:szCs w:val="24"/>
                    </w:rPr>
                  </w:pPr>
                  <w:r>
                    <w:rPr>
                      <w:rFonts w:ascii="Book Antiqua" w:hAnsi="Book Antiqua"/>
                      <w:noProof/>
                      <w:sz w:val="24"/>
                      <w:szCs w:val="24"/>
                      <w:lang w:eastAsia="fr-FR" w:bidi="ar-SA"/>
                    </w:rPr>
                    <w:drawing>
                      <wp:inline distT="0" distB="0" distL="0" distR="0">
                        <wp:extent cx="190500" cy="190500"/>
                        <wp:effectExtent l="19050" t="0" r="0" b="0"/>
                        <wp:docPr id="13" name="Image 13" descr="checkp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prp"/>
                                <pic:cNvPicPr>
                                  <a:picLocks noChangeAspect="1" noChangeArrowheads="1"/>
                                </pic:cNvPicPr>
                              </pic:nvPicPr>
                              <pic:blipFill>
                                <a:blip r:embed="rId1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B.</w:t>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à thème linéaire</w:t>
                  </w:r>
                </w:p>
              </w:tc>
            </w:tr>
            <w:tr w:rsidR="00F52DDD" w:rsidRPr="00E57798" w:rsidTr="00384D05">
              <w:trPr>
                <w:trHeight w:val="200"/>
                <w:tblCellSpacing w:w="10" w:type="dxa"/>
              </w:trPr>
              <w:tc>
                <w:tcPr>
                  <w:tcW w:w="0" w:type="auto"/>
                  <w:hideMark/>
                </w:tcPr>
                <w:p w:rsidR="00F52DDD" w:rsidRPr="00E57798" w:rsidRDefault="00F52DDD" w:rsidP="00384D05">
                  <w:pPr>
                    <w:spacing w:after="0"/>
                    <w:rPr>
                      <w:rFonts w:ascii="Book Antiqua" w:hAnsi="Book Antiqua"/>
                      <w:sz w:val="24"/>
                      <w:szCs w:val="24"/>
                    </w:rPr>
                  </w:pP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C.</w:t>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à thème constant</w:t>
                  </w:r>
                </w:p>
              </w:tc>
            </w:tr>
          </w:tbl>
          <w:p w:rsidR="00F52DDD" w:rsidRPr="00E57798" w:rsidRDefault="00F52DDD" w:rsidP="00384D05">
            <w:pPr>
              <w:spacing w:after="0"/>
              <w:rPr>
                <w:rFonts w:ascii="Book Antiqua" w:hAnsi="Book Antiqua"/>
                <w:sz w:val="24"/>
                <w:szCs w:val="24"/>
              </w:rPr>
            </w:pPr>
          </w:p>
        </w:tc>
      </w:tr>
      <w:tr w:rsidR="00F52DDD" w:rsidRPr="00E57798" w:rsidTr="00384D05">
        <w:trPr>
          <w:tblCellSpacing w:w="25" w:type="dxa"/>
        </w:trPr>
        <w:tc>
          <w:tcPr>
            <w:tcW w:w="2500" w:type="pct"/>
            <w:shd w:val="clear" w:color="auto" w:fill="FFFFFF"/>
            <w:hideMark/>
          </w:tcPr>
          <w:p w:rsidR="00F52DDD" w:rsidRPr="00E57798" w:rsidRDefault="00F52DDD" w:rsidP="00384D05">
            <w:pPr>
              <w:spacing w:after="0"/>
              <w:rPr>
                <w:rFonts w:ascii="Book Antiqua" w:hAnsi="Book Antiqua"/>
                <w:sz w:val="24"/>
                <w:szCs w:val="24"/>
              </w:rPr>
            </w:pPr>
          </w:p>
        </w:tc>
        <w:tc>
          <w:tcPr>
            <w:tcW w:w="2500" w:type="pct"/>
            <w:shd w:val="clear" w:color="auto" w:fill="FFFFFF"/>
            <w:hideMark/>
          </w:tcPr>
          <w:p w:rsidR="00F52DDD" w:rsidRPr="00E57798" w:rsidRDefault="00F52DDD" w:rsidP="00384D05">
            <w:pPr>
              <w:spacing w:after="0"/>
              <w:rPr>
                <w:rFonts w:ascii="Book Antiqua" w:hAnsi="Book Antiqua"/>
                <w:sz w:val="24"/>
                <w:szCs w:val="24"/>
              </w:rPr>
            </w:pPr>
          </w:p>
        </w:tc>
      </w:tr>
      <w:tr w:rsidR="00F52DDD" w:rsidRPr="00E57798" w:rsidTr="00384D05">
        <w:trPr>
          <w:tblCellSpacing w:w="25" w:type="dxa"/>
        </w:trPr>
        <w:tc>
          <w:tcPr>
            <w:tcW w:w="2500" w:type="pct"/>
            <w:shd w:val="clear" w:color="auto" w:fill="FFFFFF"/>
            <w:hideMark/>
          </w:tcPr>
          <w:p w:rsidR="00F52DDD" w:rsidRPr="00E57798" w:rsidRDefault="00F52DDD" w:rsidP="00384D05">
            <w:pPr>
              <w:spacing w:after="0"/>
              <w:rPr>
                <w:rFonts w:ascii="Book Antiqua" w:hAnsi="Book Antiqua"/>
                <w:sz w:val="24"/>
                <w:szCs w:val="24"/>
              </w:rPr>
            </w:pPr>
          </w:p>
        </w:tc>
        <w:tc>
          <w:tcPr>
            <w:tcW w:w="2500" w:type="pct"/>
            <w:shd w:val="clear" w:color="auto" w:fill="FFFFFF"/>
            <w:hideMark/>
          </w:tcPr>
          <w:tbl>
            <w:tblPr>
              <w:tblW w:w="0" w:type="auto"/>
              <w:tblCellSpacing w:w="10" w:type="dxa"/>
              <w:tblInd w:w="720" w:type="dxa"/>
              <w:tblCellMar>
                <w:left w:w="0" w:type="dxa"/>
                <w:right w:w="0" w:type="dxa"/>
              </w:tblCellMar>
              <w:tblLook w:val="04A0"/>
            </w:tblPr>
            <w:tblGrid>
              <w:gridCol w:w="46"/>
            </w:tblGrid>
            <w:tr w:rsidR="00F52DDD" w:rsidRPr="00E57798" w:rsidTr="00384D05">
              <w:trPr>
                <w:trHeight w:val="200"/>
                <w:tblCellSpacing w:w="10" w:type="dxa"/>
              </w:trPr>
              <w:tc>
                <w:tcPr>
                  <w:tcW w:w="0" w:type="auto"/>
                  <w:hideMark/>
                </w:tcPr>
                <w:p w:rsidR="00F52DDD" w:rsidRPr="00E57798" w:rsidRDefault="00F52DDD" w:rsidP="00384D05">
                  <w:pPr>
                    <w:spacing w:after="0"/>
                    <w:rPr>
                      <w:rFonts w:ascii="Book Antiqua" w:hAnsi="Book Antiqua"/>
                      <w:sz w:val="24"/>
                      <w:szCs w:val="24"/>
                    </w:rPr>
                  </w:pPr>
                </w:p>
              </w:tc>
            </w:tr>
          </w:tbl>
          <w:p w:rsidR="00F52DDD" w:rsidRPr="00E57798" w:rsidRDefault="00F52DDD" w:rsidP="00384D05">
            <w:pPr>
              <w:spacing w:after="0"/>
              <w:rPr>
                <w:rFonts w:ascii="Book Antiqua" w:hAnsi="Book Antiqua"/>
                <w:sz w:val="24"/>
                <w:szCs w:val="24"/>
              </w:rPr>
            </w:pPr>
          </w:p>
        </w:tc>
      </w:tr>
      <w:tr w:rsidR="00F52DDD" w:rsidRPr="00E57798" w:rsidTr="00384D05">
        <w:trPr>
          <w:tblCellSpacing w:w="25" w:type="dxa"/>
        </w:trPr>
        <w:tc>
          <w:tcPr>
            <w:tcW w:w="2500" w:type="pct"/>
            <w:shd w:val="clear" w:color="auto" w:fill="FFFFFF"/>
            <w:hideMark/>
          </w:tcPr>
          <w:tbl>
            <w:tblPr>
              <w:tblW w:w="0" w:type="auto"/>
              <w:tblCellSpacing w:w="0" w:type="dxa"/>
              <w:tblCellMar>
                <w:left w:w="0" w:type="dxa"/>
                <w:right w:w="0" w:type="dxa"/>
              </w:tblCellMar>
              <w:tblLook w:val="04A0"/>
            </w:tblPr>
            <w:tblGrid>
              <w:gridCol w:w="300"/>
              <w:gridCol w:w="5046"/>
            </w:tblGrid>
            <w:tr w:rsidR="00F52DDD" w:rsidRPr="00E57798" w:rsidTr="00384D05">
              <w:trPr>
                <w:trHeight w:val="513"/>
                <w:tblCellSpacing w:w="0" w:type="dxa"/>
              </w:trPr>
              <w:tc>
                <w:tcPr>
                  <w:tcW w:w="280" w:type="dxa"/>
                  <w:vMerge w:val="restart"/>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19 </w:t>
                  </w:r>
                </w:p>
              </w:tc>
              <w:tc>
                <w:tcPr>
                  <w:tcW w:w="0" w:type="auto"/>
                  <w:vMerge w:val="restart"/>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Vers les années 1910, on commença à construire en Europe des esquifs en toile. Les carcasses étaient démontables.</w:t>
                  </w:r>
                </w:p>
              </w:tc>
            </w:tr>
            <w:tr w:rsidR="00F52DDD" w:rsidRPr="00E57798" w:rsidTr="00384D05">
              <w:trPr>
                <w:trHeight w:val="513"/>
                <w:tblCellSpacing w:w="0" w:type="dxa"/>
              </w:trPr>
              <w:tc>
                <w:tcPr>
                  <w:tcW w:w="0" w:type="auto"/>
                  <w:vMerge/>
                  <w:vAlign w:val="center"/>
                  <w:hideMark/>
                </w:tcPr>
                <w:p w:rsidR="00F52DDD" w:rsidRPr="00E57798" w:rsidRDefault="00F52DDD" w:rsidP="00384D05">
                  <w:pPr>
                    <w:spacing w:after="0"/>
                    <w:rPr>
                      <w:rFonts w:ascii="Book Antiqua" w:hAnsi="Book Antiqua"/>
                      <w:sz w:val="24"/>
                      <w:szCs w:val="24"/>
                    </w:rPr>
                  </w:pPr>
                </w:p>
              </w:tc>
              <w:tc>
                <w:tcPr>
                  <w:tcW w:w="0" w:type="auto"/>
                  <w:vMerge/>
                  <w:vAlign w:val="center"/>
                  <w:hideMark/>
                </w:tcPr>
                <w:p w:rsidR="00F52DDD" w:rsidRPr="00E57798" w:rsidRDefault="00F52DDD" w:rsidP="00384D05">
                  <w:pPr>
                    <w:spacing w:after="0"/>
                    <w:rPr>
                      <w:rFonts w:ascii="Book Antiqua" w:hAnsi="Book Antiqua"/>
                      <w:sz w:val="24"/>
                      <w:szCs w:val="24"/>
                    </w:rPr>
                  </w:pPr>
                </w:p>
              </w:tc>
            </w:tr>
          </w:tbl>
          <w:p w:rsidR="00F52DDD" w:rsidRPr="00E57798" w:rsidRDefault="00F52DDD" w:rsidP="00384D05">
            <w:pPr>
              <w:spacing w:after="0"/>
              <w:rPr>
                <w:rFonts w:ascii="Book Antiqua" w:hAnsi="Book Antiqua"/>
                <w:sz w:val="24"/>
                <w:szCs w:val="24"/>
              </w:rPr>
            </w:pPr>
          </w:p>
          <w:tbl>
            <w:tblPr>
              <w:tblW w:w="0" w:type="auto"/>
              <w:tblCellSpacing w:w="10" w:type="dxa"/>
              <w:tblInd w:w="720" w:type="dxa"/>
              <w:tblCellMar>
                <w:left w:w="0" w:type="dxa"/>
                <w:right w:w="0" w:type="dxa"/>
              </w:tblCellMar>
              <w:tblLook w:val="04A0"/>
            </w:tblPr>
            <w:tblGrid>
              <w:gridCol w:w="360"/>
              <w:gridCol w:w="267"/>
              <w:gridCol w:w="1825"/>
            </w:tblGrid>
            <w:tr w:rsidR="00F52DDD" w:rsidRPr="00E57798" w:rsidTr="00384D05">
              <w:trPr>
                <w:trHeight w:val="200"/>
                <w:tblCellSpacing w:w="10" w:type="dxa"/>
              </w:trPr>
              <w:tc>
                <w:tcPr>
                  <w:tcW w:w="0" w:type="auto"/>
                  <w:hideMark/>
                </w:tcPr>
                <w:p w:rsidR="00F52DDD" w:rsidRPr="00E57798" w:rsidRDefault="00F52DDD" w:rsidP="00384D05">
                  <w:pPr>
                    <w:spacing w:after="0"/>
                    <w:rPr>
                      <w:rFonts w:ascii="Book Antiqua" w:hAnsi="Book Antiqua"/>
                      <w:sz w:val="24"/>
                      <w:szCs w:val="24"/>
                    </w:rPr>
                  </w:pPr>
                  <w:r>
                    <w:rPr>
                      <w:rFonts w:ascii="Book Antiqua" w:hAnsi="Book Antiqua"/>
                      <w:noProof/>
                      <w:sz w:val="24"/>
                      <w:szCs w:val="24"/>
                      <w:lang w:eastAsia="fr-FR" w:bidi="ar-SA"/>
                    </w:rPr>
                    <w:drawing>
                      <wp:inline distT="0" distB="0" distL="0" distR="0">
                        <wp:extent cx="190500" cy="190500"/>
                        <wp:effectExtent l="19050" t="0" r="0" b="0"/>
                        <wp:docPr id="14" name="Image 14" descr="checkp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prp"/>
                                <pic:cNvPicPr>
                                  <a:picLocks noChangeAspect="1" noChangeArrowheads="1"/>
                                </pic:cNvPicPr>
                              </pic:nvPicPr>
                              <pic:blipFill>
                                <a:blip r:embed="rId1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A.</w:t>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à thème linéaire</w:t>
                  </w:r>
                </w:p>
              </w:tc>
            </w:tr>
            <w:tr w:rsidR="00F52DDD" w:rsidRPr="00E57798" w:rsidTr="00384D05">
              <w:trPr>
                <w:trHeight w:val="200"/>
                <w:tblCellSpacing w:w="10" w:type="dxa"/>
              </w:trPr>
              <w:tc>
                <w:tcPr>
                  <w:tcW w:w="0" w:type="auto"/>
                  <w:hideMark/>
                </w:tcPr>
                <w:p w:rsidR="00F52DDD" w:rsidRPr="00E57798" w:rsidRDefault="00F52DDD" w:rsidP="00384D05">
                  <w:pPr>
                    <w:spacing w:after="0"/>
                    <w:rPr>
                      <w:rFonts w:ascii="Book Antiqua" w:hAnsi="Book Antiqua"/>
                      <w:sz w:val="24"/>
                      <w:szCs w:val="24"/>
                    </w:rPr>
                  </w:pP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B.</w:t>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à thème éclaté</w:t>
                  </w:r>
                </w:p>
              </w:tc>
            </w:tr>
            <w:tr w:rsidR="00F52DDD" w:rsidRPr="00E57798" w:rsidTr="00384D05">
              <w:trPr>
                <w:trHeight w:val="200"/>
                <w:tblCellSpacing w:w="10" w:type="dxa"/>
              </w:trPr>
              <w:tc>
                <w:tcPr>
                  <w:tcW w:w="0" w:type="auto"/>
                  <w:hideMark/>
                </w:tcPr>
                <w:p w:rsidR="00F52DDD" w:rsidRPr="00E57798" w:rsidRDefault="00F52DDD" w:rsidP="00384D05">
                  <w:pPr>
                    <w:spacing w:after="0"/>
                    <w:rPr>
                      <w:rFonts w:ascii="Book Antiqua" w:hAnsi="Book Antiqua"/>
                      <w:sz w:val="24"/>
                      <w:szCs w:val="24"/>
                    </w:rPr>
                  </w:pP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C.</w:t>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à thème constant</w:t>
                  </w:r>
                </w:p>
              </w:tc>
            </w:tr>
          </w:tbl>
          <w:p w:rsidR="00F52DDD" w:rsidRPr="00E57798" w:rsidRDefault="00F52DDD" w:rsidP="00384D05">
            <w:pPr>
              <w:spacing w:after="0"/>
              <w:rPr>
                <w:rFonts w:ascii="Book Antiqua" w:hAnsi="Book Antiqua"/>
                <w:sz w:val="24"/>
                <w:szCs w:val="24"/>
              </w:rPr>
            </w:pPr>
          </w:p>
        </w:tc>
        <w:tc>
          <w:tcPr>
            <w:tcW w:w="2500" w:type="pct"/>
            <w:shd w:val="clear" w:color="auto" w:fill="FFFFFF"/>
            <w:hideMark/>
          </w:tcPr>
          <w:tbl>
            <w:tblPr>
              <w:tblW w:w="0" w:type="auto"/>
              <w:tblCellSpacing w:w="0" w:type="dxa"/>
              <w:tblCellMar>
                <w:left w:w="0" w:type="dxa"/>
                <w:right w:w="0" w:type="dxa"/>
              </w:tblCellMar>
              <w:tblLook w:val="04A0"/>
            </w:tblPr>
            <w:tblGrid>
              <w:gridCol w:w="300"/>
              <w:gridCol w:w="5046"/>
            </w:tblGrid>
            <w:tr w:rsidR="00F52DDD" w:rsidRPr="00E57798" w:rsidTr="00384D05">
              <w:trPr>
                <w:trHeight w:val="513"/>
                <w:tblCellSpacing w:w="0" w:type="dxa"/>
              </w:trPr>
              <w:tc>
                <w:tcPr>
                  <w:tcW w:w="280" w:type="dxa"/>
                  <w:vMerge w:val="restart"/>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20 </w:t>
                  </w:r>
                </w:p>
              </w:tc>
              <w:tc>
                <w:tcPr>
                  <w:tcW w:w="0" w:type="auto"/>
                  <w:vMerge w:val="restart"/>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Il existe de nombreuses sortes de kayak. Ils sont généralement construits en plastique moulés mais certains esquifs sont encore entoilés.</w:t>
                  </w:r>
                </w:p>
              </w:tc>
            </w:tr>
            <w:tr w:rsidR="00F52DDD" w:rsidRPr="00E57798" w:rsidTr="00384D05">
              <w:trPr>
                <w:trHeight w:val="513"/>
                <w:tblCellSpacing w:w="0" w:type="dxa"/>
              </w:trPr>
              <w:tc>
                <w:tcPr>
                  <w:tcW w:w="0" w:type="auto"/>
                  <w:vMerge/>
                  <w:vAlign w:val="center"/>
                  <w:hideMark/>
                </w:tcPr>
                <w:p w:rsidR="00F52DDD" w:rsidRPr="00E57798" w:rsidRDefault="00F52DDD" w:rsidP="00384D05">
                  <w:pPr>
                    <w:spacing w:after="0"/>
                    <w:rPr>
                      <w:rFonts w:ascii="Book Antiqua" w:hAnsi="Book Antiqua"/>
                      <w:sz w:val="24"/>
                      <w:szCs w:val="24"/>
                    </w:rPr>
                  </w:pPr>
                </w:p>
              </w:tc>
              <w:tc>
                <w:tcPr>
                  <w:tcW w:w="0" w:type="auto"/>
                  <w:vMerge/>
                  <w:vAlign w:val="center"/>
                  <w:hideMark/>
                </w:tcPr>
                <w:p w:rsidR="00F52DDD" w:rsidRPr="00E57798" w:rsidRDefault="00F52DDD" w:rsidP="00384D05">
                  <w:pPr>
                    <w:spacing w:after="0"/>
                    <w:rPr>
                      <w:rFonts w:ascii="Book Antiqua" w:hAnsi="Book Antiqua"/>
                      <w:sz w:val="24"/>
                      <w:szCs w:val="24"/>
                    </w:rPr>
                  </w:pPr>
                </w:p>
              </w:tc>
            </w:tr>
          </w:tbl>
          <w:p w:rsidR="00F52DDD" w:rsidRPr="00E57798" w:rsidRDefault="00F52DDD" w:rsidP="00384D05">
            <w:pPr>
              <w:spacing w:after="0"/>
              <w:rPr>
                <w:rFonts w:ascii="Book Antiqua" w:hAnsi="Book Antiqua"/>
                <w:sz w:val="24"/>
                <w:szCs w:val="24"/>
              </w:rPr>
            </w:pPr>
          </w:p>
          <w:tbl>
            <w:tblPr>
              <w:tblW w:w="0" w:type="auto"/>
              <w:tblCellSpacing w:w="10" w:type="dxa"/>
              <w:tblInd w:w="720" w:type="dxa"/>
              <w:tblCellMar>
                <w:left w:w="0" w:type="dxa"/>
                <w:right w:w="0" w:type="dxa"/>
              </w:tblCellMar>
              <w:tblLook w:val="04A0"/>
            </w:tblPr>
            <w:tblGrid>
              <w:gridCol w:w="360"/>
              <w:gridCol w:w="267"/>
              <w:gridCol w:w="1825"/>
            </w:tblGrid>
            <w:tr w:rsidR="00F52DDD" w:rsidRPr="00E57798" w:rsidTr="00384D05">
              <w:trPr>
                <w:trHeight w:val="200"/>
                <w:tblCellSpacing w:w="10" w:type="dxa"/>
              </w:trPr>
              <w:tc>
                <w:tcPr>
                  <w:tcW w:w="0" w:type="auto"/>
                  <w:hideMark/>
                </w:tcPr>
                <w:p w:rsidR="00F52DDD" w:rsidRPr="00E57798" w:rsidRDefault="00F52DDD" w:rsidP="00384D05">
                  <w:pPr>
                    <w:spacing w:after="0"/>
                    <w:rPr>
                      <w:rFonts w:ascii="Book Antiqua" w:hAnsi="Book Antiqua"/>
                      <w:sz w:val="24"/>
                      <w:szCs w:val="24"/>
                    </w:rPr>
                  </w:pPr>
                  <w:r>
                    <w:rPr>
                      <w:rFonts w:ascii="Book Antiqua" w:hAnsi="Book Antiqua"/>
                      <w:noProof/>
                      <w:sz w:val="24"/>
                      <w:szCs w:val="24"/>
                      <w:lang w:eastAsia="fr-FR" w:bidi="ar-SA"/>
                    </w:rPr>
                    <w:drawing>
                      <wp:inline distT="0" distB="0" distL="0" distR="0">
                        <wp:extent cx="190500" cy="190500"/>
                        <wp:effectExtent l="19050" t="0" r="0" b="0"/>
                        <wp:docPr id="15" name="Image 15" descr="checkp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prp"/>
                                <pic:cNvPicPr>
                                  <a:picLocks noChangeAspect="1" noChangeArrowheads="1"/>
                                </pic:cNvPicPr>
                              </pic:nvPicPr>
                              <pic:blipFill>
                                <a:blip r:embed="rId1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A.</w:t>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à thème linéaire</w:t>
                  </w:r>
                </w:p>
              </w:tc>
            </w:tr>
            <w:tr w:rsidR="00F52DDD" w:rsidRPr="00E57798" w:rsidTr="00384D05">
              <w:trPr>
                <w:trHeight w:val="200"/>
                <w:tblCellSpacing w:w="10" w:type="dxa"/>
              </w:trPr>
              <w:tc>
                <w:tcPr>
                  <w:tcW w:w="0" w:type="auto"/>
                  <w:hideMark/>
                </w:tcPr>
                <w:p w:rsidR="00F52DDD" w:rsidRPr="00E57798" w:rsidRDefault="00F52DDD" w:rsidP="00384D05">
                  <w:pPr>
                    <w:spacing w:after="0"/>
                    <w:rPr>
                      <w:rFonts w:ascii="Book Antiqua" w:hAnsi="Book Antiqua"/>
                      <w:sz w:val="24"/>
                      <w:szCs w:val="24"/>
                    </w:rPr>
                  </w:pP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B.</w:t>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à thème constant</w:t>
                  </w:r>
                </w:p>
              </w:tc>
            </w:tr>
            <w:tr w:rsidR="00F52DDD" w:rsidRPr="00E57798" w:rsidTr="00384D05">
              <w:trPr>
                <w:trHeight w:val="200"/>
                <w:tblCellSpacing w:w="10" w:type="dxa"/>
              </w:trPr>
              <w:tc>
                <w:tcPr>
                  <w:tcW w:w="0" w:type="auto"/>
                  <w:hideMark/>
                </w:tcPr>
                <w:p w:rsidR="00F52DDD" w:rsidRPr="00E57798" w:rsidRDefault="00F52DDD" w:rsidP="00384D05">
                  <w:pPr>
                    <w:spacing w:after="0"/>
                    <w:rPr>
                      <w:rFonts w:ascii="Book Antiqua" w:hAnsi="Book Antiqua"/>
                      <w:sz w:val="24"/>
                      <w:szCs w:val="24"/>
                    </w:rPr>
                  </w:pP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C.</w:t>
                  </w:r>
                </w:p>
              </w:tc>
              <w:tc>
                <w:tcPr>
                  <w:tcW w:w="0" w:type="auto"/>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à thème éclaté</w:t>
                  </w:r>
                </w:p>
              </w:tc>
            </w:tr>
          </w:tbl>
          <w:p w:rsidR="00F52DDD" w:rsidRPr="00E57798" w:rsidRDefault="00F52DDD" w:rsidP="00384D05">
            <w:pPr>
              <w:spacing w:after="0"/>
              <w:rPr>
                <w:rFonts w:ascii="Book Antiqua" w:hAnsi="Book Antiqua"/>
                <w:sz w:val="24"/>
                <w:szCs w:val="24"/>
              </w:rPr>
            </w:pPr>
          </w:p>
        </w:tc>
      </w:tr>
    </w:tbl>
    <w:p w:rsidR="00F52DDD" w:rsidRPr="00054EC5" w:rsidRDefault="00F52DDD" w:rsidP="00F52DDD">
      <w:pPr>
        <w:spacing w:after="0"/>
        <w:rPr>
          <w:rFonts w:ascii="Book Antiqua" w:hAnsi="Book Antiqua"/>
          <w:sz w:val="24"/>
          <w:szCs w:val="24"/>
        </w:rPr>
        <w:sectPr w:rsidR="00F52DDD" w:rsidRPr="00054EC5" w:rsidSect="00F52DDD">
          <w:type w:val="continuous"/>
          <w:pgSz w:w="11906" w:h="16838"/>
          <w:pgMar w:top="567" w:right="567" w:bottom="567" w:left="567" w:header="709" w:footer="709" w:gutter="0"/>
          <w:pgBorders>
            <w:top w:val="double" w:sz="4" w:space="1" w:color="auto" w:shadow="1"/>
            <w:left w:val="double" w:sz="4" w:space="1" w:color="auto" w:shadow="1"/>
            <w:bottom w:val="double" w:sz="4" w:space="1" w:color="auto" w:shadow="1"/>
            <w:right w:val="double" w:sz="4" w:space="10" w:color="auto" w:shadow="1"/>
          </w:pgBorders>
          <w:cols w:space="708"/>
          <w:titlePg/>
          <w:docGrid w:linePitch="360"/>
        </w:sectPr>
      </w:pPr>
    </w:p>
    <w:p w:rsidR="00F52DDD" w:rsidRPr="00054EC5" w:rsidRDefault="00F52DDD" w:rsidP="00F52DDD">
      <w:pPr>
        <w:spacing w:after="0"/>
        <w:rPr>
          <w:rFonts w:ascii="Book Antiqua" w:hAnsi="Book Antiqua"/>
          <w:sz w:val="24"/>
          <w:szCs w:val="24"/>
        </w:rPr>
      </w:pPr>
      <w:r w:rsidRPr="00054EC5">
        <w:rPr>
          <w:rFonts w:ascii="Book Antiqua" w:hAnsi="Book Antiqua"/>
          <w:b/>
          <w:bCs/>
          <w:i/>
          <w:noProof/>
          <w:sz w:val="24"/>
          <w:szCs w:val="24"/>
          <w:highlight w:val="green"/>
          <w:u w:val="single"/>
          <w:shd w:val="clear" w:color="auto" w:fill="FFFFFF"/>
        </w:rPr>
        <w:lastRenderedPageBreak/>
        <w:pict>
          <v:roundrect id="_x0000_s1108" style="position:absolute;margin-left:376.5pt;margin-top:3.15pt;width:112.2pt;height:45.35pt;z-index:251698176" arcsize="10923f" strokecolor="#b2a1c7" strokeweight="1pt">
            <v:fill color2="#ccc0d9" focusposition="1" focussize="" focus="100%" type="gradient"/>
            <v:shadow on="t" type="perspective" color="#3f3151" opacity=".5" offset="1pt" offset2="-3pt"/>
            <v:textbox style="mso-next-textbox:#_x0000_s1108">
              <w:txbxContent>
                <w:p w:rsidR="00F52DDD" w:rsidRDefault="00F52DDD" w:rsidP="00F52DDD">
                  <w:r w:rsidRPr="00C057DC">
                    <w:rPr>
                      <w:b/>
                      <w:bCs/>
                      <w:highlight w:val="cyan"/>
                    </w:rPr>
                    <w:t>Classe</w:t>
                  </w:r>
                  <w:r>
                    <w:t> : 2</w:t>
                  </w:r>
                  <w:r>
                    <w:rPr>
                      <w:vertAlign w:val="superscript"/>
                    </w:rPr>
                    <w:t>ème</w:t>
                  </w:r>
                  <w:r w:rsidRPr="007053DB">
                    <w:t xml:space="preserve"> AS.</w:t>
                  </w:r>
                </w:p>
                <w:p w:rsidR="00F52DDD" w:rsidRPr="00B603A7" w:rsidRDefault="00F52DDD" w:rsidP="00F52DDD">
                  <w:r w:rsidRPr="00C057DC">
                    <w:rPr>
                      <w:b/>
                      <w:bCs/>
                      <w:highlight w:val="cyan"/>
                    </w:rPr>
                    <w:t>Durée</w:t>
                  </w:r>
                  <w:r w:rsidRPr="00C057DC">
                    <w:rPr>
                      <w:b/>
                      <w:bCs/>
                    </w:rPr>
                    <w:t> </w:t>
                  </w:r>
                  <w:r>
                    <w:t>: 2 heures.</w:t>
                  </w:r>
                </w:p>
              </w:txbxContent>
            </v:textbox>
          </v:roundrect>
        </w:pict>
      </w:r>
      <w:r w:rsidRPr="00054EC5">
        <w:rPr>
          <w:rFonts w:ascii="Book Antiqua" w:hAnsi="Book Antiqua"/>
          <w:b/>
          <w:bCs/>
          <w:i/>
          <w:sz w:val="24"/>
          <w:szCs w:val="24"/>
          <w:highlight w:val="green"/>
          <w:u w:val="single"/>
          <w:shd w:val="clear" w:color="auto" w:fill="FFFFFF"/>
        </w:rPr>
        <w:t>Projet</w:t>
      </w:r>
      <w:r w:rsidRPr="00054EC5">
        <w:rPr>
          <w:rFonts w:ascii="Book Antiqua" w:hAnsi="Book Antiqua"/>
          <w:sz w:val="24"/>
          <w:szCs w:val="24"/>
          <w:highlight w:val="green"/>
          <w:shd w:val="clear" w:color="auto" w:fill="FFFF00"/>
        </w:rPr>
        <w:t> </w:t>
      </w:r>
      <w:r w:rsidRPr="00054EC5">
        <w:rPr>
          <w:rFonts w:ascii="Book Antiqua" w:hAnsi="Book Antiqua"/>
          <w:sz w:val="24"/>
          <w:szCs w:val="24"/>
        </w:rPr>
        <w:t>: Conception et réalisation d’un dossier documentaire</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green"/>
          <w:u w:val="single"/>
        </w:rPr>
        <w:t>Objet d’étude</w:t>
      </w:r>
      <w:r w:rsidRPr="00054EC5">
        <w:rPr>
          <w:rFonts w:ascii="Book Antiqua" w:hAnsi="Book Antiqua"/>
          <w:sz w:val="24"/>
          <w:szCs w:val="24"/>
        </w:rPr>
        <w:t xml:space="preserve"> : </w:t>
      </w:r>
      <w:r w:rsidRPr="00054EC5">
        <w:rPr>
          <w:rFonts w:ascii="Book Antiqua" w:hAnsi="Book Antiqua" w:cs="Arial"/>
          <w:sz w:val="24"/>
          <w:szCs w:val="24"/>
        </w:rPr>
        <w:t>Le discours objectivé</w:t>
      </w:r>
      <w:r w:rsidRPr="00054EC5">
        <w:rPr>
          <w:rFonts w:ascii="Book Antiqua" w:hAnsi="Book Antiqua"/>
          <w:sz w:val="24"/>
          <w:szCs w:val="24"/>
        </w:rPr>
        <w:t xml:space="preserve">                                                                             </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green"/>
          <w:u w:val="single"/>
        </w:rPr>
        <w:t>Séquence</w:t>
      </w:r>
      <w:r w:rsidRPr="00054EC5">
        <w:rPr>
          <w:rFonts w:ascii="Book Antiqua" w:hAnsi="Book Antiqua"/>
          <w:sz w:val="24"/>
          <w:szCs w:val="24"/>
        </w:rPr>
        <w:t> : Présenter un fait, une notion, un phénomène</w:t>
      </w:r>
    </w:p>
    <w:p w:rsidR="00F52DDD" w:rsidRPr="00054EC5" w:rsidRDefault="00F52DDD" w:rsidP="00F52DDD">
      <w:pPr>
        <w:spacing w:after="0"/>
        <w:rPr>
          <w:rFonts w:ascii="Book Antiqua" w:hAnsi="Book Antiqua"/>
          <w:sz w:val="24"/>
          <w:szCs w:val="24"/>
        </w:rPr>
      </w:pPr>
      <w:r w:rsidRPr="00054EC5">
        <w:rPr>
          <w:rFonts w:ascii="Book Antiqua" w:hAnsi="Book Antiqua"/>
          <w:i/>
          <w:sz w:val="24"/>
          <w:szCs w:val="24"/>
          <w:highlight w:val="green"/>
          <w:u w:val="single"/>
        </w:rPr>
        <w:t>Séance</w:t>
      </w:r>
      <w:r w:rsidRPr="00054EC5">
        <w:rPr>
          <w:rFonts w:ascii="Book Antiqua" w:hAnsi="Book Antiqua"/>
          <w:sz w:val="24"/>
          <w:szCs w:val="24"/>
          <w:highlight w:val="green"/>
        </w:rPr>
        <w:t> </w:t>
      </w:r>
      <w:r w:rsidRPr="00054EC5">
        <w:rPr>
          <w:rFonts w:ascii="Book Antiqua" w:hAnsi="Book Antiqua"/>
          <w:sz w:val="24"/>
          <w:szCs w:val="24"/>
        </w:rPr>
        <w:t xml:space="preserve">: </w:t>
      </w:r>
      <w:r w:rsidRPr="00054EC5">
        <w:rPr>
          <w:rFonts w:ascii="Book Antiqua" w:hAnsi="Book Antiqua"/>
          <w:color w:val="FF0000"/>
          <w:sz w:val="24"/>
          <w:szCs w:val="24"/>
        </w:rPr>
        <w:t>Langue</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206"/>
      </w:tblGrid>
      <w:tr w:rsidR="00F52DDD" w:rsidRPr="00E57798" w:rsidTr="00384D05">
        <w:trPr>
          <w:trHeight w:val="748"/>
        </w:trPr>
        <w:tc>
          <w:tcPr>
            <w:tcW w:w="10206" w:type="dxa"/>
            <w:shd w:val="clear" w:color="auto" w:fill="E5DFEC"/>
          </w:tcPr>
          <w:p w:rsidR="00F52DDD" w:rsidRPr="00E57798" w:rsidRDefault="00F52DDD" w:rsidP="00384D05">
            <w:pPr>
              <w:spacing w:after="0"/>
              <w:rPr>
                <w:rFonts w:ascii="Book Antiqua" w:hAnsi="Book Antiqua"/>
                <w:iCs/>
                <w:sz w:val="24"/>
                <w:szCs w:val="24"/>
                <w:highlight w:val="red"/>
              </w:rPr>
            </w:pPr>
            <w:r w:rsidRPr="00E57798">
              <w:rPr>
                <w:rFonts w:ascii="Book Antiqua" w:hAnsi="Book Antiqua"/>
                <w:sz w:val="24"/>
                <w:szCs w:val="24"/>
                <w:highlight w:val="cyan"/>
              </w:rPr>
              <w:t>Objectifs</w:t>
            </w:r>
            <w:r w:rsidRPr="00E57798">
              <w:rPr>
                <w:rFonts w:ascii="Book Antiqua" w:hAnsi="Book Antiqua"/>
                <w:sz w:val="24"/>
                <w:szCs w:val="24"/>
              </w:rPr>
              <w:t xml:space="preserve"> : </w:t>
            </w:r>
          </w:p>
          <w:p w:rsidR="00F52DDD" w:rsidRPr="00E57798" w:rsidRDefault="00F52DDD" w:rsidP="00B12E34">
            <w:pPr>
              <w:numPr>
                <w:ilvl w:val="0"/>
                <w:numId w:val="41"/>
              </w:numPr>
              <w:spacing w:after="0"/>
              <w:rPr>
                <w:rFonts w:ascii="Book Antiqua" w:hAnsi="Book Antiqua"/>
                <w:sz w:val="24"/>
                <w:szCs w:val="24"/>
              </w:rPr>
            </w:pPr>
            <w:r w:rsidRPr="00E57798">
              <w:rPr>
                <w:rFonts w:ascii="Book Antiqua" w:hAnsi="Book Antiqua"/>
                <w:sz w:val="24"/>
                <w:szCs w:val="24"/>
              </w:rPr>
              <w:t>Montrer à l’élève que le présentatif focalise l’attention sur le thème.</w:t>
            </w:r>
          </w:p>
          <w:p w:rsidR="00F52DDD" w:rsidRPr="00E57798" w:rsidRDefault="00F52DDD" w:rsidP="00B12E34">
            <w:pPr>
              <w:numPr>
                <w:ilvl w:val="0"/>
                <w:numId w:val="41"/>
              </w:numPr>
              <w:spacing w:after="0"/>
              <w:rPr>
                <w:rFonts w:ascii="Book Antiqua" w:hAnsi="Book Antiqua"/>
                <w:sz w:val="24"/>
                <w:szCs w:val="24"/>
              </w:rPr>
            </w:pPr>
            <w:r w:rsidRPr="00E57798">
              <w:rPr>
                <w:rFonts w:ascii="Book Antiqua" w:hAnsi="Book Antiqua"/>
                <w:sz w:val="24"/>
                <w:szCs w:val="24"/>
              </w:rPr>
              <w:t>Distinguer entre les mots génériques et spécifiques pour en choisir l’information utile.</w:t>
            </w:r>
          </w:p>
          <w:p w:rsidR="00F52DDD" w:rsidRPr="00E57798" w:rsidRDefault="00F52DDD" w:rsidP="00B12E34">
            <w:pPr>
              <w:numPr>
                <w:ilvl w:val="0"/>
                <w:numId w:val="41"/>
              </w:numPr>
              <w:spacing w:after="0"/>
              <w:rPr>
                <w:rFonts w:ascii="Book Antiqua" w:hAnsi="Book Antiqua"/>
                <w:sz w:val="24"/>
                <w:szCs w:val="24"/>
              </w:rPr>
            </w:pPr>
            <w:r w:rsidRPr="00E57798">
              <w:rPr>
                <w:rFonts w:ascii="Book Antiqua" w:hAnsi="Book Antiqua"/>
                <w:sz w:val="24"/>
                <w:szCs w:val="24"/>
              </w:rPr>
              <w:t>Distinguer entre les différentes valeurs de présent.</w:t>
            </w:r>
          </w:p>
          <w:p w:rsidR="00F52DDD" w:rsidRPr="00E57798" w:rsidRDefault="00F52DDD" w:rsidP="00384D05">
            <w:pPr>
              <w:spacing w:after="0"/>
              <w:rPr>
                <w:rFonts w:ascii="Book Antiqua" w:hAnsi="Book Antiqua"/>
                <w:sz w:val="24"/>
                <w:szCs w:val="24"/>
                <w:lang w:bidi="ar-DZ"/>
              </w:rPr>
            </w:pPr>
          </w:p>
        </w:tc>
      </w:tr>
    </w:tbl>
    <w:p w:rsidR="00F52DDD" w:rsidRPr="00054EC5" w:rsidRDefault="00F52DDD" w:rsidP="00F52DDD">
      <w:pPr>
        <w:spacing w:after="0"/>
        <w:rPr>
          <w:rFonts w:ascii="Book Antiqua" w:hAnsi="Book Antiqua"/>
          <w:sz w:val="24"/>
          <w:szCs w:val="24"/>
        </w:rPr>
      </w:pPr>
      <w:r w:rsidRPr="00054EC5">
        <w:rPr>
          <w:rFonts w:ascii="Book Antiqua" w:hAnsi="Book Antiqua"/>
          <w:i/>
          <w:sz w:val="24"/>
          <w:szCs w:val="24"/>
          <w:highlight w:val="cyan"/>
          <w:u w:val="single"/>
        </w:rPr>
        <w:t>Plan de la séance</w:t>
      </w:r>
      <w:r w:rsidRPr="00054EC5">
        <w:rPr>
          <w:rFonts w:ascii="Book Antiqua" w:hAnsi="Book Antiqua"/>
          <w:i/>
          <w:sz w:val="24"/>
          <w:szCs w:val="24"/>
          <w:highlight w:val="cyan"/>
        </w:rPr>
        <w:t> </w:t>
      </w:r>
      <w:r w:rsidRPr="00054EC5">
        <w:rPr>
          <w:rFonts w:ascii="Book Antiqua" w:hAnsi="Book Antiqua"/>
          <w:sz w:val="24"/>
          <w:szCs w:val="24"/>
        </w:rPr>
        <w:t xml:space="preserve">: -je découvre- je retiens- j’applique. </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jc w:val="center"/>
        <w:rPr>
          <w:rFonts w:ascii="Book Antiqua" w:hAnsi="Book Antiqua"/>
          <w:b/>
          <w:bCs/>
          <w:i/>
          <w:iCs/>
          <w:sz w:val="24"/>
          <w:szCs w:val="24"/>
          <w:u w:val="single"/>
        </w:rPr>
      </w:pPr>
      <w:r w:rsidRPr="00054EC5">
        <w:rPr>
          <w:rFonts w:ascii="Book Antiqua" w:hAnsi="Book Antiqua"/>
          <w:b/>
          <w:bCs/>
          <w:i/>
          <w:iCs/>
          <w:sz w:val="24"/>
          <w:szCs w:val="24"/>
          <w:highlight w:val="green"/>
          <w:u w:val="single"/>
        </w:rPr>
        <w:t>Le déroulement de la séance</w:t>
      </w:r>
      <w:r w:rsidRPr="00054EC5">
        <w:rPr>
          <w:rFonts w:ascii="Book Antiqua" w:hAnsi="Book Antiqua"/>
          <w:b/>
          <w:bCs/>
          <w:i/>
          <w:iCs/>
          <w:sz w:val="24"/>
          <w:szCs w:val="24"/>
          <w:u w:val="single"/>
        </w:rPr>
        <w:t> :</w:t>
      </w: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42"/>
        </w:numPr>
        <w:spacing w:after="0"/>
        <w:jc w:val="center"/>
        <w:rPr>
          <w:rFonts w:ascii="Book Antiqua" w:hAnsi="Book Antiqua"/>
          <w:b/>
          <w:bCs/>
          <w:i/>
          <w:iCs/>
          <w:sz w:val="24"/>
          <w:szCs w:val="24"/>
          <w:highlight w:val="yellow"/>
          <w:u w:val="single"/>
        </w:rPr>
      </w:pPr>
      <w:r w:rsidRPr="00054EC5">
        <w:rPr>
          <w:rFonts w:ascii="Book Antiqua" w:hAnsi="Book Antiqua"/>
          <w:b/>
          <w:bCs/>
          <w:i/>
          <w:iCs/>
          <w:sz w:val="24"/>
          <w:szCs w:val="24"/>
          <w:highlight w:val="yellow"/>
          <w:u w:val="single"/>
        </w:rPr>
        <w:t>La tournure présentative au service de l’explication :</w:t>
      </w:r>
    </w:p>
    <w:p w:rsidR="00F52DDD" w:rsidRPr="00054EC5" w:rsidRDefault="00F52DDD" w:rsidP="00B12E34">
      <w:pPr>
        <w:numPr>
          <w:ilvl w:val="0"/>
          <w:numId w:val="43"/>
        </w:numPr>
        <w:spacing w:after="0"/>
        <w:rPr>
          <w:rFonts w:ascii="Book Antiqua" w:hAnsi="Book Antiqua"/>
          <w:sz w:val="24"/>
          <w:szCs w:val="24"/>
        </w:rPr>
      </w:pPr>
      <w:r w:rsidRPr="00054EC5">
        <w:rPr>
          <w:rFonts w:ascii="Book Antiqua" w:hAnsi="Book Antiqua"/>
          <w:b/>
          <w:bCs/>
          <w:i/>
          <w:iCs/>
          <w:color w:val="FF0000"/>
          <w:sz w:val="24"/>
          <w:szCs w:val="24"/>
          <w:u w:val="single"/>
        </w:rPr>
        <w:t>Je découvre</w:t>
      </w:r>
      <w:r w:rsidRPr="00054EC5">
        <w:rPr>
          <w:rFonts w:ascii="Book Antiqua" w:hAnsi="Book Antiqua"/>
          <w:sz w:val="24"/>
          <w:szCs w:val="24"/>
        </w:rPr>
        <w:t> :</w:t>
      </w:r>
    </w:p>
    <w:p w:rsidR="00F52DDD" w:rsidRPr="00054EC5" w:rsidRDefault="00F52DDD" w:rsidP="00F52DDD">
      <w:pPr>
        <w:spacing w:after="0"/>
        <w:rPr>
          <w:rFonts w:ascii="Book Antiqua" w:hAnsi="Book Antiqua"/>
          <w:sz w:val="24"/>
          <w:szCs w:val="24"/>
        </w:rPr>
      </w:pPr>
    </w:p>
    <w:p w:rsidR="00F52DDD" w:rsidRPr="00054EC5" w:rsidRDefault="00F52DDD" w:rsidP="00B12E34">
      <w:pPr>
        <w:pStyle w:val="Corpsdetexte2"/>
        <w:numPr>
          <w:ilvl w:val="0"/>
          <w:numId w:val="18"/>
        </w:numPr>
        <w:spacing w:after="0"/>
        <w:rPr>
          <w:rFonts w:ascii="Book Antiqua" w:hAnsi="Book Antiqua"/>
          <w:sz w:val="24"/>
          <w:szCs w:val="24"/>
        </w:rPr>
      </w:pPr>
      <w:r w:rsidRPr="00054EC5">
        <w:rPr>
          <w:rFonts w:ascii="Book Antiqua" w:hAnsi="Book Antiqua"/>
          <w:sz w:val="24"/>
          <w:szCs w:val="24"/>
          <w:highlight w:val="yellow"/>
          <w:u w:val="single"/>
        </w:rPr>
        <w:t>C’est</w:t>
      </w:r>
      <w:r w:rsidRPr="00054EC5">
        <w:rPr>
          <w:rFonts w:ascii="Book Antiqua" w:hAnsi="Book Antiqua"/>
          <w:sz w:val="24"/>
          <w:szCs w:val="24"/>
        </w:rPr>
        <w:t xml:space="preserve"> la reine qui est la mère de toute la colonie</w:t>
      </w:r>
    </w:p>
    <w:p w:rsidR="00F52DDD" w:rsidRPr="00054EC5" w:rsidRDefault="00F52DDD" w:rsidP="00B12E34">
      <w:pPr>
        <w:pStyle w:val="Corpsdetexte2"/>
        <w:numPr>
          <w:ilvl w:val="0"/>
          <w:numId w:val="18"/>
        </w:numPr>
        <w:spacing w:after="0"/>
        <w:rPr>
          <w:rFonts w:ascii="Book Antiqua" w:hAnsi="Book Antiqua"/>
          <w:sz w:val="24"/>
          <w:szCs w:val="24"/>
        </w:rPr>
      </w:pPr>
      <w:r w:rsidRPr="00054EC5">
        <w:rPr>
          <w:rFonts w:ascii="Book Antiqua" w:hAnsi="Book Antiqua"/>
          <w:sz w:val="24"/>
          <w:szCs w:val="24"/>
        </w:rPr>
        <w:t>A quoi sert l’expression soulignée ?</w:t>
      </w:r>
    </w:p>
    <w:p w:rsidR="00F52DDD" w:rsidRPr="00054EC5" w:rsidRDefault="00F52DDD" w:rsidP="00B12E34">
      <w:pPr>
        <w:pStyle w:val="Corpsdetexte2"/>
        <w:numPr>
          <w:ilvl w:val="0"/>
          <w:numId w:val="44"/>
        </w:numPr>
        <w:spacing w:after="0"/>
        <w:rPr>
          <w:rFonts w:ascii="Book Antiqua" w:hAnsi="Book Antiqua"/>
          <w:b/>
          <w:bCs/>
          <w:color w:val="7030A0"/>
          <w:sz w:val="24"/>
          <w:szCs w:val="24"/>
        </w:rPr>
      </w:pPr>
      <w:r w:rsidRPr="00054EC5">
        <w:rPr>
          <w:rFonts w:ascii="Book Antiqua" w:hAnsi="Book Antiqua"/>
          <w:sz w:val="24"/>
          <w:szCs w:val="24"/>
        </w:rPr>
        <w:t xml:space="preserve">L’expression soulignée sert </w:t>
      </w:r>
      <w:r w:rsidRPr="00054EC5">
        <w:rPr>
          <w:rFonts w:ascii="Book Antiqua" w:hAnsi="Book Antiqua"/>
          <w:b/>
          <w:bCs/>
          <w:color w:val="7030A0"/>
          <w:sz w:val="24"/>
          <w:szCs w:val="24"/>
        </w:rPr>
        <w:t>à présenter</w:t>
      </w:r>
      <w:r w:rsidRPr="00054EC5">
        <w:rPr>
          <w:rFonts w:ascii="Book Antiqua" w:hAnsi="Book Antiqua"/>
          <w:sz w:val="24"/>
          <w:szCs w:val="24"/>
        </w:rPr>
        <w:t xml:space="preserve"> </w:t>
      </w:r>
      <w:r w:rsidRPr="00054EC5">
        <w:rPr>
          <w:rFonts w:ascii="Book Antiqua" w:hAnsi="Book Antiqua"/>
          <w:b/>
          <w:bCs/>
          <w:color w:val="7030A0"/>
          <w:sz w:val="24"/>
          <w:szCs w:val="24"/>
        </w:rPr>
        <w:t>une explication et à focaliser l’attention sur le thème « reine » »</w:t>
      </w:r>
    </w:p>
    <w:p w:rsidR="00F52DDD" w:rsidRPr="00054EC5" w:rsidRDefault="00F52DDD" w:rsidP="00F52DDD">
      <w:pPr>
        <w:pStyle w:val="Corpsdetexte2"/>
        <w:spacing w:after="0"/>
        <w:rPr>
          <w:rFonts w:ascii="Book Antiqua" w:hAnsi="Book Antiqua"/>
          <w:sz w:val="24"/>
          <w:szCs w:val="24"/>
        </w:rPr>
      </w:pPr>
    </w:p>
    <w:p w:rsidR="00F52DDD" w:rsidRPr="00054EC5" w:rsidRDefault="00F52DDD" w:rsidP="00B12E34">
      <w:pPr>
        <w:pStyle w:val="Corpsdetexte2"/>
        <w:numPr>
          <w:ilvl w:val="0"/>
          <w:numId w:val="43"/>
        </w:numPr>
        <w:spacing w:after="0"/>
        <w:rPr>
          <w:rFonts w:ascii="Book Antiqua" w:hAnsi="Book Antiqua"/>
          <w:b/>
          <w:bCs/>
          <w:i/>
          <w:iCs/>
          <w:color w:val="FF0000"/>
          <w:sz w:val="24"/>
          <w:szCs w:val="24"/>
          <w:u w:val="single"/>
        </w:rPr>
      </w:pPr>
      <w:r w:rsidRPr="00054EC5">
        <w:rPr>
          <w:rFonts w:ascii="Book Antiqua" w:hAnsi="Book Antiqua"/>
          <w:b/>
          <w:bCs/>
          <w:i/>
          <w:iCs/>
          <w:color w:val="FF0000"/>
          <w:sz w:val="24"/>
          <w:szCs w:val="24"/>
          <w:u w:val="single"/>
        </w:rPr>
        <w:t>Je retiens :</w:t>
      </w:r>
    </w:p>
    <w:p w:rsidR="00F52DDD" w:rsidRPr="00054EC5" w:rsidRDefault="00F52DDD" w:rsidP="00F52DDD">
      <w:pPr>
        <w:pStyle w:val="Corpsdetexte2"/>
        <w:spacing w:after="0"/>
        <w:rPr>
          <w:rFonts w:ascii="Book Antiqua" w:hAnsi="Book Antiqua"/>
          <w:b/>
          <w:bCs/>
          <w:i/>
          <w:iCs/>
          <w:color w:val="FF0000"/>
          <w:sz w:val="24"/>
          <w:szCs w:val="24"/>
          <w:u w:val="single"/>
        </w:rPr>
      </w:pPr>
    </w:p>
    <w:p w:rsidR="00F52DDD" w:rsidRPr="00054EC5" w:rsidRDefault="00F52DDD" w:rsidP="00F52DDD">
      <w:pPr>
        <w:pStyle w:val="Corpsdetexte2"/>
        <w:spacing w:after="0"/>
        <w:rPr>
          <w:rFonts w:ascii="Book Antiqua" w:hAnsi="Book Antiqua"/>
          <w:sz w:val="24"/>
          <w:szCs w:val="24"/>
        </w:rPr>
      </w:pPr>
      <w:r w:rsidRPr="00054EC5">
        <w:rPr>
          <w:rFonts w:ascii="Book Antiqua" w:hAnsi="Book Antiqua"/>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09" type="#_x0000_t176" style="position:absolute;margin-left:49pt;margin-top:11.35pt;width:466.65pt;height:349.5pt;z-index:251699200" strokecolor="#f79646" strokeweight="5pt">
            <v:stroke linestyle="thickThin"/>
            <v:shadow color="#868686"/>
            <v:textbox style="mso-next-textbox:#_x0000_s1109">
              <w:txbxContent>
                <w:p w:rsidR="00F52DDD" w:rsidRDefault="00F52DDD" w:rsidP="00F52DDD"/>
                <w:p w:rsidR="00F52DDD" w:rsidRPr="009F35B6" w:rsidRDefault="00F52DDD" w:rsidP="00F52DDD">
                  <w:pPr>
                    <w:pStyle w:val="Corpsdetexte2"/>
                    <w:spacing w:line="360" w:lineRule="auto"/>
                    <w:rPr>
                      <w:rFonts w:ascii="Book Antiqua" w:hAnsi="Book Antiqua"/>
                      <w:sz w:val="24"/>
                      <w:szCs w:val="24"/>
                    </w:rPr>
                  </w:pPr>
                  <w:proofErr w:type="gramStart"/>
                  <w:r w:rsidRPr="009F35B6">
                    <w:rPr>
                      <w:rFonts w:ascii="Book Antiqua" w:hAnsi="Book Antiqua"/>
                      <w:b/>
                      <w:bCs/>
                      <w:i/>
                      <w:iCs/>
                      <w:sz w:val="24"/>
                      <w:szCs w:val="24"/>
                      <w:highlight w:val="magenta"/>
                    </w:rPr>
                    <w:t>les</w:t>
                  </w:r>
                  <w:proofErr w:type="gramEnd"/>
                  <w:r w:rsidRPr="009F35B6">
                    <w:rPr>
                      <w:rFonts w:ascii="Book Antiqua" w:hAnsi="Book Antiqua"/>
                      <w:b/>
                      <w:bCs/>
                      <w:i/>
                      <w:iCs/>
                      <w:sz w:val="24"/>
                      <w:szCs w:val="24"/>
                      <w:highlight w:val="magenta"/>
                    </w:rPr>
                    <w:t xml:space="preserve"> présentatifs</w:t>
                  </w:r>
                  <w:r w:rsidRPr="009F35B6">
                    <w:rPr>
                      <w:rFonts w:ascii="Book Antiqua" w:hAnsi="Book Antiqua"/>
                      <w:sz w:val="24"/>
                      <w:szCs w:val="24"/>
                    </w:rPr>
                    <w:t xml:space="preserve"> servent à présenter un objet, un fait. Ils permettent de focaliser l’attention sur le thème, le sujet :</w:t>
                  </w:r>
                </w:p>
                <w:p w:rsidR="00F52DDD" w:rsidRPr="009F35B6" w:rsidRDefault="00F52DDD" w:rsidP="00F52DDD">
                  <w:pPr>
                    <w:pStyle w:val="Corpsdetexte2"/>
                    <w:spacing w:line="360" w:lineRule="auto"/>
                    <w:rPr>
                      <w:rFonts w:ascii="Book Antiqua" w:hAnsi="Book Antiqua"/>
                      <w:sz w:val="24"/>
                      <w:szCs w:val="24"/>
                    </w:rPr>
                  </w:pPr>
                  <w:r w:rsidRPr="009F35B6">
                    <w:rPr>
                      <w:rFonts w:ascii="Book Antiqua" w:hAnsi="Book Antiqua"/>
                      <w:sz w:val="24"/>
                      <w:szCs w:val="24"/>
                    </w:rPr>
                    <w:t>Ils permettent de :</w:t>
                  </w:r>
                </w:p>
                <w:p w:rsidR="00F52DDD" w:rsidRPr="009F35B6" w:rsidRDefault="00F52DDD" w:rsidP="00B12E34">
                  <w:pPr>
                    <w:pStyle w:val="Corpsdetexte2"/>
                    <w:numPr>
                      <w:ilvl w:val="0"/>
                      <w:numId w:val="45"/>
                    </w:numPr>
                    <w:spacing w:line="360" w:lineRule="auto"/>
                    <w:rPr>
                      <w:rFonts w:ascii="Book Antiqua" w:hAnsi="Book Antiqua"/>
                      <w:sz w:val="24"/>
                      <w:szCs w:val="24"/>
                    </w:rPr>
                  </w:pPr>
                  <w:r w:rsidRPr="009F35B6">
                    <w:rPr>
                      <w:rFonts w:ascii="Book Antiqua" w:hAnsi="Book Antiqua"/>
                      <w:sz w:val="24"/>
                      <w:szCs w:val="24"/>
                    </w:rPr>
                    <w:t xml:space="preserve">Donner une définition </w:t>
                  </w:r>
                </w:p>
                <w:p w:rsidR="00F52DDD" w:rsidRPr="009F35B6" w:rsidRDefault="00F52DDD" w:rsidP="00B12E34">
                  <w:pPr>
                    <w:pStyle w:val="Corpsdetexte2"/>
                    <w:numPr>
                      <w:ilvl w:val="0"/>
                      <w:numId w:val="45"/>
                    </w:numPr>
                    <w:spacing w:line="360" w:lineRule="auto"/>
                    <w:rPr>
                      <w:rFonts w:ascii="Book Antiqua" w:hAnsi="Book Antiqua"/>
                      <w:sz w:val="24"/>
                      <w:szCs w:val="24"/>
                    </w:rPr>
                  </w:pPr>
                  <w:r w:rsidRPr="009F35B6">
                    <w:rPr>
                      <w:rFonts w:ascii="Book Antiqua" w:hAnsi="Book Antiqua"/>
                      <w:sz w:val="24"/>
                      <w:szCs w:val="24"/>
                    </w:rPr>
                    <w:t>Montrer un objet</w:t>
                  </w:r>
                </w:p>
                <w:p w:rsidR="00F52DDD" w:rsidRPr="009F35B6" w:rsidRDefault="00F52DDD" w:rsidP="00B12E34">
                  <w:pPr>
                    <w:pStyle w:val="Corpsdetexte2"/>
                    <w:numPr>
                      <w:ilvl w:val="0"/>
                      <w:numId w:val="45"/>
                    </w:numPr>
                    <w:spacing w:line="360" w:lineRule="auto"/>
                    <w:rPr>
                      <w:rFonts w:ascii="Book Antiqua" w:hAnsi="Book Antiqua"/>
                      <w:sz w:val="24"/>
                      <w:szCs w:val="24"/>
                    </w:rPr>
                  </w:pPr>
                  <w:r w:rsidRPr="009F35B6">
                    <w:rPr>
                      <w:rFonts w:ascii="Book Antiqua" w:hAnsi="Book Antiqua"/>
                      <w:sz w:val="24"/>
                      <w:szCs w:val="24"/>
                    </w:rPr>
                    <w:t>Caractériser un objet</w:t>
                  </w:r>
                </w:p>
                <w:p w:rsidR="00F52DDD" w:rsidRPr="009F35B6" w:rsidRDefault="00F52DDD" w:rsidP="00B12E34">
                  <w:pPr>
                    <w:pStyle w:val="Corpsdetexte2"/>
                    <w:numPr>
                      <w:ilvl w:val="0"/>
                      <w:numId w:val="45"/>
                    </w:numPr>
                    <w:spacing w:line="360" w:lineRule="auto"/>
                    <w:rPr>
                      <w:rFonts w:ascii="Book Antiqua" w:hAnsi="Book Antiqua"/>
                      <w:sz w:val="24"/>
                      <w:szCs w:val="24"/>
                    </w:rPr>
                  </w:pPr>
                  <w:r w:rsidRPr="009F35B6">
                    <w:rPr>
                      <w:rFonts w:ascii="Book Antiqua" w:hAnsi="Book Antiqua"/>
                      <w:sz w:val="24"/>
                      <w:szCs w:val="24"/>
                    </w:rPr>
                    <w:t>Affirmer l’existence</w:t>
                  </w:r>
                </w:p>
                <w:p w:rsidR="00F52DDD" w:rsidRPr="009F35B6" w:rsidRDefault="00F52DDD" w:rsidP="00F52DDD">
                  <w:pPr>
                    <w:pStyle w:val="Corpsdetexte2"/>
                    <w:spacing w:line="360" w:lineRule="auto"/>
                    <w:rPr>
                      <w:rFonts w:ascii="Book Antiqua" w:hAnsi="Book Antiqua"/>
                      <w:sz w:val="24"/>
                      <w:szCs w:val="24"/>
                    </w:rPr>
                  </w:pPr>
                  <w:r w:rsidRPr="009F35B6">
                    <w:rPr>
                      <w:rFonts w:ascii="Book Antiqua" w:hAnsi="Book Antiqua"/>
                      <w:sz w:val="24"/>
                      <w:szCs w:val="24"/>
                    </w:rPr>
                    <w:t>Les présentatifs les plus utilisées : c’est, ce sont, il y a, il existe, voilà, voici.</w:t>
                  </w:r>
                </w:p>
                <w:p w:rsidR="00F52DDD" w:rsidRPr="009F35B6" w:rsidRDefault="00F52DDD" w:rsidP="00F52DDD">
                  <w:pPr>
                    <w:pStyle w:val="Corpsdetexte2"/>
                    <w:spacing w:line="360" w:lineRule="auto"/>
                    <w:rPr>
                      <w:rFonts w:ascii="Book Antiqua" w:hAnsi="Book Antiqua"/>
                      <w:sz w:val="24"/>
                      <w:szCs w:val="24"/>
                    </w:rPr>
                  </w:pPr>
                  <w:r w:rsidRPr="009F35B6">
                    <w:rPr>
                      <w:rFonts w:ascii="Book Antiqua" w:hAnsi="Book Antiqua"/>
                      <w:sz w:val="24"/>
                      <w:szCs w:val="24"/>
                    </w:rPr>
                    <w:t xml:space="preserve">- Ils sont souvent en corrélation avec un pronom relatif </w:t>
                  </w:r>
                </w:p>
                <w:p w:rsidR="00F52DDD" w:rsidRPr="009F35B6" w:rsidRDefault="00F52DDD" w:rsidP="00F52DDD">
                  <w:pPr>
                    <w:pStyle w:val="Corpsdetexte2"/>
                    <w:spacing w:line="360" w:lineRule="auto"/>
                    <w:rPr>
                      <w:rFonts w:ascii="Book Antiqua" w:hAnsi="Book Antiqua"/>
                      <w:sz w:val="24"/>
                      <w:szCs w:val="24"/>
                    </w:rPr>
                  </w:pPr>
                </w:p>
                <w:p w:rsidR="00F52DDD" w:rsidRPr="009F35B6" w:rsidRDefault="00F52DDD" w:rsidP="00F52DDD"/>
              </w:txbxContent>
            </v:textbox>
          </v:shape>
        </w:pict>
      </w:r>
    </w:p>
    <w:p w:rsidR="00F52DDD" w:rsidRPr="00054EC5" w:rsidRDefault="00F52DDD" w:rsidP="00F52DDD">
      <w:pPr>
        <w:pStyle w:val="Corpsdetexte2"/>
        <w:spacing w:after="0"/>
        <w:rPr>
          <w:rFonts w:ascii="Book Antiqua" w:hAnsi="Book Antiqua"/>
          <w:sz w:val="24"/>
          <w:szCs w:val="24"/>
        </w:rPr>
      </w:pPr>
    </w:p>
    <w:p w:rsidR="00F52DDD" w:rsidRPr="00054EC5" w:rsidRDefault="00F52DDD" w:rsidP="00F52DDD">
      <w:pPr>
        <w:pStyle w:val="Corpsdetexte2"/>
        <w:spacing w:after="0"/>
        <w:rPr>
          <w:rFonts w:ascii="Book Antiqua" w:hAnsi="Book Antiqua"/>
          <w:sz w:val="24"/>
          <w:szCs w:val="24"/>
        </w:rPr>
      </w:pPr>
    </w:p>
    <w:p w:rsidR="00F52DDD" w:rsidRPr="00054EC5" w:rsidRDefault="00F52DDD" w:rsidP="00F52DDD">
      <w:pPr>
        <w:pStyle w:val="Corpsdetexte2"/>
        <w:spacing w:after="0"/>
        <w:rPr>
          <w:rFonts w:ascii="Book Antiqua" w:hAnsi="Book Antiqua"/>
          <w:sz w:val="24"/>
          <w:szCs w:val="24"/>
        </w:rPr>
      </w:pPr>
    </w:p>
    <w:p w:rsidR="00F52DDD" w:rsidRPr="00054EC5" w:rsidRDefault="00F52DDD" w:rsidP="00F52DDD">
      <w:pPr>
        <w:pStyle w:val="Corpsdetexte2"/>
        <w:spacing w:after="0"/>
        <w:rPr>
          <w:rFonts w:ascii="Book Antiqua" w:hAnsi="Book Antiqua"/>
          <w:sz w:val="24"/>
          <w:szCs w:val="24"/>
        </w:rPr>
      </w:pPr>
      <w:r>
        <w:rPr>
          <w:rFonts w:ascii="Book Antiqua" w:hAnsi="Book Antiqua"/>
          <w:noProof/>
          <w:sz w:val="24"/>
          <w:szCs w:val="24"/>
          <w:lang w:eastAsia="fr-FR" w:bidi="ar-SA"/>
        </w:rPr>
        <w:lastRenderedPageBreak/>
        <w:drawing>
          <wp:inline distT="0" distB="0" distL="0" distR="0">
            <wp:extent cx="6610350" cy="6953250"/>
            <wp:effectExtent l="19050" t="0" r="0" b="0"/>
            <wp:docPr id="16" name="Image 16" descr="presentat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esentatifs"/>
                    <pic:cNvPicPr>
                      <a:picLocks noChangeAspect="1" noChangeArrowheads="1"/>
                    </pic:cNvPicPr>
                  </pic:nvPicPr>
                  <pic:blipFill>
                    <a:blip r:embed="rId12"/>
                    <a:srcRect/>
                    <a:stretch>
                      <a:fillRect/>
                    </a:stretch>
                  </pic:blipFill>
                  <pic:spPr bwMode="auto">
                    <a:xfrm>
                      <a:off x="0" y="0"/>
                      <a:ext cx="6610350" cy="6953250"/>
                    </a:xfrm>
                    <a:prstGeom prst="rect">
                      <a:avLst/>
                    </a:prstGeom>
                    <a:noFill/>
                    <a:ln w="9525">
                      <a:noFill/>
                      <a:miter lim="800000"/>
                      <a:headEnd/>
                      <a:tailEnd/>
                    </a:ln>
                  </pic:spPr>
                </pic:pic>
              </a:graphicData>
            </a:graphic>
          </wp:inline>
        </w:drawing>
      </w:r>
    </w:p>
    <w:p w:rsidR="00F52DDD" w:rsidRPr="00054EC5" w:rsidRDefault="00F52DDD" w:rsidP="00F52DDD">
      <w:pPr>
        <w:pStyle w:val="Corpsdetexte2"/>
        <w:spacing w:after="0"/>
        <w:rPr>
          <w:rFonts w:ascii="Book Antiqua" w:hAnsi="Book Antiqua"/>
          <w:sz w:val="24"/>
          <w:szCs w:val="24"/>
        </w:rPr>
      </w:pPr>
    </w:p>
    <w:p w:rsidR="00F52DDD" w:rsidRPr="00054EC5" w:rsidRDefault="00F52DDD" w:rsidP="00B12E34">
      <w:pPr>
        <w:pStyle w:val="Corpsdetexte2"/>
        <w:numPr>
          <w:ilvl w:val="0"/>
          <w:numId w:val="43"/>
        </w:numPr>
        <w:spacing w:after="0"/>
        <w:rPr>
          <w:rFonts w:ascii="Book Antiqua" w:hAnsi="Book Antiqua"/>
          <w:b/>
          <w:bCs/>
          <w:i/>
          <w:iCs/>
          <w:color w:val="FF0000"/>
          <w:sz w:val="24"/>
          <w:szCs w:val="24"/>
          <w:u w:val="single"/>
        </w:rPr>
      </w:pPr>
      <w:r w:rsidRPr="00054EC5">
        <w:rPr>
          <w:rFonts w:ascii="Book Antiqua" w:hAnsi="Book Antiqua"/>
          <w:b/>
          <w:bCs/>
          <w:i/>
          <w:iCs/>
          <w:color w:val="FF0000"/>
          <w:sz w:val="24"/>
          <w:szCs w:val="24"/>
          <w:u w:val="single"/>
        </w:rPr>
        <w:t>J’applique :</w:t>
      </w:r>
    </w:p>
    <w:p w:rsidR="00F52DDD" w:rsidRPr="00054EC5" w:rsidRDefault="00F52DDD" w:rsidP="00B12E34">
      <w:pPr>
        <w:pStyle w:val="Corpsdetexte2"/>
        <w:numPr>
          <w:ilvl w:val="0"/>
          <w:numId w:val="47"/>
        </w:numPr>
        <w:spacing w:after="0"/>
        <w:rPr>
          <w:rFonts w:ascii="Book Antiqua" w:hAnsi="Book Antiqua"/>
          <w:i/>
          <w:iCs/>
          <w:sz w:val="24"/>
          <w:szCs w:val="24"/>
          <w:u w:val="single"/>
        </w:rPr>
      </w:pPr>
      <w:r w:rsidRPr="00054EC5">
        <w:rPr>
          <w:rFonts w:ascii="Book Antiqua" w:hAnsi="Book Antiqua"/>
          <w:i/>
          <w:iCs/>
          <w:sz w:val="24"/>
          <w:szCs w:val="24"/>
          <w:u w:val="single"/>
        </w:rPr>
        <w:t>Complétez les phrases suivantes en utilisant "</w:t>
      </w:r>
      <w:r w:rsidRPr="00054EC5">
        <w:rPr>
          <w:rStyle w:val="apple-converted-space"/>
          <w:rFonts w:ascii="Book Antiqua" w:hAnsi="Book Antiqua"/>
          <w:i/>
          <w:iCs/>
          <w:sz w:val="24"/>
          <w:szCs w:val="24"/>
          <w:u w:val="single"/>
        </w:rPr>
        <w:t> </w:t>
      </w:r>
      <w:r w:rsidRPr="00054EC5">
        <w:rPr>
          <w:rFonts w:ascii="Book Antiqua" w:hAnsi="Book Antiqua"/>
          <w:b/>
          <w:bCs/>
          <w:i/>
          <w:iCs/>
          <w:sz w:val="24"/>
          <w:szCs w:val="24"/>
          <w:u w:val="single"/>
        </w:rPr>
        <w:t>c'est</w:t>
      </w:r>
      <w:r w:rsidRPr="00054EC5">
        <w:rPr>
          <w:rStyle w:val="apple-converted-space"/>
          <w:rFonts w:ascii="Book Antiqua" w:hAnsi="Book Antiqua"/>
          <w:b/>
          <w:bCs/>
          <w:i/>
          <w:iCs/>
          <w:sz w:val="24"/>
          <w:szCs w:val="24"/>
          <w:u w:val="single"/>
        </w:rPr>
        <w:t> </w:t>
      </w:r>
      <w:r w:rsidRPr="00054EC5">
        <w:rPr>
          <w:rFonts w:ascii="Book Antiqua" w:hAnsi="Book Antiqua"/>
          <w:i/>
          <w:iCs/>
          <w:sz w:val="24"/>
          <w:szCs w:val="24"/>
          <w:u w:val="single"/>
        </w:rPr>
        <w:t>" et "</w:t>
      </w:r>
      <w:r w:rsidRPr="00054EC5">
        <w:rPr>
          <w:rStyle w:val="apple-converted-space"/>
          <w:rFonts w:ascii="Book Antiqua" w:hAnsi="Book Antiqua"/>
          <w:i/>
          <w:iCs/>
          <w:sz w:val="24"/>
          <w:szCs w:val="24"/>
          <w:u w:val="single"/>
        </w:rPr>
        <w:t> </w:t>
      </w:r>
      <w:r w:rsidRPr="00054EC5">
        <w:rPr>
          <w:rFonts w:ascii="Book Antiqua" w:hAnsi="Book Antiqua"/>
          <w:b/>
          <w:bCs/>
          <w:i/>
          <w:iCs/>
          <w:sz w:val="24"/>
          <w:szCs w:val="24"/>
          <w:u w:val="single"/>
        </w:rPr>
        <w:t>ce sont</w:t>
      </w:r>
      <w:r w:rsidRPr="00054EC5">
        <w:rPr>
          <w:rStyle w:val="apple-converted-space"/>
          <w:rFonts w:ascii="Book Antiqua" w:hAnsi="Book Antiqua"/>
          <w:i/>
          <w:iCs/>
          <w:sz w:val="24"/>
          <w:szCs w:val="24"/>
          <w:u w:val="single"/>
        </w:rPr>
        <w:t> </w:t>
      </w:r>
      <w:r w:rsidRPr="00054EC5">
        <w:rPr>
          <w:rFonts w:ascii="Book Antiqua" w:hAnsi="Book Antiqua"/>
          <w:i/>
          <w:iCs/>
          <w:sz w:val="24"/>
          <w:szCs w:val="24"/>
          <w:u w:val="single"/>
        </w:rPr>
        <w:t>".</w:t>
      </w:r>
    </w:p>
    <w:p w:rsidR="00F52DDD" w:rsidRPr="00054EC5" w:rsidRDefault="00F52DDD" w:rsidP="00F52DDD">
      <w:pPr>
        <w:pStyle w:val="Corpsdetexte2"/>
        <w:spacing w:after="0"/>
        <w:ind w:left="720"/>
        <w:rPr>
          <w:rFonts w:ascii="Book Antiqua" w:hAnsi="Book Antiqua"/>
          <w:i/>
          <w:iCs/>
          <w:sz w:val="24"/>
          <w:szCs w:val="24"/>
          <w:u w:val="single"/>
        </w:rPr>
      </w:pPr>
    </w:p>
    <w:p w:rsidR="00F52DDD" w:rsidRPr="00054EC5" w:rsidRDefault="00F52DDD" w:rsidP="00B12E34">
      <w:pPr>
        <w:pStyle w:val="Corpsdetexte2"/>
        <w:numPr>
          <w:ilvl w:val="0"/>
          <w:numId w:val="46"/>
        </w:numPr>
        <w:spacing w:after="0"/>
        <w:rPr>
          <w:rFonts w:ascii="Book Antiqua" w:hAnsi="Book Antiqua"/>
          <w:sz w:val="24"/>
          <w:szCs w:val="24"/>
        </w:rPr>
      </w:pPr>
      <w:r w:rsidRPr="00054EC5">
        <w:rPr>
          <w:rFonts w:ascii="Book Antiqua" w:hAnsi="Book Antiqua"/>
          <w:b/>
          <w:bCs/>
          <w:i/>
          <w:iCs/>
          <w:color w:val="C00000"/>
          <w:sz w:val="24"/>
          <w:szCs w:val="24"/>
        </w:rPr>
        <w:t>C’est</w:t>
      </w:r>
      <w:r w:rsidRPr="00054EC5">
        <w:rPr>
          <w:rFonts w:ascii="Book Antiqua" w:hAnsi="Book Antiqua"/>
          <w:i/>
          <w:iCs/>
          <w:sz w:val="24"/>
          <w:szCs w:val="24"/>
        </w:rPr>
        <w:t xml:space="preserve"> </w:t>
      </w:r>
      <w:r w:rsidRPr="00054EC5">
        <w:rPr>
          <w:rFonts w:ascii="Book Antiqua" w:hAnsi="Book Antiqua"/>
          <w:sz w:val="24"/>
          <w:szCs w:val="24"/>
        </w:rPr>
        <w:t>un cadeau de ma mère</w:t>
      </w:r>
    </w:p>
    <w:p w:rsidR="00F52DDD" w:rsidRPr="00054EC5" w:rsidRDefault="00F52DDD" w:rsidP="00B12E34">
      <w:pPr>
        <w:pStyle w:val="Corpsdetexte2"/>
        <w:numPr>
          <w:ilvl w:val="0"/>
          <w:numId w:val="46"/>
        </w:numPr>
        <w:spacing w:after="0"/>
        <w:rPr>
          <w:rFonts w:ascii="Book Antiqua" w:hAnsi="Book Antiqua"/>
          <w:sz w:val="24"/>
          <w:szCs w:val="24"/>
        </w:rPr>
      </w:pPr>
      <w:r w:rsidRPr="00054EC5">
        <w:rPr>
          <w:rFonts w:ascii="Book Antiqua" w:hAnsi="Book Antiqua"/>
          <w:b/>
          <w:bCs/>
          <w:i/>
          <w:iCs/>
          <w:color w:val="C00000"/>
          <w:sz w:val="24"/>
          <w:szCs w:val="24"/>
        </w:rPr>
        <w:t>Ce sont</w:t>
      </w:r>
      <w:r w:rsidRPr="00054EC5">
        <w:rPr>
          <w:rFonts w:ascii="Book Antiqua" w:hAnsi="Book Antiqua"/>
          <w:i/>
          <w:iCs/>
          <w:sz w:val="24"/>
          <w:szCs w:val="24"/>
        </w:rPr>
        <w:t xml:space="preserve"> </w:t>
      </w:r>
      <w:r w:rsidRPr="00054EC5">
        <w:rPr>
          <w:rFonts w:ascii="Book Antiqua" w:hAnsi="Book Antiqua"/>
          <w:sz w:val="24"/>
          <w:szCs w:val="24"/>
        </w:rPr>
        <w:t>des fleurs rouges</w:t>
      </w:r>
    </w:p>
    <w:p w:rsidR="00F52DDD" w:rsidRPr="00054EC5" w:rsidRDefault="00F52DDD" w:rsidP="00B12E34">
      <w:pPr>
        <w:pStyle w:val="Corpsdetexte2"/>
        <w:numPr>
          <w:ilvl w:val="0"/>
          <w:numId w:val="46"/>
        </w:numPr>
        <w:spacing w:after="0"/>
        <w:rPr>
          <w:rFonts w:ascii="Book Antiqua" w:hAnsi="Book Antiqua"/>
          <w:sz w:val="24"/>
          <w:szCs w:val="24"/>
        </w:rPr>
      </w:pPr>
      <w:r w:rsidRPr="00054EC5">
        <w:rPr>
          <w:rFonts w:ascii="Book Antiqua" w:hAnsi="Book Antiqua"/>
          <w:b/>
          <w:bCs/>
          <w:i/>
          <w:iCs/>
          <w:color w:val="C00000"/>
          <w:sz w:val="24"/>
          <w:szCs w:val="24"/>
        </w:rPr>
        <w:t>C’est</w:t>
      </w:r>
      <w:r w:rsidRPr="00054EC5">
        <w:rPr>
          <w:rFonts w:ascii="Book Antiqua" w:hAnsi="Book Antiqua"/>
          <w:i/>
          <w:iCs/>
          <w:sz w:val="24"/>
          <w:szCs w:val="24"/>
        </w:rPr>
        <w:t xml:space="preserve"> </w:t>
      </w:r>
      <w:r w:rsidRPr="00054EC5">
        <w:rPr>
          <w:rFonts w:ascii="Book Antiqua" w:hAnsi="Book Antiqua"/>
          <w:sz w:val="24"/>
          <w:szCs w:val="24"/>
        </w:rPr>
        <w:t>un home intéressant</w:t>
      </w:r>
    </w:p>
    <w:p w:rsidR="00F52DDD" w:rsidRPr="00054EC5" w:rsidRDefault="00F52DDD" w:rsidP="00B12E34">
      <w:pPr>
        <w:pStyle w:val="Corpsdetexte2"/>
        <w:numPr>
          <w:ilvl w:val="0"/>
          <w:numId w:val="46"/>
        </w:numPr>
        <w:spacing w:after="0"/>
        <w:rPr>
          <w:rFonts w:ascii="Book Antiqua" w:hAnsi="Book Antiqua"/>
          <w:sz w:val="24"/>
          <w:szCs w:val="24"/>
        </w:rPr>
      </w:pPr>
      <w:r w:rsidRPr="00054EC5">
        <w:rPr>
          <w:rFonts w:ascii="Book Antiqua" w:hAnsi="Book Antiqua"/>
          <w:b/>
          <w:bCs/>
          <w:i/>
          <w:iCs/>
          <w:color w:val="C00000"/>
          <w:sz w:val="24"/>
          <w:szCs w:val="24"/>
        </w:rPr>
        <w:t>C’est</w:t>
      </w:r>
      <w:r w:rsidRPr="00054EC5">
        <w:rPr>
          <w:rFonts w:ascii="Book Antiqua" w:hAnsi="Book Antiqua"/>
          <w:i/>
          <w:iCs/>
          <w:sz w:val="24"/>
          <w:szCs w:val="24"/>
        </w:rPr>
        <w:t xml:space="preserve"> </w:t>
      </w:r>
      <w:r w:rsidRPr="00054EC5">
        <w:rPr>
          <w:rFonts w:ascii="Book Antiqua" w:hAnsi="Book Antiqua"/>
          <w:sz w:val="24"/>
          <w:szCs w:val="24"/>
        </w:rPr>
        <w:t>un beau bracelet</w:t>
      </w:r>
    </w:p>
    <w:p w:rsidR="00F52DDD" w:rsidRPr="00054EC5" w:rsidRDefault="00F52DDD" w:rsidP="00B12E34">
      <w:pPr>
        <w:pStyle w:val="Corpsdetexte2"/>
        <w:numPr>
          <w:ilvl w:val="0"/>
          <w:numId w:val="46"/>
        </w:numPr>
        <w:spacing w:after="0"/>
        <w:rPr>
          <w:rFonts w:ascii="Book Antiqua" w:hAnsi="Book Antiqua"/>
          <w:sz w:val="24"/>
          <w:szCs w:val="24"/>
        </w:rPr>
      </w:pPr>
      <w:r w:rsidRPr="00054EC5">
        <w:rPr>
          <w:rFonts w:ascii="Book Antiqua" w:hAnsi="Book Antiqua"/>
          <w:sz w:val="24"/>
          <w:szCs w:val="24"/>
        </w:rPr>
        <w:t>À qui ces livres</w:t>
      </w:r>
      <w:r w:rsidRPr="00054EC5">
        <w:rPr>
          <w:rFonts w:ascii="Book Antiqua" w:hAnsi="Book Antiqua"/>
          <w:i/>
          <w:iCs/>
          <w:sz w:val="24"/>
          <w:szCs w:val="24"/>
        </w:rPr>
        <w:t xml:space="preserve"> ? </w:t>
      </w:r>
      <w:r w:rsidRPr="00054EC5">
        <w:rPr>
          <w:rFonts w:ascii="Book Antiqua" w:hAnsi="Book Antiqua"/>
          <w:b/>
          <w:bCs/>
          <w:i/>
          <w:iCs/>
          <w:color w:val="C00000"/>
          <w:sz w:val="24"/>
          <w:szCs w:val="24"/>
        </w:rPr>
        <w:t>ce sont</w:t>
      </w:r>
      <w:r w:rsidRPr="00054EC5">
        <w:rPr>
          <w:rFonts w:ascii="Book Antiqua" w:hAnsi="Book Antiqua"/>
          <w:i/>
          <w:iCs/>
          <w:sz w:val="24"/>
          <w:szCs w:val="24"/>
        </w:rPr>
        <w:t xml:space="preserve"> </w:t>
      </w:r>
      <w:r w:rsidRPr="00054EC5">
        <w:rPr>
          <w:rFonts w:ascii="Book Antiqua" w:hAnsi="Book Antiqua"/>
          <w:sz w:val="24"/>
          <w:szCs w:val="24"/>
        </w:rPr>
        <w:t>mes livres !</w:t>
      </w:r>
    </w:p>
    <w:p w:rsidR="00F52DDD" w:rsidRPr="00054EC5" w:rsidRDefault="00F52DDD" w:rsidP="00F52DDD">
      <w:pPr>
        <w:pStyle w:val="Corpsdetexte2"/>
        <w:spacing w:after="0"/>
        <w:rPr>
          <w:rFonts w:ascii="Book Antiqua" w:hAnsi="Book Antiqua"/>
          <w:sz w:val="24"/>
          <w:szCs w:val="24"/>
        </w:rPr>
      </w:pPr>
    </w:p>
    <w:p w:rsidR="00F52DDD" w:rsidRPr="00054EC5" w:rsidRDefault="00F52DDD" w:rsidP="00B12E34">
      <w:pPr>
        <w:numPr>
          <w:ilvl w:val="0"/>
          <w:numId w:val="47"/>
        </w:numPr>
        <w:spacing w:after="0"/>
        <w:rPr>
          <w:rFonts w:ascii="Book Antiqua" w:hAnsi="Book Antiqua"/>
          <w:i/>
          <w:iCs/>
          <w:sz w:val="24"/>
          <w:szCs w:val="24"/>
          <w:u w:val="single"/>
        </w:rPr>
      </w:pPr>
      <w:r w:rsidRPr="00054EC5">
        <w:rPr>
          <w:rFonts w:ascii="Book Antiqua" w:hAnsi="Book Antiqua"/>
          <w:i/>
          <w:iCs/>
          <w:sz w:val="24"/>
          <w:szCs w:val="24"/>
          <w:u w:val="single"/>
        </w:rPr>
        <w:t>Complétez les phrases suivantes en utilisant "</w:t>
      </w:r>
      <w:r w:rsidRPr="00054EC5">
        <w:rPr>
          <w:rStyle w:val="apple-converted-space"/>
          <w:rFonts w:ascii="Book Antiqua" w:hAnsi="Book Antiqua" w:cs="Arial"/>
          <w:b/>
          <w:bCs/>
          <w:i/>
          <w:iCs/>
          <w:color w:val="333333"/>
          <w:sz w:val="24"/>
          <w:szCs w:val="24"/>
          <w:u w:val="single"/>
        </w:rPr>
        <w:t> </w:t>
      </w:r>
      <w:r w:rsidRPr="00054EC5">
        <w:rPr>
          <w:rFonts w:ascii="Book Antiqua" w:hAnsi="Book Antiqua"/>
          <w:i/>
          <w:iCs/>
          <w:sz w:val="24"/>
          <w:szCs w:val="24"/>
          <w:u w:val="single"/>
        </w:rPr>
        <w:t>c'est</w:t>
      </w:r>
      <w:r w:rsidRPr="00054EC5">
        <w:rPr>
          <w:rStyle w:val="apple-converted-space"/>
          <w:rFonts w:ascii="Book Antiqua" w:hAnsi="Book Antiqua" w:cs="Arial"/>
          <w:b/>
          <w:bCs/>
          <w:i/>
          <w:iCs/>
          <w:color w:val="333333"/>
          <w:sz w:val="24"/>
          <w:szCs w:val="24"/>
          <w:u w:val="single"/>
        </w:rPr>
        <w:t> </w:t>
      </w:r>
      <w:r w:rsidRPr="00054EC5">
        <w:rPr>
          <w:rFonts w:ascii="Book Antiqua" w:hAnsi="Book Antiqua"/>
          <w:i/>
          <w:iCs/>
          <w:sz w:val="24"/>
          <w:szCs w:val="24"/>
          <w:u w:val="single"/>
        </w:rPr>
        <w:t>" ou "</w:t>
      </w:r>
      <w:r w:rsidRPr="00054EC5">
        <w:rPr>
          <w:rStyle w:val="apple-converted-space"/>
          <w:rFonts w:ascii="Book Antiqua" w:hAnsi="Book Antiqua" w:cs="Arial"/>
          <w:b/>
          <w:bCs/>
          <w:i/>
          <w:iCs/>
          <w:color w:val="333333"/>
          <w:sz w:val="24"/>
          <w:szCs w:val="24"/>
          <w:u w:val="single"/>
        </w:rPr>
        <w:t> </w:t>
      </w:r>
      <w:r w:rsidRPr="00054EC5">
        <w:rPr>
          <w:rFonts w:ascii="Book Antiqua" w:hAnsi="Book Antiqua"/>
          <w:i/>
          <w:iCs/>
          <w:sz w:val="24"/>
          <w:szCs w:val="24"/>
          <w:u w:val="single"/>
        </w:rPr>
        <w:t>ce sont</w:t>
      </w:r>
      <w:r w:rsidRPr="00054EC5">
        <w:rPr>
          <w:rStyle w:val="apple-converted-space"/>
          <w:rFonts w:ascii="Book Antiqua" w:hAnsi="Book Antiqua" w:cs="Arial"/>
          <w:b/>
          <w:bCs/>
          <w:i/>
          <w:iCs/>
          <w:color w:val="333333"/>
          <w:sz w:val="24"/>
          <w:szCs w:val="24"/>
          <w:u w:val="single"/>
        </w:rPr>
        <w:t> </w:t>
      </w:r>
      <w:r w:rsidRPr="00054EC5">
        <w:rPr>
          <w:rFonts w:ascii="Book Antiqua" w:hAnsi="Book Antiqua"/>
          <w:i/>
          <w:iCs/>
          <w:sz w:val="24"/>
          <w:szCs w:val="24"/>
          <w:u w:val="single"/>
        </w:rPr>
        <w:t>" et "</w:t>
      </w:r>
      <w:r w:rsidRPr="00054EC5">
        <w:rPr>
          <w:rStyle w:val="apple-converted-space"/>
          <w:rFonts w:ascii="Book Antiqua" w:hAnsi="Book Antiqua" w:cs="Arial"/>
          <w:b/>
          <w:bCs/>
          <w:i/>
          <w:iCs/>
          <w:color w:val="333333"/>
          <w:sz w:val="24"/>
          <w:szCs w:val="24"/>
          <w:u w:val="single"/>
        </w:rPr>
        <w:t> </w:t>
      </w:r>
      <w:r w:rsidRPr="00054EC5">
        <w:rPr>
          <w:rFonts w:ascii="Book Antiqua" w:hAnsi="Book Antiqua"/>
          <w:i/>
          <w:iCs/>
          <w:sz w:val="24"/>
          <w:szCs w:val="24"/>
          <w:u w:val="single"/>
        </w:rPr>
        <w:t>il y a</w:t>
      </w:r>
      <w:r w:rsidRPr="00054EC5">
        <w:rPr>
          <w:rStyle w:val="apple-converted-space"/>
          <w:rFonts w:ascii="Book Antiqua" w:hAnsi="Book Antiqua" w:cs="Arial"/>
          <w:b/>
          <w:bCs/>
          <w:i/>
          <w:iCs/>
          <w:color w:val="333333"/>
          <w:sz w:val="24"/>
          <w:szCs w:val="24"/>
          <w:u w:val="single"/>
        </w:rPr>
        <w:t> </w:t>
      </w:r>
      <w:r w:rsidRPr="00054EC5">
        <w:rPr>
          <w:rFonts w:ascii="Book Antiqua" w:hAnsi="Book Antiqua"/>
          <w:i/>
          <w:iCs/>
          <w:sz w:val="24"/>
          <w:szCs w:val="24"/>
          <w:u w:val="single"/>
        </w:rPr>
        <w:t>".</w:t>
      </w:r>
    </w:p>
    <w:p w:rsidR="00F52DDD" w:rsidRPr="00054EC5" w:rsidRDefault="00F52DDD" w:rsidP="00B12E34">
      <w:pPr>
        <w:numPr>
          <w:ilvl w:val="0"/>
          <w:numId w:val="18"/>
        </w:numPr>
        <w:spacing w:after="0"/>
        <w:rPr>
          <w:rFonts w:ascii="Book Antiqua" w:hAnsi="Book Antiqua"/>
          <w:sz w:val="24"/>
          <w:szCs w:val="24"/>
        </w:rPr>
      </w:pPr>
      <w:r w:rsidRPr="00054EC5">
        <w:rPr>
          <w:rFonts w:ascii="Book Antiqua" w:hAnsi="Book Antiqua"/>
          <w:sz w:val="24"/>
          <w:szCs w:val="24"/>
        </w:rPr>
        <w:lastRenderedPageBreak/>
        <w:t xml:space="preserve">Si tu as faim </w:t>
      </w:r>
      <w:r w:rsidRPr="00054EC5">
        <w:rPr>
          <w:rFonts w:ascii="Book Antiqua" w:hAnsi="Book Antiqua"/>
          <w:b/>
          <w:bCs/>
          <w:color w:val="E36C0A"/>
          <w:sz w:val="24"/>
          <w:szCs w:val="24"/>
        </w:rPr>
        <w:t>il ya</w:t>
      </w:r>
      <w:r w:rsidRPr="00054EC5">
        <w:rPr>
          <w:rFonts w:ascii="Book Antiqua" w:hAnsi="Book Antiqua"/>
          <w:sz w:val="24"/>
          <w:szCs w:val="24"/>
        </w:rPr>
        <w:t xml:space="preserve"> des fraises sur la table de la cuisine. </w:t>
      </w:r>
      <w:r w:rsidRPr="00054EC5">
        <w:rPr>
          <w:rFonts w:ascii="Book Antiqua" w:hAnsi="Book Antiqua"/>
          <w:b/>
          <w:bCs/>
          <w:color w:val="E36C0A"/>
          <w:sz w:val="24"/>
          <w:szCs w:val="24"/>
        </w:rPr>
        <w:t>Ce sont</w:t>
      </w:r>
      <w:r w:rsidRPr="00054EC5">
        <w:rPr>
          <w:rFonts w:ascii="Book Antiqua" w:hAnsi="Book Antiqua"/>
          <w:sz w:val="24"/>
          <w:szCs w:val="24"/>
        </w:rPr>
        <w:t xml:space="preserve"> des fraises du Maroc</w:t>
      </w:r>
    </w:p>
    <w:p w:rsidR="00F52DDD" w:rsidRPr="00054EC5" w:rsidRDefault="00F52DDD" w:rsidP="00B12E34">
      <w:pPr>
        <w:numPr>
          <w:ilvl w:val="0"/>
          <w:numId w:val="18"/>
        </w:numPr>
        <w:spacing w:after="0"/>
        <w:rPr>
          <w:rFonts w:ascii="Book Antiqua" w:hAnsi="Book Antiqua"/>
          <w:sz w:val="24"/>
          <w:szCs w:val="24"/>
        </w:rPr>
      </w:pPr>
      <w:r w:rsidRPr="00054EC5">
        <w:rPr>
          <w:rFonts w:ascii="Book Antiqua" w:hAnsi="Book Antiqua"/>
          <w:b/>
          <w:bCs/>
          <w:color w:val="E36C0A"/>
          <w:sz w:val="24"/>
          <w:szCs w:val="24"/>
        </w:rPr>
        <w:t>Il ya</w:t>
      </w:r>
      <w:r w:rsidRPr="00054EC5">
        <w:rPr>
          <w:rFonts w:ascii="Book Antiqua" w:hAnsi="Book Antiqua"/>
          <w:sz w:val="24"/>
          <w:szCs w:val="24"/>
        </w:rPr>
        <w:t xml:space="preserve"> beaucoup d’élèves cette semaine à l’école ! </w:t>
      </w:r>
      <w:r w:rsidRPr="00054EC5">
        <w:rPr>
          <w:rFonts w:ascii="Book Antiqua" w:hAnsi="Book Antiqua"/>
          <w:b/>
          <w:bCs/>
          <w:color w:val="E36C0A"/>
          <w:sz w:val="24"/>
          <w:szCs w:val="24"/>
        </w:rPr>
        <w:t>ce sont</w:t>
      </w:r>
      <w:r w:rsidRPr="00054EC5">
        <w:rPr>
          <w:rFonts w:ascii="Book Antiqua" w:hAnsi="Book Antiqua"/>
          <w:sz w:val="24"/>
          <w:szCs w:val="24"/>
        </w:rPr>
        <w:t xml:space="preserve"> des étudiants chinois.</w:t>
      </w:r>
    </w:p>
    <w:p w:rsidR="00F52DDD" w:rsidRPr="00054EC5" w:rsidRDefault="00F52DDD" w:rsidP="00B12E34">
      <w:pPr>
        <w:numPr>
          <w:ilvl w:val="0"/>
          <w:numId w:val="18"/>
        </w:numPr>
        <w:spacing w:after="0"/>
        <w:rPr>
          <w:rFonts w:ascii="Book Antiqua" w:hAnsi="Book Antiqua"/>
          <w:sz w:val="24"/>
          <w:szCs w:val="24"/>
        </w:rPr>
      </w:pPr>
      <w:r w:rsidRPr="00054EC5">
        <w:rPr>
          <w:rFonts w:ascii="Book Antiqua" w:hAnsi="Book Antiqua"/>
          <w:sz w:val="24"/>
          <w:szCs w:val="24"/>
        </w:rPr>
        <w:t xml:space="preserve">Je dois rendre ce travail ! </w:t>
      </w:r>
      <w:r w:rsidRPr="00054EC5">
        <w:rPr>
          <w:rFonts w:ascii="Book Antiqua" w:hAnsi="Book Antiqua"/>
          <w:b/>
          <w:bCs/>
          <w:color w:val="E36C0A"/>
          <w:sz w:val="24"/>
          <w:szCs w:val="24"/>
        </w:rPr>
        <w:t>c’est</w:t>
      </w:r>
      <w:r w:rsidRPr="00054EC5">
        <w:rPr>
          <w:rFonts w:ascii="Book Antiqua" w:hAnsi="Book Antiqua"/>
          <w:sz w:val="24"/>
          <w:szCs w:val="24"/>
        </w:rPr>
        <w:t xml:space="preserve"> un dossier très important.</w:t>
      </w:r>
    </w:p>
    <w:p w:rsidR="00F52DDD" w:rsidRPr="00054EC5" w:rsidRDefault="00F52DDD" w:rsidP="00F52DDD">
      <w:pPr>
        <w:pStyle w:val="Corpsdetexte2"/>
        <w:spacing w:after="0"/>
        <w:rPr>
          <w:rFonts w:ascii="Book Antiqua" w:hAnsi="Book Antiqua"/>
          <w:sz w:val="24"/>
          <w:szCs w:val="24"/>
        </w:rPr>
      </w:pPr>
    </w:p>
    <w:p w:rsidR="00F52DDD" w:rsidRPr="00054EC5" w:rsidRDefault="00F52DDD" w:rsidP="00B12E34">
      <w:pPr>
        <w:pStyle w:val="Titre8"/>
        <w:numPr>
          <w:ilvl w:val="0"/>
          <w:numId w:val="47"/>
        </w:numPr>
        <w:spacing w:after="0"/>
        <w:rPr>
          <w:rFonts w:ascii="Book Antiqua" w:hAnsi="Book Antiqua"/>
          <w:i/>
          <w:iCs/>
          <w:sz w:val="24"/>
          <w:szCs w:val="24"/>
          <w:u w:val="single"/>
        </w:rPr>
      </w:pPr>
      <w:r w:rsidRPr="00054EC5">
        <w:rPr>
          <w:rFonts w:ascii="Book Antiqua" w:hAnsi="Book Antiqua"/>
          <w:i/>
          <w:iCs/>
          <w:sz w:val="24"/>
          <w:szCs w:val="24"/>
          <w:u w:val="single"/>
        </w:rPr>
        <w:t>Réécrivez les phrases suivante en utilisant : c’est……..qui ; c’est…..que </w:t>
      </w:r>
      <w:proofErr w:type="gramStart"/>
      <w:r w:rsidRPr="00054EC5">
        <w:rPr>
          <w:rFonts w:ascii="Book Antiqua" w:hAnsi="Book Antiqua"/>
          <w:i/>
          <w:iCs/>
          <w:sz w:val="24"/>
          <w:szCs w:val="24"/>
          <w:u w:val="single"/>
        </w:rPr>
        <w:t>;c’est</w:t>
      </w:r>
      <w:proofErr w:type="gramEnd"/>
      <w:r w:rsidRPr="00054EC5">
        <w:rPr>
          <w:rFonts w:ascii="Book Antiqua" w:hAnsi="Book Antiqua"/>
          <w:i/>
          <w:iCs/>
          <w:sz w:val="24"/>
          <w:szCs w:val="24"/>
          <w:u w:val="single"/>
        </w:rPr>
        <w:t xml:space="preserve"> …..dont </w:t>
      </w:r>
      <w:proofErr w:type="gramStart"/>
      <w:r w:rsidRPr="00054EC5">
        <w:rPr>
          <w:rFonts w:ascii="Book Antiqua" w:hAnsi="Book Antiqua"/>
          <w:i/>
          <w:iCs/>
          <w:sz w:val="24"/>
          <w:szCs w:val="24"/>
          <w:u w:val="single"/>
        </w:rPr>
        <w:t>;ce</w:t>
      </w:r>
      <w:proofErr w:type="gramEnd"/>
      <w:r w:rsidRPr="00054EC5">
        <w:rPr>
          <w:rFonts w:ascii="Book Antiqua" w:hAnsi="Book Antiqua"/>
          <w:i/>
          <w:iCs/>
          <w:sz w:val="24"/>
          <w:szCs w:val="24"/>
          <w:u w:val="single"/>
        </w:rPr>
        <w:t xml:space="preserve"> sont …….qui</w:t>
      </w:r>
    </w:p>
    <w:p w:rsidR="00F52DDD" w:rsidRPr="00054EC5" w:rsidRDefault="00F52DDD" w:rsidP="00F52DDD">
      <w:pPr>
        <w:spacing w:after="0"/>
        <w:rPr>
          <w:rFonts w:ascii="Book Antiqua" w:hAnsi="Book Antiqua"/>
          <w:sz w:val="24"/>
          <w:szCs w:val="24"/>
        </w:rPr>
      </w:pPr>
    </w:p>
    <w:p w:rsidR="00F52DDD" w:rsidRPr="00054EC5" w:rsidRDefault="00F52DDD" w:rsidP="00B12E34">
      <w:pPr>
        <w:pStyle w:val="Titre8"/>
        <w:numPr>
          <w:ilvl w:val="0"/>
          <w:numId w:val="18"/>
        </w:numPr>
        <w:spacing w:after="0"/>
        <w:rPr>
          <w:rFonts w:ascii="Book Antiqua" w:hAnsi="Book Antiqua"/>
          <w:sz w:val="24"/>
          <w:szCs w:val="24"/>
        </w:rPr>
      </w:pPr>
      <w:r w:rsidRPr="00054EC5">
        <w:rPr>
          <w:rFonts w:ascii="Book Antiqua" w:hAnsi="Book Antiqua"/>
          <w:b/>
          <w:bCs/>
          <w:i/>
          <w:iCs/>
          <w:color w:val="8064A2"/>
          <w:sz w:val="24"/>
          <w:szCs w:val="24"/>
        </w:rPr>
        <w:t>C’est</w:t>
      </w:r>
      <w:r w:rsidRPr="00054EC5">
        <w:rPr>
          <w:rFonts w:ascii="Book Antiqua" w:hAnsi="Book Antiqua"/>
          <w:sz w:val="24"/>
          <w:szCs w:val="24"/>
        </w:rPr>
        <w:t xml:space="preserve"> le livre de fiction </w:t>
      </w:r>
      <w:r w:rsidRPr="00054EC5">
        <w:rPr>
          <w:rFonts w:ascii="Book Antiqua" w:hAnsi="Book Antiqua"/>
          <w:b/>
          <w:bCs/>
          <w:i/>
          <w:iCs/>
          <w:color w:val="8064A2"/>
          <w:sz w:val="24"/>
          <w:szCs w:val="24"/>
        </w:rPr>
        <w:t>dont</w:t>
      </w:r>
      <w:r w:rsidRPr="00054EC5">
        <w:rPr>
          <w:rFonts w:ascii="Book Antiqua" w:hAnsi="Book Antiqua"/>
          <w:color w:val="8064A2"/>
          <w:sz w:val="24"/>
          <w:szCs w:val="24"/>
        </w:rPr>
        <w:t xml:space="preserve"> </w:t>
      </w:r>
      <w:r w:rsidRPr="00054EC5">
        <w:rPr>
          <w:rFonts w:ascii="Book Antiqua" w:hAnsi="Book Antiqua"/>
          <w:sz w:val="24"/>
          <w:szCs w:val="24"/>
        </w:rPr>
        <w:t>je t’ai parlé.</w:t>
      </w:r>
    </w:p>
    <w:p w:rsidR="00F52DDD" w:rsidRPr="00054EC5" w:rsidRDefault="00F52DDD" w:rsidP="00B12E34">
      <w:pPr>
        <w:pStyle w:val="Titre8"/>
        <w:numPr>
          <w:ilvl w:val="0"/>
          <w:numId w:val="18"/>
        </w:numPr>
        <w:spacing w:after="0"/>
        <w:rPr>
          <w:rFonts w:ascii="Book Antiqua" w:hAnsi="Book Antiqua"/>
          <w:sz w:val="24"/>
          <w:szCs w:val="24"/>
        </w:rPr>
      </w:pPr>
      <w:r w:rsidRPr="00054EC5">
        <w:rPr>
          <w:rFonts w:ascii="Book Antiqua" w:hAnsi="Book Antiqua"/>
          <w:sz w:val="24"/>
          <w:szCs w:val="24"/>
        </w:rPr>
        <w:t xml:space="preserve"> </w:t>
      </w:r>
      <w:r w:rsidRPr="00054EC5">
        <w:rPr>
          <w:rFonts w:ascii="Book Antiqua" w:hAnsi="Book Antiqua"/>
          <w:b/>
          <w:bCs/>
          <w:i/>
          <w:iCs/>
          <w:color w:val="8064A2"/>
          <w:sz w:val="24"/>
          <w:szCs w:val="24"/>
        </w:rPr>
        <w:t>Ce sont</w:t>
      </w:r>
      <w:r w:rsidRPr="00054EC5">
        <w:rPr>
          <w:rFonts w:ascii="Book Antiqua" w:hAnsi="Book Antiqua"/>
          <w:sz w:val="24"/>
          <w:szCs w:val="24"/>
        </w:rPr>
        <w:t xml:space="preserve"> les jeux olympiques </w:t>
      </w:r>
      <w:r w:rsidRPr="00054EC5">
        <w:rPr>
          <w:rFonts w:ascii="Book Antiqua" w:hAnsi="Book Antiqua"/>
          <w:b/>
          <w:bCs/>
          <w:i/>
          <w:iCs/>
          <w:color w:val="8064A2"/>
          <w:sz w:val="24"/>
          <w:szCs w:val="24"/>
        </w:rPr>
        <w:t>qui</w:t>
      </w:r>
      <w:r w:rsidRPr="00054EC5">
        <w:rPr>
          <w:rFonts w:ascii="Book Antiqua" w:hAnsi="Book Antiqua"/>
          <w:sz w:val="24"/>
          <w:szCs w:val="24"/>
        </w:rPr>
        <w:t xml:space="preserve"> débuteront bientôt.</w:t>
      </w:r>
    </w:p>
    <w:p w:rsidR="00F52DDD" w:rsidRPr="00054EC5" w:rsidRDefault="00F52DDD" w:rsidP="00B12E34">
      <w:pPr>
        <w:pStyle w:val="Titre8"/>
        <w:numPr>
          <w:ilvl w:val="0"/>
          <w:numId w:val="18"/>
        </w:numPr>
        <w:spacing w:after="0"/>
        <w:rPr>
          <w:rFonts w:ascii="Book Antiqua" w:hAnsi="Book Antiqua"/>
          <w:sz w:val="24"/>
          <w:szCs w:val="24"/>
        </w:rPr>
      </w:pPr>
      <w:r w:rsidRPr="00054EC5">
        <w:rPr>
          <w:rFonts w:ascii="Book Antiqua" w:hAnsi="Book Antiqua"/>
          <w:b/>
          <w:bCs/>
          <w:i/>
          <w:iCs/>
          <w:color w:val="8064A2"/>
          <w:sz w:val="24"/>
          <w:szCs w:val="24"/>
        </w:rPr>
        <w:t>C’est</w:t>
      </w:r>
      <w:r w:rsidRPr="00054EC5">
        <w:rPr>
          <w:rFonts w:ascii="Book Antiqua" w:hAnsi="Book Antiqua"/>
          <w:sz w:val="24"/>
          <w:szCs w:val="24"/>
        </w:rPr>
        <w:t xml:space="preserve"> l’astronaute </w:t>
      </w:r>
      <w:r w:rsidRPr="00054EC5">
        <w:rPr>
          <w:rFonts w:ascii="Book Antiqua" w:hAnsi="Book Antiqua"/>
          <w:b/>
          <w:bCs/>
          <w:i/>
          <w:iCs/>
          <w:sz w:val="24"/>
          <w:szCs w:val="24"/>
        </w:rPr>
        <w:t>qui</w:t>
      </w:r>
      <w:r w:rsidRPr="00054EC5">
        <w:rPr>
          <w:rFonts w:ascii="Book Antiqua" w:hAnsi="Book Antiqua"/>
          <w:sz w:val="24"/>
          <w:szCs w:val="24"/>
        </w:rPr>
        <w:t xml:space="preserve"> arrima méticuleusement l’émetteur à la sonde.</w:t>
      </w:r>
    </w:p>
    <w:p w:rsidR="00F52DDD" w:rsidRPr="00054EC5" w:rsidRDefault="00F52DDD" w:rsidP="00B12E34">
      <w:pPr>
        <w:pStyle w:val="Titre8"/>
        <w:numPr>
          <w:ilvl w:val="0"/>
          <w:numId w:val="18"/>
        </w:numPr>
        <w:spacing w:after="0"/>
        <w:rPr>
          <w:rFonts w:ascii="Book Antiqua" w:hAnsi="Book Antiqua"/>
          <w:sz w:val="24"/>
          <w:szCs w:val="24"/>
        </w:rPr>
      </w:pPr>
      <w:r w:rsidRPr="00054EC5">
        <w:rPr>
          <w:rFonts w:ascii="Book Antiqua" w:hAnsi="Book Antiqua"/>
          <w:b/>
          <w:bCs/>
          <w:i/>
          <w:iCs/>
          <w:color w:val="8064A2"/>
          <w:sz w:val="24"/>
          <w:szCs w:val="24"/>
        </w:rPr>
        <w:t>C’est</w:t>
      </w:r>
      <w:r w:rsidRPr="00054EC5">
        <w:rPr>
          <w:rFonts w:ascii="Book Antiqua" w:hAnsi="Book Antiqua"/>
          <w:color w:val="8064A2"/>
          <w:sz w:val="24"/>
          <w:szCs w:val="24"/>
        </w:rPr>
        <w:t xml:space="preserve"> </w:t>
      </w:r>
      <w:r w:rsidRPr="00054EC5">
        <w:rPr>
          <w:rFonts w:ascii="Book Antiqua" w:hAnsi="Book Antiqua"/>
          <w:sz w:val="24"/>
          <w:szCs w:val="24"/>
        </w:rPr>
        <w:t xml:space="preserve">en surfant sur Internet </w:t>
      </w:r>
      <w:r w:rsidRPr="00054EC5">
        <w:rPr>
          <w:rFonts w:ascii="Book Antiqua" w:hAnsi="Book Antiqua"/>
          <w:b/>
          <w:bCs/>
          <w:i/>
          <w:iCs/>
          <w:color w:val="8064A2"/>
          <w:sz w:val="24"/>
          <w:szCs w:val="24"/>
        </w:rPr>
        <w:t>qu</w:t>
      </w:r>
      <w:r w:rsidRPr="00054EC5">
        <w:rPr>
          <w:rFonts w:ascii="Book Antiqua" w:hAnsi="Book Antiqua"/>
          <w:b/>
          <w:bCs/>
          <w:i/>
          <w:iCs/>
          <w:sz w:val="24"/>
          <w:szCs w:val="24"/>
        </w:rPr>
        <w:t>’</w:t>
      </w:r>
      <w:r w:rsidRPr="00054EC5">
        <w:rPr>
          <w:rFonts w:ascii="Book Antiqua" w:hAnsi="Book Antiqua"/>
          <w:sz w:val="24"/>
          <w:szCs w:val="24"/>
        </w:rPr>
        <w:t xml:space="preserve">il a fait la connaissance de son correspondant </w:t>
      </w: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47"/>
        </w:numPr>
        <w:spacing w:after="0"/>
        <w:rPr>
          <w:rFonts w:ascii="Book Antiqua" w:hAnsi="Book Antiqua"/>
          <w:i/>
          <w:iCs/>
          <w:sz w:val="24"/>
          <w:szCs w:val="24"/>
          <w:u w:val="single"/>
        </w:rPr>
      </w:pPr>
      <w:r w:rsidRPr="00054EC5">
        <w:rPr>
          <w:rFonts w:ascii="Book Antiqua" w:hAnsi="Book Antiqua"/>
          <w:i/>
          <w:iCs/>
          <w:sz w:val="24"/>
          <w:szCs w:val="24"/>
          <w:u w:val="single"/>
        </w:rPr>
        <w:t>Relevez les présentatifs, classez les selon leur valeur.</w:t>
      </w:r>
    </w:p>
    <w:p w:rsidR="00F52DDD" w:rsidRPr="00054EC5" w:rsidRDefault="00F52DDD" w:rsidP="00F52DDD">
      <w:pPr>
        <w:spacing w:after="0"/>
        <w:rPr>
          <w:rFonts w:ascii="Book Antiqua" w:hAnsi="Book Antiqua"/>
          <w:i/>
          <w:iCs/>
          <w:sz w:val="24"/>
          <w:szCs w:val="24"/>
          <w:u w:val="single"/>
        </w:rPr>
      </w:pPr>
    </w:p>
    <w:p w:rsidR="00F52DDD" w:rsidRPr="00054EC5" w:rsidRDefault="00F52DDD" w:rsidP="00B12E34">
      <w:pPr>
        <w:numPr>
          <w:ilvl w:val="0"/>
          <w:numId w:val="48"/>
        </w:numPr>
        <w:spacing w:after="0"/>
        <w:rPr>
          <w:rFonts w:ascii="Book Antiqua" w:hAnsi="Book Antiqua"/>
          <w:sz w:val="24"/>
          <w:szCs w:val="24"/>
        </w:rPr>
      </w:pPr>
      <w:r w:rsidRPr="00054EC5">
        <w:rPr>
          <w:rFonts w:ascii="Book Antiqua" w:hAnsi="Book Antiqua"/>
          <w:sz w:val="24"/>
          <w:szCs w:val="24"/>
        </w:rPr>
        <w:t>Il existe de nos jours un nombre considérable d’armes nucléaires</w:t>
      </w:r>
    </w:p>
    <w:p w:rsidR="00F52DDD" w:rsidRPr="00054EC5" w:rsidRDefault="00F52DDD" w:rsidP="00B12E34">
      <w:pPr>
        <w:numPr>
          <w:ilvl w:val="0"/>
          <w:numId w:val="48"/>
        </w:numPr>
        <w:spacing w:after="0"/>
        <w:rPr>
          <w:rFonts w:ascii="Book Antiqua" w:hAnsi="Book Antiqua"/>
          <w:sz w:val="24"/>
          <w:szCs w:val="24"/>
        </w:rPr>
      </w:pPr>
      <w:r w:rsidRPr="00054EC5">
        <w:rPr>
          <w:rFonts w:ascii="Book Antiqua" w:hAnsi="Book Antiqua"/>
          <w:sz w:val="24"/>
          <w:szCs w:val="24"/>
        </w:rPr>
        <w:t>Le laser, c’est un pinceau de lumière intense colorée</w:t>
      </w:r>
    </w:p>
    <w:p w:rsidR="00F52DDD" w:rsidRPr="00054EC5" w:rsidRDefault="00F52DDD" w:rsidP="00B12E34">
      <w:pPr>
        <w:numPr>
          <w:ilvl w:val="0"/>
          <w:numId w:val="48"/>
        </w:numPr>
        <w:spacing w:after="0"/>
        <w:rPr>
          <w:rFonts w:ascii="Book Antiqua" w:hAnsi="Book Antiqua"/>
          <w:sz w:val="24"/>
          <w:szCs w:val="24"/>
        </w:rPr>
      </w:pPr>
      <w:r w:rsidRPr="00054EC5">
        <w:rPr>
          <w:rFonts w:ascii="Book Antiqua" w:hAnsi="Book Antiqua"/>
          <w:sz w:val="24"/>
          <w:szCs w:val="24"/>
        </w:rPr>
        <w:t>Il y a sur cette lamelle de microscope une cellule animale</w:t>
      </w:r>
    </w:p>
    <w:p w:rsidR="00F52DDD" w:rsidRPr="00054EC5" w:rsidRDefault="00F52DDD" w:rsidP="00B12E34">
      <w:pPr>
        <w:numPr>
          <w:ilvl w:val="0"/>
          <w:numId w:val="48"/>
        </w:numPr>
        <w:spacing w:after="0"/>
        <w:rPr>
          <w:rFonts w:ascii="Book Antiqua" w:hAnsi="Book Antiqua"/>
          <w:sz w:val="24"/>
          <w:szCs w:val="24"/>
        </w:rPr>
      </w:pPr>
      <w:r w:rsidRPr="00054EC5">
        <w:rPr>
          <w:rFonts w:ascii="Book Antiqua" w:hAnsi="Book Antiqua"/>
          <w:sz w:val="24"/>
          <w:szCs w:val="24"/>
        </w:rPr>
        <w:t>Le soleil, c’est une énorme bourde thermonucléaire</w:t>
      </w:r>
    </w:p>
    <w:p w:rsidR="00F52DDD" w:rsidRPr="00054EC5" w:rsidRDefault="00F52DDD" w:rsidP="00B12E34">
      <w:pPr>
        <w:numPr>
          <w:ilvl w:val="0"/>
          <w:numId w:val="48"/>
        </w:numPr>
        <w:spacing w:after="0"/>
        <w:rPr>
          <w:rFonts w:ascii="Book Antiqua" w:hAnsi="Book Antiqua"/>
          <w:sz w:val="24"/>
          <w:szCs w:val="24"/>
        </w:rPr>
      </w:pPr>
      <w:r w:rsidRPr="00054EC5">
        <w:rPr>
          <w:rFonts w:ascii="Book Antiqua" w:hAnsi="Book Antiqua"/>
          <w:sz w:val="24"/>
          <w:szCs w:val="24"/>
        </w:rPr>
        <w:t>La cytologie, voilà une science qui va résoudre des problèmes</w:t>
      </w:r>
    </w:p>
    <w:p w:rsidR="00F52DDD" w:rsidRPr="00054EC5" w:rsidRDefault="00F52DDD" w:rsidP="00B12E34">
      <w:pPr>
        <w:numPr>
          <w:ilvl w:val="0"/>
          <w:numId w:val="48"/>
        </w:numPr>
        <w:spacing w:after="0"/>
        <w:rPr>
          <w:rFonts w:ascii="Book Antiqua" w:hAnsi="Book Antiqua"/>
          <w:sz w:val="24"/>
          <w:szCs w:val="24"/>
        </w:rPr>
      </w:pPr>
      <w:r w:rsidRPr="00054EC5">
        <w:rPr>
          <w:rFonts w:ascii="Book Antiqua" w:hAnsi="Book Antiqua"/>
          <w:sz w:val="24"/>
          <w:szCs w:val="24"/>
        </w:rPr>
        <w:t>La gravité, c’est aussi ce qu’on appelle : attraction terrestre.</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 xml:space="preserve"> </w:t>
      </w:r>
      <w:r w:rsidRPr="00054EC5">
        <w:rPr>
          <w:rFonts w:ascii="Book Antiqua" w:hAnsi="Book Antiqua"/>
          <w:sz w:val="24"/>
          <w:szCs w:val="24"/>
          <w:highlight w:val="red"/>
        </w:rPr>
        <w:t>Correction :</w:t>
      </w:r>
    </w:p>
    <w:p w:rsidR="00F52DDD" w:rsidRPr="00054EC5" w:rsidRDefault="00F52DDD" w:rsidP="00F52DDD">
      <w:pPr>
        <w:spacing w:after="0"/>
        <w:rPr>
          <w:rFonts w:ascii="Book Antiqua" w:hAnsi="Book Antiqua"/>
          <w:sz w:val="24"/>
          <w:szCs w:val="24"/>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3240"/>
        <w:gridCol w:w="5028"/>
      </w:tblGrid>
      <w:tr w:rsidR="00F52DDD" w:rsidRPr="00E57798" w:rsidTr="00384D05">
        <w:tblPrEx>
          <w:tblCellMar>
            <w:top w:w="0" w:type="dxa"/>
            <w:bottom w:w="0" w:type="dxa"/>
          </w:tblCellMar>
        </w:tblPrEx>
        <w:tc>
          <w:tcPr>
            <w:tcW w:w="1440" w:type="dxa"/>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Phrases</w:t>
            </w:r>
          </w:p>
        </w:tc>
        <w:tc>
          <w:tcPr>
            <w:tcW w:w="3240" w:type="dxa"/>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Présentatifs</w:t>
            </w:r>
          </w:p>
        </w:tc>
        <w:tc>
          <w:tcPr>
            <w:tcW w:w="5028" w:type="dxa"/>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Valeurs</w:t>
            </w:r>
          </w:p>
        </w:tc>
      </w:tr>
      <w:tr w:rsidR="00F52DDD" w:rsidRPr="00E57798" w:rsidTr="00384D05">
        <w:tblPrEx>
          <w:tblCellMar>
            <w:top w:w="0" w:type="dxa"/>
            <w:bottom w:w="0" w:type="dxa"/>
          </w:tblCellMar>
        </w:tblPrEx>
        <w:tc>
          <w:tcPr>
            <w:tcW w:w="1440" w:type="dxa"/>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1</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2</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3</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4</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5</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6</w:t>
            </w:r>
          </w:p>
        </w:tc>
        <w:tc>
          <w:tcPr>
            <w:tcW w:w="3240" w:type="dxa"/>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Il existe</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C’est</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Il y a</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C’est</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Voilà</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C’est</w:t>
            </w:r>
          </w:p>
        </w:tc>
        <w:tc>
          <w:tcPr>
            <w:tcW w:w="5028" w:type="dxa"/>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Affirmer l’existence</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Donner une définition</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Montrer/ affirmer l’existence</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Caractériser</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Montrer un objet</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Donner une définition</w:t>
            </w:r>
          </w:p>
        </w:tc>
      </w:tr>
    </w:tbl>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42"/>
        </w:numPr>
        <w:spacing w:after="0"/>
        <w:jc w:val="center"/>
        <w:rPr>
          <w:rFonts w:ascii="Book Antiqua" w:hAnsi="Book Antiqua"/>
          <w:sz w:val="24"/>
          <w:szCs w:val="24"/>
          <w:highlight w:val="yellow"/>
        </w:rPr>
      </w:pPr>
      <w:r w:rsidRPr="00054EC5">
        <w:rPr>
          <w:rFonts w:ascii="Book Antiqua" w:hAnsi="Book Antiqua"/>
          <w:b/>
          <w:bCs/>
          <w:i/>
          <w:iCs/>
          <w:sz w:val="24"/>
          <w:szCs w:val="24"/>
          <w:highlight w:val="yellow"/>
          <w:u w:val="single"/>
        </w:rPr>
        <w:t>L’emploi des mots génériques et spécifiques</w:t>
      </w:r>
      <w:r w:rsidRPr="00054EC5">
        <w:rPr>
          <w:rFonts w:ascii="Book Antiqua" w:hAnsi="Book Antiqua"/>
          <w:sz w:val="24"/>
          <w:szCs w:val="24"/>
          <w:highlight w:val="yellow"/>
        </w:rPr>
        <w:t> :</w:t>
      </w: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49"/>
        </w:numPr>
        <w:spacing w:after="0"/>
        <w:rPr>
          <w:rFonts w:ascii="Book Antiqua" w:hAnsi="Book Antiqua"/>
          <w:sz w:val="24"/>
          <w:szCs w:val="24"/>
        </w:rPr>
      </w:pPr>
      <w:r w:rsidRPr="00054EC5">
        <w:rPr>
          <w:rFonts w:ascii="Book Antiqua" w:hAnsi="Book Antiqua"/>
          <w:b/>
          <w:bCs/>
          <w:i/>
          <w:iCs/>
          <w:color w:val="0000FF"/>
          <w:sz w:val="24"/>
          <w:szCs w:val="24"/>
          <w:u w:val="single"/>
        </w:rPr>
        <w:t>Je découvre</w:t>
      </w:r>
      <w:r w:rsidRPr="00054EC5">
        <w:rPr>
          <w:rFonts w:ascii="Book Antiqua" w:hAnsi="Book Antiqua"/>
          <w:sz w:val="24"/>
          <w:szCs w:val="24"/>
        </w:rPr>
        <w:t> :</w:t>
      </w: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48"/>
        </w:numPr>
        <w:spacing w:after="0"/>
        <w:rPr>
          <w:rFonts w:ascii="Book Antiqua" w:hAnsi="Book Antiqua"/>
          <w:sz w:val="24"/>
          <w:szCs w:val="24"/>
        </w:rPr>
      </w:pPr>
      <w:r w:rsidRPr="00054EC5">
        <w:rPr>
          <w:rFonts w:ascii="Book Antiqua" w:hAnsi="Book Antiqua"/>
          <w:sz w:val="24"/>
          <w:szCs w:val="24"/>
        </w:rPr>
        <w:t xml:space="preserve">Observez l’énoncé ci-dessous : (source : livre 2 AS P15) </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 xml:space="preserve">            « Chez </w:t>
      </w:r>
      <w:r w:rsidRPr="00054EC5">
        <w:rPr>
          <w:rFonts w:ascii="Book Antiqua" w:hAnsi="Book Antiqua"/>
          <w:sz w:val="24"/>
          <w:szCs w:val="24"/>
          <w:u w:val="single"/>
        </w:rPr>
        <w:t>les abeilles</w:t>
      </w:r>
      <w:r w:rsidRPr="00054EC5">
        <w:rPr>
          <w:rFonts w:ascii="Book Antiqua" w:hAnsi="Book Antiqua"/>
          <w:sz w:val="24"/>
          <w:szCs w:val="24"/>
        </w:rPr>
        <w:t xml:space="preserve">, la communauté est tout, </w:t>
      </w:r>
      <w:r w:rsidRPr="00054EC5">
        <w:rPr>
          <w:rFonts w:ascii="Book Antiqua" w:hAnsi="Book Antiqua"/>
          <w:sz w:val="24"/>
          <w:szCs w:val="24"/>
          <w:u w:val="single"/>
        </w:rPr>
        <w:t>ces insectes</w:t>
      </w:r>
      <w:r w:rsidRPr="00054EC5">
        <w:rPr>
          <w:rFonts w:ascii="Book Antiqua" w:hAnsi="Book Antiqua"/>
          <w:sz w:val="24"/>
          <w:szCs w:val="24"/>
        </w:rPr>
        <w:t xml:space="preserve"> constituent une organisation sociale étonnante »</w:t>
      </w:r>
    </w:p>
    <w:p w:rsidR="00F52DDD" w:rsidRPr="00054EC5" w:rsidRDefault="00F52DDD" w:rsidP="00B12E34">
      <w:pPr>
        <w:numPr>
          <w:ilvl w:val="0"/>
          <w:numId w:val="48"/>
        </w:numPr>
        <w:spacing w:after="0"/>
        <w:rPr>
          <w:rFonts w:ascii="Book Antiqua" w:hAnsi="Book Antiqua"/>
          <w:sz w:val="24"/>
          <w:szCs w:val="24"/>
        </w:rPr>
      </w:pPr>
      <w:r w:rsidRPr="00054EC5">
        <w:rPr>
          <w:rFonts w:ascii="Book Antiqua" w:hAnsi="Book Antiqua"/>
          <w:sz w:val="24"/>
          <w:szCs w:val="24"/>
        </w:rPr>
        <w:t>Par quoi le mot « abeilles » est remplacé ?</w:t>
      </w:r>
    </w:p>
    <w:p w:rsidR="00F52DDD" w:rsidRPr="00054EC5" w:rsidRDefault="00F52DDD" w:rsidP="00B12E34">
      <w:pPr>
        <w:numPr>
          <w:ilvl w:val="0"/>
          <w:numId w:val="50"/>
        </w:numPr>
        <w:spacing w:after="0"/>
        <w:rPr>
          <w:rFonts w:ascii="Book Antiqua" w:hAnsi="Book Antiqua"/>
          <w:sz w:val="24"/>
          <w:szCs w:val="24"/>
        </w:rPr>
      </w:pPr>
      <w:r w:rsidRPr="00054EC5">
        <w:rPr>
          <w:rFonts w:ascii="Book Antiqua" w:hAnsi="Book Antiqua"/>
          <w:sz w:val="24"/>
          <w:szCs w:val="24"/>
        </w:rPr>
        <w:t>Le mot abeilles est remplacé par un substitut</w:t>
      </w:r>
    </w:p>
    <w:p w:rsidR="00F52DDD" w:rsidRPr="00054EC5" w:rsidRDefault="00F52DDD" w:rsidP="00B12E34">
      <w:pPr>
        <w:numPr>
          <w:ilvl w:val="0"/>
          <w:numId w:val="48"/>
        </w:numPr>
        <w:spacing w:after="0"/>
        <w:rPr>
          <w:rFonts w:ascii="Book Antiqua" w:hAnsi="Book Antiqua"/>
          <w:sz w:val="24"/>
          <w:szCs w:val="24"/>
        </w:rPr>
      </w:pPr>
      <w:r w:rsidRPr="00054EC5">
        <w:rPr>
          <w:rFonts w:ascii="Book Antiqua" w:hAnsi="Book Antiqua"/>
          <w:sz w:val="24"/>
          <w:szCs w:val="24"/>
        </w:rPr>
        <w:t>Dans quel but a-t-on utilisé cette substitution ?</w:t>
      </w:r>
    </w:p>
    <w:p w:rsidR="00F52DDD" w:rsidRPr="00054EC5" w:rsidRDefault="00F52DDD" w:rsidP="00B12E34">
      <w:pPr>
        <w:numPr>
          <w:ilvl w:val="0"/>
          <w:numId w:val="50"/>
        </w:numPr>
        <w:spacing w:after="0"/>
        <w:rPr>
          <w:rFonts w:ascii="Book Antiqua" w:hAnsi="Book Antiqua"/>
          <w:sz w:val="24"/>
          <w:szCs w:val="24"/>
        </w:rPr>
      </w:pPr>
      <w:r w:rsidRPr="00054EC5">
        <w:rPr>
          <w:rFonts w:ascii="Book Antiqua" w:hAnsi="Book Antiqua"/>
          <w:sz w:val="24"/>
          <w:szCs w:val="24"/>
        </w:rPr>
        <w:lastRenderedPageBreak/>
        <w:t xml:space="preserve">Le substitut est utilisé afin d’éviter la répétition </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 xml:space="preserve">            Insecte …………………..substitut lexical</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 xml:space="preserve">            Abeille…………………….</w:t>
      </w:r>
      <w:r w:rsidRPr="00054EC5">
        <w:rPr>
          <w:rFonts w:ascii="Book Antiqua" w:hAnsi="Book Antiqua"/>
          <w:b/>
          <w:bCs/>
          <w:color w:val="FF0000"/>
          <w:sz w:val="24"/>
          <w:szCs w:val="24"/>
        </w:rPr>
        <w:t>mot spécifique</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 xml:space="preserve">            Insecte……………………</w:t>
      </w:r>
      <w:r w:rsidRPr="00054EC5">
        <w:rPr>
          <w:rFonts w:ascii="Book Antiqua" w:hAnsi="Book Antiqua"/>
          <w:color w:val="FF0000"/>
          <w:sz w:val="24"/>
          <w:szCs w:val="24"/>
        </w:rPr>
        <w:t>mot générique</w:t>
      </w: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49"/>
        </w:numPr>
        <w:spacing w:after="0"/>
        <w:rPr>
          <w:rFonts w:ascii="Book Antiqua" w:hAnsi="Book Antiqua" w:cs="Arial"/>
          <w:sz w:val="24"/>
          <w:szCs w:val="24"/>
        </w:rPr>
      </w:pPr>
      <w:r w:rsidRPr="00054EC5">
        <w:rPr>
          <w:rFonts w:ascii="Book Antiqua" w:hAnsi="Book Antiqua"/>
          <w:b/>
          <w:bCs/>
          <w:i/>
          <w:iCs/>
          <w:color w:val="0000FF"/>
          <w:sz w:val="24"/>
          <w:szCs w:val="24"/>
          <w:u w:val="single"/>
        </w:rPr>
        <w:t>Je retiens</w:t>
      </w:r>
      <w:r w:rsidRPr="00054EC5">
        <w:rPr>
          <w:rFonts w:ascii="Book Antiqua" w:hAnsi="Book Antiqua"/>
          <w:sz w:val="24"/>
          <w:szCs w:val="24"/>
        </w:rPr>
        <w:t> :</w:t>
      </w:r>
    </w:p>
    <w:p w:rsidR="00F52DDD" w:rsidRPr="00054EC5" w:rsidRDefault="00F52DDD" w:rsidP="00F52DDD">
      <w:pPr>
        <w:spacing w:after="0"/>
        <w:rPr>
          <w:rFonts w:ascii="Book Antiqua" w:hAnsi="Book Antiqua"/>
          <w:sz w:val="24"/>
          <w:szCs w:val="24"/>
        </w:rPr>
      </w:pPr>
      <w:r w:rsidRPr="00054EC5">
        <w:rPr>
          <w:rFonts w:ascii="Book Antiqua" w:hAnsi="Book Antiqua"/>
          <w:noProof/>
          <w:sz w:val="24"/>
          <w:szCs w:val="24"/>
        </w:rPr>
        <w:pict>
          <v:shapetype id="_x0000_t109" coordsize="21600,21600" o:spt="109" path="m,l,21600r21600,l21600,xe">
            <v:stroke joinstyle="miter"/>
            <v:path gradientshapeok="t" o:connecttype="rect"/>
          </v:shapetype>
          <v:shape id="_x0000_s1110" type="#_x0000_t109" style="position:absolute;margin-left:20.3pt;margin-top:6.7pt;width:506pt;height:54pt;z-index:251700224" strokecolor="#666" strokeweight="1pt">
            <v:fill color2="#999" focusposition="1" focussize="" focus="100%" type="gradient"/>
            <v:shadow on="t" type="perspective" color="#7f7f7f" opacity=".5" offset="1pt" offset2="-3pt"/>
            <v:textbox style="mso-next-textbox:#_x0000_s1110">
              <w:txbxContent>
                <w:p w:rsidR="00F52DDD" w:rsidRPr="00914000" w:rsidRDefault="00F52DDD" w:rsidP="00F52DDD">
                  <w:r w:rsidRPr="00AF3E73">
                    <w:rPr>
                      <w:color w:val="5F497A"/>
                    </w:rPr>
                    <w:t>Le mot générique</w:t>
                  </w:r>
                  <w:r>
                    <w:t> </w:t>
                  </w:r>
                  <w:r w:rsidRPr="00914000">
                    <w:t>englobe des mots spécifiques. Il désigne une définition sous laquelle on peut regrouper d’autres mots.</w:t>
                  </w:r>
                </w:p>
                <w:p w:rsidR="00F52DDD" w:rsidRDefault="00F52DDD" w:rsidP="00F52DDD"/>
              </w:txbxContent>
            </v:textbox>
          </v:shape>
        </w:pict>
      </w:r>
    </w:p>
    <w:p w:rsidR="00F52DDD" w:rsidRPr="00054EC5" w:rsidRDefault="00F52DDD" w:rsidP="00F52DDD">
      <w:pPr>
        <w:pStyle w:val="Corpsdetexte2"/>
        <w:spacing w:after="0"/>
        <w:rPr>
          <w:rFonts w:ascii="Book Antiqua" w:hAnsi="Book Antiqua"/>
          <w:sz w:val="24"/>
          <w:szCs w:val="24"/>
        </w:rPr>
      </w:pPr>
    </w:p>
    <w:p w:rsidR="00F52DDD" w:rsidRPr="00054EC5" w:rsidRDefault="00F52DDD" w:rsidP="00B12E34">
      <w:pPr>
        <w:pStyle w:val="Corpsdetexte2"/>
        <w:numPr>
          <w:ilvl w:val="0"/>
          <w:numId w:val="49"/>
        </w:numPr>
        <w:spacing w:after="0"/>
        <w:rPr>
          <w:rFonts w:ascii="Book Antiqua" w:hAnsi="Book Antiqua"/>
          <w:sz w:val="24"/>
          <w:szCs w:val="24"/>
        </w:rPr>
      </w:pPr>
      <w:r w:rsidRPr="00054EC5">
        <w:rPr>
          <w:rFonts w:ascii="Book Antiqua" w:hAnsi="Book Antiqua"/>
          <w:b/>
          <w:bCs/>
          <w:i/>
          <w:iCs/>
          <w:color w:val="0000FF"/>
          <w:sz w:val="24"/>
          <w:szCs w:val="24"/>
          <w:u w:val="single"/>
        </w:rPr>
        <w:t>J’applique</w:t>
      </w:r>
      <w:r w:rsidRPr="00054EC5">
        <w:rPr>
          <w:rFonts w:ascii="Book Antiqua" w:hAnsi="Book Antiqua"/>
          <w:sz w:val="24"/>
          <w:szCs w:val="24"/>
        </w:rPr>
        <w:t> :</w:t>
      </w:r>
    </w:p>
    <w:p w:rsidR="00F52DDD" w:rsidRPr="00054EC5" w:rsidRDefault="00F52DDD" w:rsidP="00B12E34">
      <w:pPr>
        <w:pStyle w:val="Corpsdetexte2"/>
        <w:numPr>
          <w:ilvl w:val="0"/>
          <w:numId w:val="51"/>
        </w:numPr>
        <w:spacing w:after="0"/>
        <w:rPr>
          <w:rFonts w:ascii="Book Antiqua" w:hAnsi="Book Antiqua"/>
          <w:i/>
          <w:iCs/>
          <w:sz w:val="24"/>
          <w:szCs w:val="24"/>
          <w:u w:val="single"/>
        </w:rPr>
      </w:pPr>
      <w:r w:rsidRPr="00054EC5">
        <w:rPr>
          <w:rFonts w:ascii="Book Antiqua" w:hAnsi="Book Antiqua"/>
          <w:i/>
          <w:iCs/>
          <w:sz w:val="24"/>
          <w:szCs w:val="24"/>
          <w:u w:val="single"/>
        </w:rPr>
        <w:t>Utilisez à chaque fois un mot générique pour résumer les suites :</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 xml:space="preserve">Bombardier – revolver - char d’assaut    :   </w:t>
      </w:r>
      <w:r w:rsidRPr="00054EC5">
        <w:rPr>
          <w:rFonts w:ascii="Book Antiqua" w:hAnsi="Book Antiqua"/>
          <w:b/>
          <w:bCs/>
          <w:i/>
          <w:iCs/>
          <w:color w:val="76923C"/>
          <w:sz w:val="24"/>
          <w:szCs w:val="24"/>
        </w:rPr>
        <w:t>armes</w:t>
      </w:r>
    </w:p>
    <w:p w:rsidR="00F52DDD" w:rsidRPr="00054EC5" w:rsidRDefault="00F52DDD" w:rsidP="00F52DDD">
      <w:pPr>
        <w:spacing w:after="0"/>
        <w:rPr>
          <w:rFonts w:ascii="Book Antiqua" w:hAnsi="Book Antiqua"/>
          <w:color w:val="76923C"/>
          <w:sz w:val="24"/>
          <w:szCs w:val="24"/>
        </w:rPr>
      </w:pPr>
      <w:r w:rsidRPr="00054EC5">
        <w:rPr>
          <w:rFonts w:ascii="Book Antiqua" w:hAnsi="Book Antiqua"/>
          <w:sz w:val="24"/>
          <w:szCs w:val="24"/>
        </w:rPr>
        <w:t xml:space="preserve">Danse – architecture –musique – sculpture   : </w:t>
      </w:r>
      <w:r w:rsidRPr="00054EC5">
        <w:rPr>
          <w:rFonts w:ascii="Book Antiqua" w:hAnsi="Book Antiqua"/>
          <w:b/>
          <w:bCs/>
          <w:i/>
          <w:iCs/>
          <w:color w:val="76923C"/>
          <w:sz w:val="24"/>
          <w:szCs w:val="24"/>
        </w:rPr>
        <w:t xml:space="preserve">arts </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 xml:space="preserve">Vent - pluie – ouragan –tempête    :   </w:t>
      </w:r>
      <w:r w:rsidRPr="00054EC5">
        <w:rPr>
          <w:rFonts w:ascii="Book Antiqua" w:hAnsi="Book Antiqua"/>
          <w:b/>
          <w:bCs/>
          <w:i/>
          <w:iCs/>
          <w:color w:val="76923C"/>
          <w:sz w:val="24"/>
          <w:szCs w:val="24"/>
        </w:rPr>
        <w:t>phénomène naturel</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 xml:space="preserve">Vaste –étendu –ample –spacieux    :    </w:t>
      </w:r>
      <w:r w:rsidRPr="00054EC5">
        <w:rPr>
          <w:rFonts w:ascii="Book Antiqua" w:hAnsi="Book Antiqua"/>
          <w:b/>
          <w:bCs/>
          <w:i/>
          <w:iCs/>
          <w:color w:val="76923C"/>
          <w:sz w:val="24"/>
          <w:szCs w:val="24"/>
        </w:rPr>
        <w:t>grand ; immense</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 xml:space="preserve">Biologie – écologie – cytologie    : </w:t>
      </w:r>
      <w:r w:rsidRPr="00054EC5">
        <w:rPr>
          <w:rFonts w:ascii="Book Antiqua" w:hAnsi="Book Antiqua"/>
          <w:b/>
          <w:bCs/>
          <w:i/>
          <w:iCs/>
          <w:color w:val="76923C"/>
          <w:sz w:val="24"/>
          <w:szCs w:val="24"/>
        </w:rPr>
        <w:t>science</w:t>
      </w:r>
      <w:r w:rsidRPr="00054EC5">
        <w:rPr>
          <w:rFonts w:ascii="Book Antiqua" w:hAnsi="Book Antiqua"/>
          <w:b/>
          <w:bCs/>
          <w:i/>
          <w:iCs/>
          <w:sz w:val="24"/>
          <w:szCs w:val="24"/>
        </w:rPr>
        <w:t xml:space="preserve"> </w:t>
      </w: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51"/>
        </w:numPr>
        <w:spacing w:after="0"/>
        <w:rPr>
          <w:rFonts w:ascii="Book Antiqua" w:hAnsi="Book Antiqua"/>
          <w:sz w:val="24"/>
          <w:szCs w:val="24"/>
        </w:rPr>
      </w:pPr>
      <w:r w:rsidRPr="00054EC5">
        <w:rPr>
          <w:rFonts w:ascii="Book Antiqua" w:hAnsi="Book Antiqua"/>
          <w:i/>
          <w:iCs/>
          <w:sz w:val="24"/>
          <w:szCs w:val="24"/>
          <w:u w:val="single"/>
        </w:rPr>
        <w:t>Réduisez les phrases suivantes en utilisant des termes génériques</w:t>
      </w:r>
      <w:r w:rsidRPr="00054EC5">
        <w:rPr>
          <w:rFonts w:ascii="Book Antiqua" w:hAnsi="Book Antiqua"/>
          <w:sz w:val="24"/>
          <w:szCs w:val="24"/>
        </w:rPr>
        <w:t> :</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 xml:space="preserve">Sur l’état on avait entreposé des oranges, des ananas et des dattes : </w:t>
      </w:r>
      <w:r w:rsidRPr="00054EC5">
        <w:rPr>
          <w:rFonts w:ascii="Book Antiqua" w:hAnsi="Book Antiqua"/>
          <w:b/>
          <w:bCs/>
          <w:i/>
          <w:iCs/>
          <w:color w:val="365F91"/>
          <w:sz w:val="24"/>
          <w:szCs w:val="24"/>
        </w:rPr>
        <w:t>fruits</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 xml:space="preserve">Après deux jours de pèche, ils rapportèrent quelques rougets, des sardines et un mérou : </w:t>
      </w:r>
      <w:r w:rsidRPr="00054EC5">
        <w:rPr>
          <w:rFonts w:ascii="Book Antiqua" w:hAnsi="Book Antiqua"/>
          <w:b/>
          <w:bCs/>
          <w:i/>
          <w:iCs/>
          <w:color w:val="365F91"/>
          <w:sz w:val="24"/>
          <w:szCs w:val="24"/>
        </w:rPr>
        <w:t>poisson</w:t>
      </w:r>
      <w:r w:rsidRPr="00054EC5">
        <w:rPr>
          <w:rFonts w:ascii="Book Antiqua" w:hAnsi="Book Antiqua"/>
          <w:sz w:val="24"/>
          <w:szCs w:val="24"/>
        </w:rPr>
        <w:t xml:space="preserve"> </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 xml:space="preserve">Crevettes, langoustes et langoustines sont devenues rares et chères : </w:t>
      </w:r>
      <w:r w:rsidRPr="00054EC5">
        <w:rPr>
          <w:rFonts w:ascii="Book Antiqua" w:hAnsi="Book Antiqua"/>
          <w:b/>
          <w:bCs/>
          <w:i/>
          <w:iCs/>
          <w:color w:val="365F91"/>
          <w:sz w:val="24"/>
          <w:szCs w:val="24"/>
        </w:rPr>
        <w:t>crustacés</w:t>
      </w:r>
      <w:r w:rsidRPr="00054EC5">
        <w:rPr>
          <w:rFonts w:ascii="Book Antiqua" w:hAnsi="Book Antiqua"/>
          <w:color w:val="365F91"/>
          <w:sz w:val="24"/>
          <w:szCs w:val="24"/>
        </w:rPr>
        <w:t xml:space="preserve"> </w:t>
      </w:r>
    </w:p>
    <w:p w:rsidR="00F52DDD" w:rsidRPr="00054EC5" w:rsidRDefault="00F52DDD" w:rsidP="00F52DDD">
      <w:pPr>
        <w:spacing w:after="0"/>
        <w:rPr>
          <w:rFonts w:ascii="Book Antiqua" w:hAnsi="Book Antiqua"/>
          <w:color w:val="365F91"/>
          <w:sz w:val="24"/>
          <w:szCs w:val="24"/>
        </w:rPr>
      </w:pPr>
      <w:r w:rsidRPr="00054EC5">
        <w:rPr>
          <w:rFonts w:ascii="Book Antiqua" w:hAnsi="Book Antiqua"/>
          <w:sz w:val="24"/>
          <w:szCs w:val="24"/>
        </w:rPr>
        <w:t xml:space="preserve">Il réussit à démontrer, exprimer et illustrer les avantages du contrat : </w:t>
      </w:r>
      <w:r w:rsidRPr="00054EC5">
        <w:rPr>
          <w:rFonts w:ascii="Book Antiqua" w:hAnsi="Book Antiqua"/>
          <w:b/>
          <w:bCs/>
          <w:i/>
          <w:iCs/>
          <w:color w:val="365F91"/>
          <w:sz w:val="24"/>
          <w:szCs w:val="24"/>
        </w:rPr>
        <w:t>expliquer</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highlight w:val="red"/>
        </w:rPr>
        <w:t>N.B :</w:t>
      </w:r>
    </w:p>
    <w:p w:rsidR="00F52DDD" w:rsidRPr="00054EC5" w:rsidRDefault="00F52DDD" w:rsidP="00F52DDD">
      <w:pPr>
        <w:spacing w:after="0"/>
        <w:rPr>
          <w:rStyle w:val="apple-converted-space"/>
          <w:rFonts w:ascii="Book Antiqua" w:hAnsi="Book Antiqua"/>
          <w:color w:val="000000"/>
          <w:sz w:val="24"/>
          <w:szCs w:val="24"/>
          <w:shd w:val="clear" w:color="auto" w:fill="FFFFCC"/>
        </w:rPr>
      </w:pPr>
      <w:r w:rsidRPr="00054EC5">
        <w:rPr>
          <w:rFonts w:ascii="Book Antiqua" w:hAnsi="Book Antiqua"/>
          <w:sz w:val="24"/>
          <w:szCs w:val="24"/>
        </w:rPr>
        <w:t>-  Relever un champ lexical consiste à repérer les mots liés à un même thème </w:t>
      </w:r>
      <w:r w:rsidRPr="00054EC5">
        <w:rPr>
          <w:rFonts w:ascii="Book Antiqua" w:hAnsi="Book Antiqua"/>
          <w:sz w:val="24"/>
          <w:szCs w:val="24"/>
        </w:rPr>
        <w:br/>
        <w:t>- L’étude du champ lexical permet d'explorer un aspect important dans un texte. La distinction entre mot générique et mot spécifique permet d'être précis dans les domaines tels que les sciences, les techniques ou les domaines de l'écrit</w:t>
      </w:r>
      <w:r w:rsidRPr="00054EC5">
        <w:rPr>
          <w:rFonts w:ascii="Book Antiqua" w:hAnsi="Book Antiqua"/>
          <w:color w:val="000000"/>
          <w:sz w:val="24"/>
          <w:szCs w:val="24"/>
          <w:shd w:val="clear" w:color="auto" w:fill="FFFFCC"/>
        </w:rPr>
        <w:t>.</w:t>
      </w:r>
      <w:r w:rsidRPr="00054EC5">
        <w:rPr>
          <w:rStyle w:val="apple-converted-space"/>
          <w:rFonts w:ascii="Book Antiqua" w:hAnsi="Book Antiqua"/>
          <w:color w:val="000000"/>
          <w:sz w:val="24"/>
          <w:szCs w:val="24"/>
          <w:shd w:val="clear" w:color="auto" w:fill="FFFFCC"/>
        </w:rPr>
        <w:t> </w:t>
      </w:r>
    </w:p>
    <w:p w:rsidR="00F52DDD" w:rsidRPr="00054EC5" w:rsidRDefault="00F52DDD" w:rsidP="00F52DDD">
      <w:pPr>
        <w:spacing w:after="0"/>
        <w:jc w:val="center"/>
        <w:rPr>
          <w:rStyle w:val="apple-converted-space"/>
          <w:rFonts w:ascii="Book Antiqua" w:hAnsi="Book Antiqua"/>
          <w:b/>
          <w:bCs/>
          <w:i/>
          <w:iCs/>
          <w:color w:val="000000"/>
          <w:sz w:val="24"/>
          <w:szCs w:val="24"/>
          <w:u w:val="single"/>
          <w:shd w:val="clear" w:color="auto" w:fill="FFFFCC"/>
        </w:rPr>
      </w:pPr>
    </w:p>
    <w:p w:rsidR="00F52DDD" w:rsidRPr="00054EC5" w:rsidRDefault="00F52DDD" w:rsidP="00F52DDD">
      <w:pPr>
        <w:spacing w:after="0"/>
        <w:jc w:val="center"/>
        <w:rPr>
          <w:rFonts w:ascii="Book Antiqua" w:hAnsi="Book Antiqua"/>
          <w:b/>
          <w:bCs/>
          <w:i/>
          <w:iCs/>
          <w:sz w:val="24"/>
          <w:szCs w:val="24"/>
          <w:u w:val="single"/>
        </w:rPr>
      </w:pPr>
    </w:p>
    <w:p w:rsidR="00F52DDD" w:rsidRPr="00054EC5" w:rsidRDefault="00F52DDD" w:rsidP="00B12E34">
      <w:pPr>
        <w:numPr>
          <w:ilvl w:val="0"/>
          <w:numId w:val="42"/>
        </w:numPr>
        <w:spacing w:after="0"/>
        <w:jc w:val="center"/>
        <w:rPr>
          <w:rFonts w:ascii="Book Antiqua" w:hAnsi="Book Antiqua"/>
          <w:b/>
          <w:bCs/>
          <w:i/>
          <w:iCs/>
          <w:sz w:val="24"/>
          <w:szCs w:val="24"/>
          <w:highlight w:val="yellow"/>
          <w:u w:val="single"/>
        </w:rPr>
      </w:pPr>
      <w:r w:rsidRPr="00054EC5">
        <w:rPr>
          <w:rFonts w:ascii="Book Antiqua" w:hAnsi="Book Antiqua"/>
          <w:b/>
          <w:bCs/>
          <w:i/>
          <w:iCs/>
          <w:sz w:val="24"/>
          <w:szCs w:val="24"/>
          <w:highlight w:val="yellow"/>
          <w:u w:val="single"/>
        </w:rPr>
        <w:t>Les valeurs du présent de l’indicatif :</w:t>
      </w:r>
    </w:p>
    <w:p w:rsidR="00F52DDD" w:rsidRPr="00054EC5" w:rsidRDefault="00F52DDD" w:rsidP="00F52DDD">
      <w:pPr>
        <w:pStyle w:val="Corpsdetexte2"/>
        <w:spacing w:after="0"/>
        <w:rPr>
          <w:rFonts w:ascii="Book Antiqua" w:hAnsi="Book Antiqua"/>
          <w:sz w:val="24"/>
          <w:szCs w:val="24"/>
        </w:rPr>
      </w:pPr>
    </w:p>
    <w:p w:rsidR="00F52DDD" w:rsidRPr="00054EC5" w:rsidRDefault="00F52DDD" w:rsidP="00B12E34">
      <w:pPr>
        <w:pStyle w:val="Corpsdetexte2"/>
        <w:numPr>
          <w:ilvl w:val="0"/>
          <w:numId w:val="52"/>
        </w:numPr>
        <w:spacing w:after="0"/>
        <w:rPr>
          <w:rFonts w:ascii="Book Antiqua" w:hAnsi="Book Antiqua"/>
          <w:sz w:val="24"/>
          <w:szCs w:val="24"/>
        </w:rPr>
      </w:pPr>
      <w:r w:rsidRPr="00054EC5">
        <w:rPr>
          <w:rFonts w:ascii="Book Antiqua" w:hAnsi="Book Antiqua"/>
          <w:b/>
          <w:bCs/>
          <w:i/>
          <w:iCs/>
          <w:color w:val="FF0066"/>
          <w:sz w:val="24"/>
          <w:szCs w:val="24"/>
          <w:u w:val="single"/>
        </w:rPr>
        <w:t>Je découvre</w:t>
      </w:r>
      <w:r w:rsidRPr="00054EC5">
        <w:rPr>
          <w:rFonts w:ascii="Book Antiqua" w:hAnsi="Book Antiqua"/>
          <w:sz w:val="24"/>
          <w:szCs w:val="24"/>
        </w:rPr>
        <w:t> :</w:t>
      </w:r>
    </w:p>
    <w:p w:rsidR="00F52DDD" w:rsidRPr="00054EC5" w:rsidRDefault="00F52DDD" w:rsidP="00B12E34">
      <w:pPr>
        <w:pStyle w:val="Corpsdetexte2"/>
        <w:numPr>
          <w:ilvl w:val="0"/>
          <w:numId w:val="48"/>
        </w:numPr>
        <w:spacing w:after="0"/>
        <w:rPr>
          <w:rFonts w:ascii="Book Antiqua" w:hAnsi="Book Antiqua"/>
          <w:sz w:val="24"/>
          <w:szCs w:val="24"/>
        </w:rPr>
      </w:pPr>
      <w:r w:rsidRPr="00054EC5">
        <w:rPr>
          <w:rFonts w:ascii="Book Antiqua" w:hAnsi="Book Antiqua"/>
          <w:sz w:val="24"/>
          <w:szCs w:val="24"/>
        </w:rPr>
        <w:t>Observons les exemples suivants :</w:t>
      </w:r>
    </w:p>
    <w:p w:rsidR="00F52DDD" w:rsidRPr="00054EC5" w:rsidRDefault="00F52DDD" w:rsidP="00B12E34">
      <w:pPr>
        <w:numPr>
          <w:ilvl w:val="0"/>
          <w:numId w:val="53"/>
        </w:numPr>
        <w:spacing w:after="0"/>
        <w:rPr>
          <w:rFonts w:ascii="Book Antiqua" w:hAnsi="Book Antiqua"/>
          <w:sz w:val="24"/>
          <w:szCs w:val="24"/>
        </w:rPr>
      </w:pPr>
      <w:r w:rsidRPr="00054EC5">
        <w:rPr>
          <w:rFonts w:ascii="Book Antiqua" w:hAnsi="Book Antiqua"/>
          <w:sz w:val="24"/>
          <w:szCs w:val="24"/>
        </w:rPr>
        <w:t xml:space="preserve">La terre </w:t>
      </w:r>
      <w:r w:rsidRPr="00054EC5">
        <w:rPr>
          <w:rFonts w:ascii="Book Antiqua" w:hAnsi="Book Antiqua"/>
          <w:sz w:val="24"/>
          <w:szCs w:val="24"/>
          <w:highlight w:val="cyan"/>
          <w:u w:val="single"/>
        </w:rPr>
        <w:t>est</w:t>
      </w:r>
      <w:r w:rsidRPr="00054EC5">
        <w:rPr>
          <w:rFonts w:ascii="Book Antiqua" w:hAnsi="Book Antiqua"/>
          <w:sz w:val="24"/>
          <w:szCs w:val="24"/>
        </w:rPr>
        <w:t xml:space="preserve"> ronde</w:t>
      </w:r>
    </w:p>
    <w:p w:rsidR="00F52DDD" w:rsidRPr="00054EC5" w:rsidRDefault="00F52DDD" w:rsidP="00B12E34">
      <w:pPr>
        <w:numPr>
          <w:ilvl w:val="0"/>
          <w:numId w:val="53"/>
        </w:numPr>
        <w:spacing w:after="0"/>
        <w:rPr>
          <w:rFonts w:ascii="Book Antiqua" w:hAnsi="Book Antiqua"/>
          <w:sz w:val="24"/>
          <w:szCs w:val="24"/>
        </w:rPr>
      </w:pPr>
      <w:r w:rsidRPr="00054EC5">
        <w:rPr>
          <w:rFonts w:ascii="Book Antiqua" w:hAnsi="Book Antiqua"/>
          <w:sz w:val="24"/>
          <w:szCs w:val="24"/>
        </w:rPr>
        <w:t xml:space="preserve">En 1962, l’Algérie </w:t>
      </w:r>
      <w:r w:rsidRPr="00054EC5">
        <w:rPr>
          <w:rFonts w:ascii="Book Antiqua" w:hAnsi="Book Antiqua"/>
          <w:sz w:val="24"/>
          <w:szCs w:val="24"/>
          <w:highlight w:val="cyan"/>
          <w:u w:val="single"/>
        </w:rPr>
        <w:t>devient</w:t>
      </w:r>
      <w:r w:rsidRPr="00054EC5">
        <w:rPr>
          <w:rFonts w:ascii="Book Antiqua" w:hAnsi="Book Antiqua"/>
          <w:sz w:val="24"/>
          <w:szCs w:val="24"/>
        </w:rPr>
        <w:t xml:space="preserve"> indépendante.</w:t>
      </w:r>
    </w:p>
    <w:p w:rsidR="00F52DDD" w:rsidRPr="00054EC5" w:rsidRDefault="00F52DDD" w:rsidP="00F52DDD">
      <w:pPr>
        <w:spacing w:after="0"/>
        <w:ind w:left="720"/>
        <w:rPr>
          <w:rFonts w:ascii="Book Antiqua" w:hAnsi="Book Antiqua"/>
          <w:sz w:val="24"/>
          <w:szCs w:val="24"/>
        </w:rPr>
      </w:pPr>
    </w:p>
    <w:p w:rsidR="00F52DDD" w:rsidRPr="00054EC5" w:rsidRDefault="00F52DDD" w:rsidP="00B12E34">
      <w:pPr>
        <w:numPr>
          <w:ilvl w:val="0"/>
          <w:numId w:val="48"/>
        </w:numPr>
        <w:spacing w:after="0"/>
        <w:rPr>
          <w:rFonts w:ascii="Book Antiqua" w:hAnsi="Book Antiqua"/>
          <w:sz w:val="24"/>
          <w:szCs w:val="24"/>
        </w:rPr>
      </w:pPr>
      <w:r w:rsidRPr="00054EC5">
        <w:rPr>
          <w:rFonts w:ascii="Book Antiqua" w:hAnsi="Book Antiqua"/>
          <w:sz w:val="24"/>
          <w:szCs w:val="24"/>
        </w:rPr>
        <w:t>A quel temps sont conjugués les verbes soulignés </w:t>
      </w:r>
      <w:proofErr w:type="gramStart"/>
      <w:r w:rsidRPr="00054EC5">
        <w:rPr>
          <w:rFonts w:ascii="Book Antiqua" w:hAnsi="Book Antiqua"/>
          <w:sz w:val="24"/>
          <w:szCs w:val="24"/>
        </w:rPr>
        <w:t>?Peut</w:t>
      </w:r>
      <w:proofErr w:type="gramEnd"/>
      <w:r w:rsidRPr="00054EC5">
        <w:rPr>
          <w:rFonts w:ascii="Book Antiqua" w:hAnsi="Book Antiqua"/>
          <w:sz w:val="24"/>
          <w:szCs w:val="24"/>
        </w:rPr>
        <w:t>-on conjuguer les verbes au passé ? Justifiez</w:t>
      </w: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44"/>
        </w:numPr>
        <w:spacing w:after="0"/>
        <w:rPr>
          <w:rFonts w:ascii="Book Antiqua" w:hAnsi="Book Antiqua"/>
          <w:sz w:val="24"/>
          <w:szCs w:val="24"/>
        </w:rPr>
      </w:pPr>
      <w:r w:rsidRPr="00054EC5">
        <w:rPr>
          <w:rFonts w:ascii="Book Antiqua" w:hAnsi="Book Antiqua"/>
          <w:sz w:val="24"/>
          <w:szCs w:val="24"/>
        </w:rPr>
        <w:t>1</w:t>
      </w:r>
      <w:r w:rsidRPr="00054EC5">
        <w:rPr>
          <w:rFonts w:ascii="Book Antiqua" w:hAnsi="Book Antiqua"/>
          <w:sz w:val="24"/>
          <w:szCs w:val="24"/>
          <w:vertAlign w:val="superscript"/>
        </w:rPr>
        <w:t>ère</w:t>
      </w:r>
      <w:r w:rsidRPr="00054EC5">
        <w:rPr>
          <w:rFonts w:ascii="Book Antiqua" w:hAnsi="Book Antiqua"/>
          <w:sz w:val="24"/>
          <w:szCs w:val="24"/>
        </w:rPr>
        <w:t xml:space="preserve"> phrases : Non, impossible de conjuguer le verbe au passé parce qu’il s’agit d’une vérité générale (qui ne change pas) : </w:t>
      </w:r>
      <w:r w:rsidRPr="00054EC5">
        <w:rPr>
          <w:rFonts w:ascii="Book Antiqua" w:hAnsi="Book Antiqua"/>
          <w:b/>
          <w:bCs/>
          <w:i/>
          <w:iCs/>
          <w:sz w:val="24"/>
          <w:szCs w:val="24"/>
        </w:rPr>
        <w:t xml:space="preserve">valeur atemporelle </w:t>
      </w:r>
    </w:p>
    <w:p w:rsidR="00F52DDD" w:rsidRPr="00054EC5" w:rsidRDefault="00F52DDD" w:rsidP="00B12E34">
      <w:pPr>
        <w:numPr>
          <w:ilvl w:val="0"/>
          <w:numId w:val="44"/>
        </w:numPr>
        <w:spacing w:after="0"/>
        <w:rPr>
          <w:rFonts w:ascii="Book Antiqua" w:hAnsi="Book Antiqua"/>
          <w:sz w:val="24"/>
          <w:szCs w:val="24"/>
        </w:rPr>
      </w:pPr>
      <w:r w:rsidRPr="00054EC5">
        <w:rPr>
          <w:rFonts w:ascii="Book Antiqua" w:hAnsi="Book Antiqua"/>
          <w:sz w:val="24"/>
          <w:szCs w:val="24"/>
        </w:rPr>
        <w:t>2</w:t>
      </w:r>
      <w:r w:rsidRPr="00054EC5">
        <w:rPr>
          <w:rFonts w:ascii="Book Antiqua" w:hAnsi="Book Antiqua"/>
          <w:sz w:val="24"/>
          <w:szCs w:val="24"/>
          <w:vertAlign w:val="superscript"/>
        </w:rPr>
        <w:t>ème</w:t>
      </w:r>
      <w:r w:rsidRPr="00054EC5">
        <w:rPr>
          <w:rFonts w:ascii="Book Antiqua" w:hAnsi="Book Antiqua"/>
          <w:sz w:val="24"/>
          <w:szCs w:val="24"/>
        </w:rPr>
        <w:t xml:space="preserve"> phrase : Oui, on peut parce qu’il s’agit d’un événement qui s’est déroulé au passé, où l’écrivain a utilisé le présent pour faire revivre l’événement : </w:t>
      </w:r>
      <w:r w:rsidRPr="00054EC5">
        <w:rPr>
          <w:rFonts w:ascii="Book Antiqua" w:hAnsi="Book Antiqua"/>
          <w:b/>
          <w:bCs/>
          <w:i/>
          <w:iCs/>
          <w:sz w:val="24"/>
          <w:szCs w:val="24"/>
        </w:rPr>
        <w:t>Présent historique.</w:t>
      </w:r>
      <w:r w:rsidRPr="00054EC5">
        <w:rPr>
          <w:rFonts w:ascii="Book Antiqua" w:hAnsi="Book Antiqua"/>
          <w:sz w:val="24"/>
          <w:szCs w:val="24"/>
        </w:rPr>
        <w:t xml:space="preserve">  </w:t>
      </w:r>
    </w:p>
    <w:p w:rsidR="00F52DDD" w:rsidRDefault="00F52DDD" w:rsidP="00F52DDD">
      <w:pPr>
        <w:tabs>
          <w:tab w:val="left" w:pos="1335"/>
        </w:tabs>
        <w:spacing w:after="0"/>
        <w:rPr>
          <w:rFonts w:ascii="Book Antiqua" w:hAnsi="Book Antiqua"/>
          <w:sz w:val="24"/>
          <w:szCs w:val="24"/>
        </w:rPr>
      </w:pPr>
      <w:r>
        <w:rPr>
          <w:rFonts w:ascii="Book Antiqua" w:hAnsi="Book Antiqua"/>
          <w:sz w:val="24"/>
          <w:szCs w:val="24"/>
        </w:rPr>
        <w:tab/>
      </w:r>
    </w:p>
    <w:p w:rsidR="00F52DDD" w:rsidRDefault="00F52DDD" w:rsidP="00F52DDD">
      <w:pPr>
        <w:tabs>
          <w:tab w:val="left" w:pos="1335"/>
        </w:tabs>
        <w:spacing w:after="0"/>
        <w:rPr>
          <w:rFonts w:ascii="Book Antiqua" w:hAnsi="Book Antiqua"/>
          <w:sz w:val="24"/>
          <w:szCs w:val="24"/>
        </w:rPr>
      </w:pPr>
    </w:p>
    <w:p w:rsidR="00F52DDD" w:rsidRPr="00054EC5" w:rsidRDefault="00F52DDD" w:rsidP="00F52DDD">
      <w:pPr>
        <w:tabs>
          <w:tab w:val="left" w:pos="1335"/>
        </w:tabs>
        <w:spacing w:after="0"/>
        <w:rPr>
          <w:rFonts w:ascii="Book Antiqua" w:hAnsi="Book Antiqua"/>
          <w:sz w:val="24"/>
          <w:szCs w:val="24"/>
        </w:rPr>
      </w:pPr>
    </w:p>
    <w:p w:rsidR="00F52DDD" w:rsidRPr="00054EC5" w:rsidRDefault="00F52DDD" w:rsidP="00B12E34">
      <w:pPr>
        <w:pStyle w:val="Corpsdetexte2"/>
        <w:numPr>
          <w:ilvl w:val="0"/>
          <w:numId w:val="52"/>
        </w:numPr>
        <w:spacing w:after="0"/>
        <w:rPr>
          <w:rFonts w:ascii="Book Antiqua" w:hAnsi="Book Antiqua"/>
          <w:b/>
          <w:bCs/>
          <w:i/>
          <w:iCs/>
          <w:color w:val="FF0066"/>
          <w:sz w:val="24"/>
          <w:szCs w:val="24"/>
          <w:u w:val="single"/>
        </w:rPr>
      </w:pPr>
      <w:r w:rsidRPr="00054EC5">
        <w:rPr>
          <w:rFonts w:ascii="Book Antiqua" w:hAnsi="Book Antiqua"/>
          <w:b/>
          <w:bCs/>
          <w:i/>
          <w:iCs/>
          <w:color w:val="FF0066"/>
          <w:sz w:val="24"/>
          <w:szCs w:val="24"/>
          <w:u w:val="single"/>
        </w:rPr>
        <w:lastRenderedPageBreak/>
        <w:t>J’applique :</w:t>
      </w:r>
    </w:p>
    <w:p w:rsidR="00F52DDD" w:rsidRPr="00054EC5" w:rsidRDefault="00F52DDD" w:rsidP="00F52DDD">
      <w:pPr>
        <w:pStyle w:val="Corpsdetexte2"/>
        <w:spacing w:after="0"/>
        <w:rPr>
          <w:rFonts w:ascii="Book Antiqua" w:hAnsi="Book Antiqua"/>
          <w:i/>
          <w:iCs/>
          <w:sz w:val="24"/>
          <w:szCs w:val="24"/>
          <w:u w:val="single"/>
        </w:rPr>
      </w:pPr>
    </w:p>
    <w:p w:rsidR="00F52DDD" w:rsidRPr="00054EC5" w:rsidRDefault="00F52DDD" w:rsidP="00B12E34">
      <w:pPr>
        <w:pStyle w:val="Corpsdetexte2"/>
        <w:numPr>
          <w:ilvl w:val="0"/>
          <w:numId w:val="48"/>
        </w:numPr>
        <w:spacing w:after="0"/>
        <w:rPr>
          <w:rFonts w:ascii="Book Antiqua" w:hAnsi="Book Antiqua"/>
          <w:i/>
          <w:iCs/>
          <w:sz w:val="24"/>
          <w:szCs w:val="24"/>
          <w:u w:val="single"/>
        </w:rPr>
      </w:pPr>
      <w:r w:rsidRPr="00054EC5">
        <w:rPr>
          <w:rFonts w:ascii="Book Antiqua" w:hAnsi="Book Antiqua"/>
          <w:i/>
          <w:iCs/>
          <w:sz w:val="24"/>
          <w:szCs w:val="24"/>
          <w:u w:val="single"/>
        </w:rPr>
        <w:t>Dites la valeur du présent de l’indicatif : présent momentané, présent prolongé ou présent de narration, futur rapproché ou passé rapproché.</w:t>
      </w:r>
    </w:p>
    <w:p w:rsidR="00F52DDD" w:rsidRPr="00054EC5" w:rsidRDefault="00F52DDD" w:rsidP="00F52DDD">
      <w:pPr>
        <w:pStyle w:val="Corpsdetexte2"/>
        <w:spacing w:after="0"/>
        <w:rPr>
          <w:rFonts w:ascii="Book Antiqua" w:hAnsi="Book Antiqua"/>
          <w:sz w:val="24"/>
          <w:szCs w:val="24"/>
        </w:rPr>
      </w:pPr>
    </w:p>
    <w:p w:rsidR="00F52DDD" w:rsidRPr="00054EC5" w:rsidRDefault="00F52DDD" w:rsidP="00B12E34">
      <w:pPr>
        <w:numPr>
          <w:ilvl w:val="0"/>
          <w:numId w:val="54"/>
        </w:numPr>
        <w:spacing w:after="0"/>
        <w:rPr>
          <w:rFonts w:ascii="Book Antiqua" w:hAnsi="Book Antiqua"/>
          <w:sz w:val="24"/>
          <w:szCs w:val="24"/>
        </w:rPr>
      </w:pPr>
      <w:r w:rsidRPr="00054EC5">
        <w:rPr>
          <w:rFonts w:ascii="Book Antiqua" w:hAnsi="Book Antiqua"/>
          <w:sz w:val="24"/>
          <w:szCs w:val="24"/>
        </w:rPr>
        <w:t xml:space="preserve">Et ce jour effroyable arrive dans deux jours : </w:t>
      </w:r>
      <w:r w:rsidRPr="00054EC5">
        <w:rPr>
          <w:rFonts w:ascii="Book Antiqua" w:hAnsi="Book Antiqua"/>
          <w:b/>
          <w:bCs/>
          <w:i/>
          <w:iCs/>
          <w:color w:val="5F497A"/>
          <w:sz w:val="24"/>
          <w:szCs w:val="24"/>
        </w:rPr>
        <w:t>Futur rapproché</w:t>
      </w:r>
    </w:p>
    <w:p w:rsidR="00F52DDD" w:rsidRPr="00054EC5" w:rsidRDefault="00F52DDD" w:rsidP="00B12E34">
      <w:pPr>
        <w:numPr>
          <w:ilvl w:val="0"/>
          <w:numId w:val="54"/>
        </w:numPr>
        <w:spacing w:after="0"/>
        <w:rPr>
          <w:rFonts w:ascii="Book Antiqua" w:hAnsi="Book Antiqua"/>
          <w:sz w:val="24"/>
          <w:szCs w:val="24"/>
        </w:rPr>
      </w:pPr>
      <w:r w:rsidRPr="00054EC5">
        <w:rPr>
          <w:rFonts w:ascii="Book Antiqua" w:hAnsi="Book Antiqua"/>
          <w:sz w:val="24"/>
          <w:szCs w:val="24"/>
        </w:rPr>
        <w:t xml:space="preserve">Le matin, je me lève et je sors de la ville : </w:t>
      </w:r>
      <w:r w:rsidRPr="00054EC5">
        <w:rPr>
          <w:rFonts w:ascii="Book Antiqua" w:hAnsi="Book Antiqua"/>
          <w:b/>
          <w:bCs/>
          <w:i/>
          <w:iCs/>
          <w:color w:val="5F497A"/>
          <w:sz w:val="24"/>
          <w:szCs w:val="24"/>
        </w:rPr>
        <w:t>Présent d’habitude</w:t>
      </w:r>
    </w:p>
    <w:p w:rsidR="00F52DDD" w:rsidRPr="00054EC5" w:rsidRDefault="00F52DDD" w:rsidP="00B12E34">
      <w:pPr>
        <w:numPr>
          <w:ilvl w:val="0"/>
          <w:numId w:val="54"/>
        </w:numPr>
        <w:spacing w:after="0"/>
        <w:rPr>
          <w:rFonts w:ascii="Book Antiqua" w:hAnsi="Book Antiqua"/>
          <w:b/>
          <w:bCs/>
          <w:i/>
          <w:iCs/>
          <w:color w:val="5F497A"/>
          <w:sz w:val="24"/>
          <w:szCs w:val="24"/>
        </w:rPr>
      </w:pPr>
      <w:r w:rsidRPr="00054EC5">
        <w:rPr>
          <w:rFonts w:ascii="Book Antiqua" w:hAnsi="Book Antiqua"/>
          <w:sz w:val="24"/>
          <w:szCs w:val="24"/>
        </w:rPr>
        <w:t xml:space="preserve">En cet instant, le village s’anime tout entier de l’esprit des jours anciens : </w:t>
      </w:r>
      <w:r w:rsidRPr="00054EC5">
        <w:rPr>
          <w:rFonts w:ascii="Book Antiqua" w:hAnsi="Book Antiqua"/>
          <w:b/>
          <w:bCs/>
          <w:i/>
          <w:iCs/>
          <w:color w:val="5F497A"/>
          <w:sz w:val="24"/>
          <w:szCs w:val="24"/>
        </w:rPr>
        <w:t>Présent momentané</w:t>
      </w:r>
    </w:p>
    <w:p w:rsidR="00F52DDD" w:rsidRPr="00054EC5" w:rsidRDefault="00F52DDD" w:rsidP="00B12E34">
      <w:pPr>
        <w:numPr>
          <w:ilvl w:val="0"/>
          <w:numId w:val="54"/>
        </w:numPr>
        <w:spacing w:after="0"/>
        <w:rPr>
          <w:rFonts w:ascii="Book Antiqua" w:hAnsi="Book Antiqua"/>
          <w:sz w:val="24"/>
          <w:szCs w:val="24"/>
        </w:rPr>
      </w:pPr>
      <w:r w:rsidRPr="00054EC5">
        <w:rPr>
          <w:rFonts w:ascii="Book Antiqua" w:hAnsi="Book Antiqua"/>
          <w:sz w:val="24"/>
          <w:szCs w:val="24"/>
        </w:rPr>
        <w:t xml:space="preserve">Il ouvrit, il posa sa lampe, puis il entre pieds nus : </w:t>
      </w:r>
      <w:r w:rsidRPr="00054EC5">
        <w:rPr>
          <w:rFonts w:ascii="Book Antiqua" w:hAnsi="Book Antiqua"/>
          <w:b/>
          <w:bCs/>
          <w:i/>
          <w:iCs/>
          <w:color w:val="5F497A"/>
          <w:sz w:val="24"/>
          <w:szCs w:val="24"/>
        </w:rPr>
        <w:t>Présent de narration</w:t>
      </w:r>
    </w:p>
    <w:p w:rsidR="00F52DDD" w:rsidRPr="00054EC5" w:rsidRDefault="00F52DDD" w:rsidP="00B12E34">
      <w:pPr>
        <w:numPr>
          <w:ilvl w:val="0"/>
          <w:numId w:val="54"/>
        </w:numPr>
        <w:spacing w:after="0"/>
        <w:rPr>
          <w:rFonts w:ascii="Book Antiqua" w:hAnsi="Book Antiqua"/>
          <w:sz w:val="24"/>
          <w:szCs w:val="24"/>
        </w:rPr>
      </w:pPr>
      <w:r w:rsidRPr="00054EC5">
        <w:rPr>
          <w:rFonts w:ascii="Book Antiqua" w:hAnsi="Book Antiqua"/>
          <w:sz w:val="24"/>
          <w:szCs w:val="24"/>
        </w:rPr>
        <w:t xml:space="preserve">Papa vient de prendre la place : </w:t>
      </w:r>
      <w:r w:rsidRPr="00054EC5">
        <w:rPr>
          <w:rFonts w:ascii="Book Antiqua" w:hAnsi="Book Antiqua"/>
          <w:b/>
          <w:bCs/>
          <w:i/>
          <w:iCs/>
          <w:color w:val="5F497A"/>
          <w:sz w:val="24"/>
          <w:szCs w:val="24"/>
        </w:rPr>
        <w:t>passé rapproché</w:t>
      </w:r>
    </w:p>
    <w:p w:rsidR="00F52DDD" w:rsidRPr="00054EC5" w:rsidRDefault="00F52DDD" w:rsidP="00B12E34">
      <w:pPr>
        <w:numPr>
          <w:ilvl w:val="0"/>
          <w:numId w:val="54"/>
        </w:numPr>
        <w:spacing w:after="0"/>
        <w:rPr>
          <w:rFonts w:ascii="Book Antiqua" w:hAnsi="Book Antiqua"/>
          <w:sz w:val="24"/>
          <w:szCs w:val="24"/>
        </w:rPr>
      </w:pPr>
      <w:r w:rsidRPr="00054EC5">
        <w:rPr>
          <w:rFonts w:ascii="Book Antiqua" w:hAnsi="Book Antiqua"/>
          <w:sz w:val="24"/>
          <w:szCs w:val="24"/>
        </w:rPr>
        <w:t>L’amitié est ingénieuse et se rit des obstacles </w:t>
      </w:r>
      <w:r w:rsidRPr="00054EC5">
        <w:rPr>
          <w:rFonts w:ascii="Book Antiqua" w:hAnsi="Book Antiqua"/>
          <w:b/>
          <w:bCs/>
          <w:i/>
          <w:iCs/>
          <w:sz w:val="24"/>
          <w:szCs w:val="24"/>
        </w:rPr>
        <w:t xml:space="preserve">: </w:t>
      </w:r>
      <w:r w:rsidRPr="00054EC5">
        <w:rPr>
          <w:rFonts w:ascii="Book Antiqua" w:hAnsi="Book Antiqua"/>
          <w:b/>
          <w:bCs/>
          <w:i/>
          <w:iCs/>
          <w:color w:val="5F497A"/>
          <w:sz w:val="24"/>
          <w:szCs w:val="24"/>
        </w:rPr>
        <w:t>Présent de vérité générale</w:t>
      </w:r>
    </w:p>
    <w:p w:rsidR="00F52DDD" w:rsidRPr="00054EC5" w:rsidRDefault="00F52DDD" w:rsidP="00B12E34">
      <w:pPr>
        <w:numPr>
          <w:ilvl w:val="0"/>
          <w:numId w:val="54"/>
        </w:numPr>
        <w:spacing w:after="0"/>
        <w:rPr>
          <w:rFonts w:ascii="Book Antiqua" w:hAnsi="Book Antiqua"/>
          <w:sz w:val="24"/>
          <w:szCs w:val="24"/>
        </w:rPr>
      </w:pPr>
      <w:r w:rsidRPr="00054EC5">
        <w:rPr>
          <w:rFonts w:ascii="Book Antiqua" w:hAnsi="Book Antiqua"/>
          <w:sz w:val="24"/>
          <w:szCs w:val="24"/>
        </w:rPr>
        <w:t xml:space="preserve">Le Normand coule dans la nuit du 17 mars 1890 : </w:t>
      </w:r>
      <w:r w:rsidRPr="00054EC5">
        <w:rPr>
          <w:rFonts w:ascii="Book Antiqua" w:hAnsi="Book Antiqua"/>
          <w:b/>
          <w:bCs/>
          <w:i/>
          <w:iCs/>
          <w:color w:val="5F497A"/>
          <w:sz w:val="24"/>
          <w:szCs w:val="24"/>
        </w:rPr>
        <w:t>Présent historique</w:t>
      </w:r>
    </w:p>
    <w:p w:rsidR="00F52DDD" w:rsidRPr="00054EC5" w:rsidRDefault="00F52DDD" w:rsidP="00B12E34">
      <w:pPr>
        <w:numPr>
          <w:ilvl w:val="0"/>
          <w:numId w:val="54"/>
        </w:numPr>
        <w:spacing w:after="0"/>
        <w:rPr>
          <w:rFonts w:ascii="Book Antiqua" w:hAnsi="Book Antiqua"/>
          <w:sz w:val="24"/>
          <w:szCs w:val="24"/>
        </w:rPr>
      </w:pPr>
      <w:r w:rsidRPr="00054EC5">
        <w:rPr>
          <w:rFonts w:ascii="Book Antiqua" w:hAnsi="Book Antiqua"/>
          <w:sz w:val="24"/>
          <w:szCs w:val="24"/>
        </w:rPr>
        <w:t>Il est malade, il souffre depuis 4 jours </w:t>
      </w:r>
      <w:r w:rsidRPr="00054EC5">
        <w:rPr>
          <w:rFonts w:ascii="Book Antiqua" w:hAnsi="Book Antiqua"/>
          <w:b/>
          <w:bCs/>
          <w:i/>
          <w:iCs/>
          <w:sz w:val="24"/>
          <w:szCs w:val="24"/>
        </w:rPr>
        <w:t xml:space="preserve">: </w:t>
      </w:r>
      <w:r w:rsidRPr="00054EC5">
        <w:rPr>
          <w:rFonts w:ascii="Book Antiqua" w:hAnsi="Book Antiqua"/>
          <w:b/>
          <w:bCs/>
          <w:i/>
          <w:iCs/>
          <w:color w:val="5F497A"/>
          <w:sz w:val="24"/>
          <w:szCs w:val="24"/>
        </w:rPr>
        <w:t>Présent prolongé</w:t>
      </w:r>
    </w:p>
    <w:p w:rsidR="00F52DDD" w:rsidRPr="00054EC5" w:rsidRDefault="00F52DDD" w:rsidP="00F52DDD">
      <w:pPr>
        <w:spacing w:after="0"/>
        <w:rPr>
          <w:rFonts w:ascii="Book Antiqua" w:hAnsi="Book Antiqua"/>
          <w:b/>
          <w:bCs/>
          <w:i/>
          <w:sz w:val="24"/>
          <w:szCs w:val="24"/>
          <w:highlight w:val="green"/>
          <w:u w:val="single"/>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Pr="00054EC5" w:rsidRDefault="00F52DDD" w:rsidP="00F52DDD">
      <w:pPr>
        <w:spacing w:after="0"/>
        <w:rPr>
          <w:rFonts w:ascii="Book Antiqua" w:hAnsi="Book Antiqua"/>
          <w:sz w:val="24"/>
          <w:szCs w:val="24"/>
        </w:rPr>
      </w:pPr>
      <w:r w:rsidRPr="00054EC5">
        <w:rPr>
          <w:rFonts w:ascii="Book Antiqua" w:hAnsi="Book Antiqua"/>
          <w:b/>
          <w:bCs/>
          <w:i/>
          <w:noProof/>
          <w:sz w:val="24"/>
          <w:szCs w:val="24"/>
          <w:highlight w:val="green"/>
          <w:u w:val="single"/>
          <w:shd w:val="clear" w:color="auto" w:fill="FFFFFF"/>
        </w:rPr>
        <w:lastRenderedPageBreak/>
        <w:pict>
          <v:roundrect id="_x0000_s1080" style="position:absolute;margin-left:380.25pt;margin-top:1.65pt;width:112.2pt;height:45.35pt;z-index:251669504" arcsize="10923f" strokecolor="#b2a1c7" strokeweight="1pt">
            <v:fill color2="#ccc0d9" focusposition="1" focussize="" focus="100%" type="gradient"/>
            <v:shadow on="t" type="perspective" color="#3f3151" opacity=".5" offset="1pt" offset2="-3pt"/>
            <v:textbox style="mso-next-textbox:#_x0000_s1080">
              <w:txbxContent>
                <w:p w:rsidR="00F52DDD" w:rsidRDefault="00F52DDD" w:rsidP="00F52DDD">
                  <w:r w:rsidRPr="00C057DC">
                    <w:rPr>
                      <w:b/>
                      <w:bCs/>
                      <w:highlight w:val="cyan"/>
                    </w:rPr>
                    <w:t>Classe</w:t>
                  </w:r>
                  <w:r>
                    <w:t> : 2</w:t>
                  </w:r>
                  <w:r>
                    <w:rPr>
                      <w:vertAlign w:val="superscript"/>
                    </w:rPr>
                    <w:t>ème</w:t>
                  </w:r>
                  <w:r w:rsidRPr="007053DB">
                    <w:t xml:space="preserve"> AS.</w:t>
                  </w:r>
                </w:p>
                <w:p w:rsidR="00F52DDD" w:rsidRPr="00B603A7" w:rsidRDefault="00F52DDD" w:rsidP="00F52DDD">
                  <w:r w:rsidRPr="00C057DC">
                    <w:rPr>
                      <w:b/>
                      <w:bCs/>
                      <w:highlight w:val="cyan"/>
                    </w:rPr>
                    <w:t>Durée</w:t>
                  </w:r>
                  <w:r w:rsidRPr="00C057DC">
                    <w:rPr>
                      <w:b/>
                      <w:bCs/>
                    </w:rPr>
                    <w:t> </w:t>
                  </w:r>
                  <w:r>
                    <w:t>: 1 heure.</w:t>
                  </w:r>
                </w:p>
              </w:txbxContent>
            </v:textbox>
          </v:roundrect>
        </w:pict>
      </w:r>
      <w:r w:rsidRPr="00054EC5">
        <w:rPr>
          <w:rFonts w:ascii="Book Antiqua" w:hAnsi="Book Antiqua"/>
          <w:b/>
          <w:bCs/>
          <w:i/>
          <w:sz w:val="24"/>
          <w:szCs w:val="24"/>
          <w:highlight w:val="green"/>
          <w:u w:val="single"/>
          <w:shd w:val="clear" w:color="auto" w:fill="FFFFFF"/>
        </w:rPr>
        <w:t>Projet</w:t>
      </w:r>
      <w:r w:rsidRPr="00054EC5">
        <w:rPr>
          <w:rFonts w:ascii="Book Antiqua" w:hAnsi="Book Antiqua"/>
          <w:sz w:val="24"/>
          <w:szCs w:val="24"/>
          <w:highlight w:val="green"/>
          <w:shd w:val="clear" w:color="auto" w:fill="FFFF00"/>
        </w:rPr>
        <w:t> </w:t>
      </w:r>
      <w:r w:rsidRPr="00054EC5">
        <w:rPr>
          <w:rFonts w:ascii="Book Antiqua" w:hAnsi="Book Antiqua"/>
          <w:sz w:val="24"/>
          <w:szCs w:val="24"/>
        </w:rPr>
        <w:t>: Conception et réalisation d’un dossier documentaire</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green"/>
          <w:u w:val="single"/>
        </w:rPr>
        <w:t>Objet d’étude</w:t>
      </w:r>
      <w:r w:rsidRPr="00054EC5">
        <w:rPr>
          <w:rFonts w:ascii="Book Antiqua" w:hAnsi="Book Antiqua"/>
          <w:sz w:val="24"/>
          <w:szCs w:val="24"/>
        </w:rPr>
        <w:t xml:space="preserve"> : </w:t>
      </w:r>
      <w:r w:rsidRPr="00054EC5">
        <w:rPr>
          <w:rFonts w:ascii="Book Antiqua" w:hAnsi="Book Antiqua" w:cs="Arial"/>
          <w:sz w:val="24"/>
          <w:szCs w:val="24"/>
        </w:rPr>
        <w:t>Le discours objectivé</w:t>
      </w:r>
      <w:r w:rsidRPr="00054EC5">
        <w:rPr>
          <w:rFonts w:ascii="Book Antiqua" w:hAnsi="Book Antiqua"/>
          <w:sz w:val="24"/>
          <w:szCs w:val="24"/>
        </w:rPr>
        <w:t xml:space="preserve">                                                                             </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green"/>
          <w:u w:val="single"/>
        </w:rPr>
        <w:t>Séquence</w:t>
      </w:r>
      <w:r w:rsidRPr="00054EC5">
        <w:rPr>
          <w:rFonts w:ascii="Book Antiqua" w:hAnsi="Book Antiqua"/>
          <w:sz w:val="24"/>
          <w:szCs w:val="24"/>
        </w:rPr>
        <w:t> : Présenter un fait, une notion, un phénomène</w:t>
      </w:r>
    </w:p>
    <w:p w:rsidR="00F52DDD" w:rsidRPr="00054EC5" w:rsidRDefault="00F52DDD" w:rsidP="00F52DDD">
      <w:pPr>
        <w:spacing w:after="0"/>
        <w:rPr>
          <w:rFonts w:ascii="Book Antiqua" w:hAnsi="Book Antiqua"/>
          <w:b/>
          <w:bCs/>
          <w:color w:val="FF0066"/>
          <w:sz w:val="24"/>
          <w:szCs w:val="24"/>
        </w:rPr>
      </w:pPr>
      <w:r w:rsidRPr="00054EC5">
        <w:rPr>
          <w:rFonts w:ascii="Book Antiqua" w:hAnsi="Book Antiqua"/>
          <w:b/>
          <w:bCs/>
          <w:i/>
          <w:color w:val="FF0066"/>
          <w:sz w:val="24"/>
          <w:szCs w:val="24"/>
          <w:highlight w:val="green"/>
          <w:u w:val="single"/>
        </w:rPr>
        <w:t>Séance</w:t>
      </w:r>
      <w:r w:rsidRPr="00054EC5">
        <w:rPr>
          <w:rFonts w:ascii="Book Antiqua" w:hAnsi="Book Antiqua"/>
          <w:b/>
          <w:bCs/>
          <w:color w:val="FF0066"/>
          <w:sz w:val="24"/>
          <w:szCs w:val="24"/>
          <w:highlight w:val="green"/>
        </w:rPr>
        <w:t> </w:t>
      </w:r>
      <w:r w:rsidRPr="00054EC5">
        <w:rPr>
          <w:rFonts w:ascii="Book Antiqua" w:hAnsi="Book Antiqua"/>
          <w:b/>
          <w:bCs/>
          <w:color w:val="FF0066"/>
          <w:sz w:val="24"/>
          <w:szCs w:val="24"/>
        </w:rPr>
        <w:t>: Entrainement à l’écrit</w:t>
      </w:r>
    </w:p>
    <w:tbl>
      <w:tblPr>
        <w:tblW w:w="1091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915"/>
      </w:tblGrid>
      <w:tr w:rsidR="00F52DDD" w:rsidRPr="00E57798" w:rsidTr="00384D05">
        <w:trPr>
          <w:trHeight w:val="1018"/>
        </w:trPr>
        <w:tc>
          <w:tcPr>
            <w:tcW w:w="10915" w:type="dxa"/>
            <w:shd w:val="clear" w:color="auto" w:fill="E5DFEC"/>
          </w:tcPr>
          <w:p w:rsidR="00F52DDD" w:rsidRPr="00E57798" w:rsidRDefault="00F52DDD" w:rsidP="00384D05">
            <w:pPr>
              <w:spacing w:after="0"/>
              <w:rPr>
                <w:rFonts w:ascii="Book Antiqua" w:hAnsi="Book Antiqua"/>
                <w:sz w:val="24"/>
                <w:szCs w:val="24"/>
                <w:highlight w:val="red"/>
              </w:rPr>
            </w:pPr>
            <w:r w:rsidRPr="00E57798">
              <w:rPr>
                <w:rFonts w:ascii="Book Antiqua" w:hAnsi="Book Antiqua"/>
                <w:sz w:val="24"/>
                <w:szCs w:val="24"/>
                <w:highlight w:val="cyan"/>
              </w:rPr>
              <w:t>Objectifs</w:t>
            </w:r>
            <w:r w:rsidRPr="00E57798">
              <w:rPr>
                <w:rFonts w:ascii="Book Antiqua" w:hAnsi="Book Antiqua"/>
                <w:sz w:val="24"/>
                <w:szCs w:val="24"/>
              </w:rPr>
              <w:t> :</w:t>
            </w:r>
          </w:p>
          <w:p w:rsidR="00F52DDD" w:rsidRPr="00E57798" w:rsidRDefault="00F52DDD" w:rsidP="00B12E34">
            <w:pPr>
              <w:numPr>
                <w:ilvl w:val="0"/>
                <w:numId w:val="55"/>
              </w:numPr>
              <w:spacing w:after="0"/>
              <w:rPr>
                <w:rFonts w:ascii="Book Antiqua" w:hAnsi="Book Antiqua"/>
                <w:sz w:val="24"/>
                <w:szCs w:val="24"/>
              </w:rPr>
            </w:pPr>
            <w:r w:rsidRPr="00E57798">
              <w:rPr>
                <w:rFonts w:ascii="Book Antiqua" w:hAnsi="Book Antiqua"/>
                <w:sz w:val="24"/>
                <w:szCs w:val="24"/>
              </w:rPr>
              <w:t xml:space="preserve">Préparer l’élève à produire un texte ex positif </w:t>
            </w:r>
          </w:p>
          <w:p w:rsidR="00F52DDD" w:rsidRPr="00E57798" w:rsidRDefault="00F52DDD" w:rsidP="00B12E34">
            <w:pPr>
              <w:numPr>
                <w:ilvl w:val="0"/>
                <w:numId w:val="55"/>
              </w:numPr>
              <w:spacing w:after="0"/>
              <w:rPr>
                <w:rFonts w:ascii="Book Antiqua" w:hAnsi="Book Antiqua"/>
                <w:sz w:val="24"/>
                <w:szCs w:val="24"/>
              </w:rPr>
            </w:pPr>
            <w:r w:rsidRPr="00E57798">
              <w:rPr>
                <w:rFonts w:ascii="Book Antiqua" w:hAnsi="Book Antiqua"/>
                <w:sz w:val="24"/>
                <w:szCs w:val="24"/>
              </w:rPr>
              <w:t>L’élève responsable de présenter et définir quelques notions, objets et phénomènes</w:t>
            </w:r>
          </w:p>
        </w:tc>
      </w:tr>
    </w:tbl>
    <w:p w:rsidR="00F52DDD" w:rsidRPr="00054EC5" w:rsidRDefault="00F52DDD" w:rsidP="00F52DDD">
      <w:pPr>
        <w:spacing w:after="0"/>
        <w:rPr>
          <w:rFonts w:ascii="Book Antiqua" w:hAnsi="Book Antiqua"/>
          <w:sz w:val="24"/>
          <w:szCs w:val="24"/>
        </w:rPr>
      </w:pPr>
      <w:r w:rsidRPr="00054EC5">
        <w:rPr>
          <w:rFonts w:ascii="Book Antiqua" w:hAnsi="Book Antiqua"/>
          <w:i/>
          <w:sz w:val="24"/>
          <w:szCs w:val="24"/>
          <w:highlight w:val="cyan"/>
          <w:u w:val="single"/>
        </w:rPr>
        <w:t>Plan de la séance</w:t>
      </w:r>
      <w:r w:rsidRPr="00054EC5">
        <w:rPr>
          <w:rFonts w:ascii="Book Antiqua" w:hAnsi="Book Antiqua"/>
          <w:i/>
          <w:sz w:val="24"/>
          <w:szCs w:val="24"/>
          <w:highlight w:val="cyan"/>
        </w:rPr>
        <w:t> </w:t>
      </w:r>
      <w:r w:rsidRPr="00054EC5">
        <w:rPr>
          <w:rFonts w:ascii="Book Antiqua" w:hAnsi="Book Antiqua"/>
          <w:sz w:val="24"/>
          <w:szCs w:val="24"/>
        </w:rPr>
        <w:t>: - activité 01 et 02.</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jc w:val="center"/>
        <w:rPr>
          <w:rFonts w:ascii="Book Antiqua" w:hAnsi="Book Antiqua"/>
          <w:sz w:val="24"/>
          <w:szCs w:val="24"/>
        </w:rPr>
      </w:pPr>
      <w:r w:rsidRPr="00054EC5">
        <w:rPr>
          <w:rFonts w:ascii="Book Antiqua" w:hAnsi="Book Antiqua"/>
          <w:b/>
          <w:bCs/>
          <w:i/>
          <w:iCs/>
          <w:sz w:val="24"/>
          <w:szCs w:val="24"/>
          <w:highlight w:val="green"/>
          <w:u w:val="single"/>
        </w:rPr>
        <w:t>Le déroulement de la séance</w:t>
      </w:r>
      <w:r w:rsidRPr="00054EC5">
        <w:rPr>
          <w:rFonts w:ascii="Book Antiqua" w:hAnsi="Book Antiqua"/>
          <w:sz w:val="24"/>
          <w:szCs w:val="24"/>
        </w:rPr>
        <w:t> :</w:t>
      </w:r>
    </w:p>
    <w:p w:rsidR="00F52DDD" w:rsidRPr="00054EC5" w:rsidRDefault="00F52DDD" w:rsidP="00B12E34">
      <w:pPr>
        <w:numPr>
          <w:ilvl w:val="0"/>
          <w:numId w:val="56"/>
        </w:numPr>
        <w:spacing w:after="0"/>
        <w:rPr>
          <w:rFonts w:ascii="Book Antiqua" w:hAnsi="Book Antiqua"/>
          <w:sz w:val="24"/>
          <w:szCs w:val="24"/>
        </w:rPr>
      </w:pPr>
      <w:r w:rsidRPr="00054EC5">
        <w:rPr>
          <w:rFonts w:ascii="Book Antiqua" w:hAnsi="Book Antiqua"/>
          <w:b/>
          <w:bCs/>
          <w:i/>
          <w:iCs/>
          <w:sz w:val="24"/>
          <w:szCs w:val="24"/>
          <w:highlight w:val="yellow"/>
          <w:u w:val="single"/>
        </w:rPr>
        <w:t>Activité n°01</w:t>
      </w:r>
      <w:r w:rsidRPr="00054EC5">
        <w:rPr>
          <w:rFonts w:ascii="Book Antiqua" w:hAnsi="Book Antiqua"/>
          <w:sz w:val="24"/>
          <w:szCs w:val="24"/>
        </w:rPr>
        <w:t> :</w:t>
      </w:r>
    </w:p>
    <w:p w:rsidR="00F52DDD" w:rsidRPr="00054EC5" w:rsidRDefault="00F52DDD" w:rsidP="00B12E34">
      <w:pPr>
        <w:numPr>
          <w:ilvl w:val="0"/>
          <w:numId w:val="48"/>
        </w:numPr>
        <w:spacing w:after="0"/>
        <w:rPr>
          <w:rFonts w:ascii="Book Antiqua" w:hAnsi="Book Antiqua"/>
          <w:sz w:val="24"/>
          <w:szCs w:val="24"/>
        </w:rPr>
      </w:pPr>
      <w:r w:rsidRPr="00054EC5">
        <w:rPr>
          <w:rFonts w:ascii="Book Antiqua" w:hAnsi="Book Antiqua"/>
          <w:sz w:val="24"/>
          <w:szCs w:val="24"/>
        </w:rPr>
        <w:t>Essayez de définir les objets suivants :</w:t>
      </w:r>
    </w:p>
    <w:p w:rsidR="00F52DDD" w:rsidRPr="00054EC5" w:rsidRDefault="00F52DDD" w:rsidP="00F52DDD">
      <w:pPr>
        <w:spacing w:after="0"/>
        <w:ind w:left="720"/>
        <w:rPr>
          <w:rFonts w:ascii="Book Antiqua" w:hAnsi="Book Antiqua"/>
          <w:sz w:val="24"/>
          <w:szCs w:val="24"/>
        </w:rPr>
      </w:pPr>
      <w:r w:rsidRPr="00054EC5">
        <w:rPr>
          <w:rFonts w:ascii="Book Antiqua" w:hAnsi="Book Antiqua"/>
          <w:sz w:val="24"/>
          <w:szCs w:val="24"/>
        </w:rPr>
        <w:t>L’avion, thermomètre, boussole</w:t>
      </w: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57"/>
        </w:numPr>
        <w:spacing w:after="0" w:line="360" w:lineRule="auto"/>
        <w:rPr>
          <w:rFonts w:ascii="Book Antiqua" w:hAnsi="Book Antiqua"/>
          <w:sz w:val="24"/>
          <w:szCs w:val="24"/>
        </w:rPr>
      </w:pPr>
      <w:r w:rsidRPr="00054EC5">
        <w:rPr>
          <w:rFonts w:ascii="Book Antiqua" w:hAnsi="Book Antiqua"/>
          <w:sz w:val="24"/>
          <w:szCs w:val="24"/>
        </w:rPr>
        <w:t>L’avion est un moyen de transport aérien. Il est composé de plusieurs réacteurs sous les ailes, une cabine de pilotage. Il sert à transporter les passagers et à traverser de grandes distances en peu de temps.</w:t>
      </w:r>
    </w:p>
    <w:p w:rsidR="00F52DDD" w:rsidRPr="00054EC5" w:rsidRDefault="00F52DDD" w:rsidP="00B12E34">
      <w:pPr>
        <w:numPr>
          <w:ilvl w:val="0"/>
          <w:numId w:val="57"/>
        </w:numPr>
        <w:spacing w:after="0" w:line="360" w:lineRule="auto"/>
        <w:rPr>
          <w:rFonts w:ascii="Book Antiqua" w:hAnsi="Book Antiqua"/>
          <w:sz w:val="24"/>
          <w:szCs w:val="24"/>
        </w:rPr>
      </w:pPr>
      <w:r w:rsidRPr="00054EC5">
        <w:rPr>
          <w:rFonts w:ascii="Book Antiqua" w:hAnsi="Book Antiqua"/>
          <w:sz w:val="24"/>
          <w:szCs w:val="24"/>
        </w:rPr>
        <w:t>Le thermomètre est un instrument qui sert à mesurer la température d’un corps ou celle de l’atmosphère ; il comprend un tube gradué et un réservoir dans lequel se trouve le mercure.</w:t>
      </w:r>
    </w:p>
    <w:p w:rsidR="00F52DDD" w:rsidRPr="00054EC5" w:rsidRDefault="00F52DDD" w:rsidP="00B12E34">
      <w:pPr>
        <w:numPr>
          <w:ilvl w:val="0"/>
          <w:numId w:val="57"/>
        </w:numPr>
        <w:spacing w:after="0" w:line="360" w:lineRule="auto"/>
        <w:rPr>
          <w:rFonts w:ascii="Book Antiqua" w:hAnsi="Book Antiqua"/>
          <w:sz w:val="24"/>
          <w:szCs w:val="24"/>
        </w:rPr>
      </w:pPr>
      <w:r w:rsidRPr="00054EC5">
        <w:rPr>
          <w:rFonts w:ascii="Book Antiqua" w:hAnsi="Book Antiqua"/>
          <w:sz w:val="24"/>
          <w:szCs w:val="24"/>
        </w:rPr>
        <w:t>La boussole est un appareil utilisé pour indiquer les points cardinaux (N.S.O.E). il est composé d’une aiguille aimantée qui se repose librement sur un pivot.</w:t>
      </w:r>
    </w:p>
    <w:p w:rsidR="00F52DDD" w:rsidRPr="00054EC5" w:rsidRDefault="00F52DDD" w:rsidP="00F52DDD">
      <w:pPr>
        <w:spacing w:after="0" w:line="360" w:lineRule="auto"/>
        <w:rPr>
          <w:rFonts w:ascii="Book Antiqua" w:hAnsi="Book Antiqua"/>
          <w:sz w:val="24"/>
          <w:szCs w:val="24"/>
        </w:rPr>
      </w:pPr>
    </w:p>
    <w:p w:rsidR="00F52DDD" w:rsidRPr="00054EC5" w:rsidRDefault="00F52DDD" w:rsidP="00F52DDD">
      <w:pPr>
        <w:spacing w:after="0"/>
        <w:rPr>
          <w:rFonts w:ascii="Book Antiqua" w:hAnsi="Book Antiqua"/>
          <w:sz w:val="24"/>
          <w:szCs w:val="24"/>
          <w:u w:val="single"/>
        </w:rPr>
      </w:pPr>
      <w:r w:rsidRPr="00054EC5">
        <w:rPr>
          <w:rFonts w:ascii="Book Antiqua" w:hAnsi="Book Antiqua"/>
          <w:sz w:val="24"/>
          <w:szCs w:val="24"/>
        </w:rPr>
        <w:t xml:space="preserve">  </w:t>
      </w:r>
    </w:p>
    <w:p w:rsidR="00F52DDD" w:rsidRPr="00054EC5" w:rsidRDefault="00F52DDD" w:rsidP="00B12E34">
      <w:pPr>
        <w:numPr>
          <w:ilvl w:val="0"/>
          <w:numId w:val="56"/>
        </w:numPr>
        <w:spacing w:after="0"/>
        <w:rPr>
          <w:rFonts w:ascii="Book Antiqua" w:hAnsi="Book Antiqua" w:cs="Arial"/>
          <w:sz w:val="24"/>
          <w:szCs w:val="24"/>
        </w:rPr>
      </w:pPr>
      <w:r w:rsidRPr="00054EC5">
        <w:rPr>
          <w:rFonts w:ascii="Book Antiqua" w:hAnsi="Book Antiqua"/>
          <w:b/>
          <w:bCs/>
          <w:i/>
          <w:iCs/>
          <w:sz w:val="24"/>
          <w:szCs w:val="24"/>
          <w:highlight w:val="yellow"/>
          <w:u w:val="single"/>
        </w:rPr>
        <w:t>Activité n°02</w:t>
      </w:r>
      <w:r w:rsidRPr="00054EC5">
        <w:rPr>
          <w:rFonts w:ascii="Book Antiqua" w:hAnsi="Book Antiqua"/>
          <w:sz w:val="24"/>
          <w:szCs w:val="24"/>
        </w:rPr>
        <w:t> :</w:t>
      </w:r>
    </w:p>
    <w:p w:rsidR="00F52DDD" w:rsidRPr="00054EC5" w:rsidRDefault="00F52DDD" w:rsidP="00B12E34">
      <w:pPr>
        <w:numPr>
          <w:ilvl w:val="0"/>
          <w:numId w:val="48"/>
        </w:numPr>
        <w:spacing w:after="0"/>
        <w:rPr>
          <w:rFonts w:ascii="Book Antiqua" w:hAnsi="Book Antiqua"/>
          <w:sz w:val="24"/>
          <w:szCs w:val="24"/>
        </w:rPr>
      </w:pPr>
      <w:r w:rsidRPr="00054EC5">
        <w:rPr>
          <w:rFonts w:ascii="Book Antiqua" w:hAnsi="Book Antiqua"/>
          <w:sz w:val="24"/>
          <w:szCs w:val="24"/>
        </w:rPr>
        <w:t>Voici une série de noms désignant des spécialités médicales et autres sciences. Reliez chaque nom à sa définition.</w:t>
      </w:r>
    </w:p>
    <w:p w:rsidR="00F52DDD" w:rsidRPr="00054EC5" w:rsidRDefault="00F52DDD" w:rsidP="00F52DDD">
      <w:pPr>
        <w:spacing w:after="0"/>
        <w:rPr>
          <w:rFonts w:ascii="Book Antiqua" w:hAnsi="Book Antiqua"/>
          <w:sz w:val="24"/>
          <w:szCs w:val="24"/>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4"/>
        <w:gridCol w:w="8080"/>
      </w:tblGrid>
      <w:tr w:rsidR="00F52DDD" w:rsidRPr="00E57798" w:rsidTr="00384D05">
        <w:tblPrEx>
          <w:tblCellMar>
            <w:top w:w="0" w:type="dxa"/>
            <w:bottom w:w="0" w:type="dxa"/>
          </w:tblCellMar>
        </w:tblPrEx>
        <w:tc>
          <w:tcPr>
            <w:tcW w:w="1984" w:type="dxa"/>
          </w:tcPr>
          <w:p w:rsidR="00F52DDD" w:rsidRPr="00E57798" w:rsidRDefault="00F52DDD" w:rsidP="00384D05">
            <w:pPr>
              <w:spacing w:after="0"/>
              <w:jc w:val="center"/>
              <w:rPr>
                <w:rFonts w:ascii="Book Antiqua" w:hAnsi="Book Antiqua"/>
                <w:b/>
                <w:sz w:val="24"/>
                <w:szCs w:val="24"/>
              </w:rPr>
            </w:pPr>
            <w:r w:rsidRPr="00E57798">
              <w:rPr>
                <w:rFonts w:ascii="Book Antiqua" w:hAnsi="Book Antiqua"/>
                <w:b/>
                <w:sz w:val="24"/>
                <w:szCs w:val="24"/>
              </w:rPr>
              <w:t>Notion</w:t>
            </w:r>
          </w:p>
        </w:tc>
        <w:tc>
          <w:tcPr>
            <w:tcW w:w="8080" w:type="dxa"/>
          </w:tcPr>
          <w:p w:rsidR="00F52DDD" w:rsidRPr="00E57798" w:rsidRDefault="00F52DDD" w:rsidP="00384D05">
            <w:pPr>
              <w:spacing w:after="0"/>
              <w:jc w:val="center"/>
              <w:rPr>
                <w:rFonts w:ascii="Book Antiqua" w:hAnsi="Book Antiqua"/>
                <w:b/>
                <w:sz w:val="24"/>
                <w:szCs w:val="24"/>
              </w:rPr>
            </w:pPr>
            <w:r w:rsidRPr="00E57798">
              <w:rPr>
                <w:rFonts w:ascii="Book Antiqua" w:hAnsi="Book Antiqua"/>
                <w:b/>
                <w:sz w:val="24"/>
                <w:szCs w:val="24"/>
              </w:rPr>
              <w:t>Définition</w:t>
            </w:r>
          </w:p>
        </w:tc>
      </w:tr>
      <w:tr w:rsidR="00F52DDD" w:rsidRPr="00E57798" w:rsidTr="00384D05">
        <w:tblPrEx>
          <w:tblCellMar>
            <w:top w:w="0" w:type="dxa"/>
            <w:bottom w:w="0" w:type="dxa"/>
          </w:tblCellMar>
        </w:tblPrEx>
        <w:tc>
          <w:tcPr>
            <w:tcW w:w="1984" w:type="dxa"/>
          </w:tcPr>
          <w:p w:rsidR="00F52DDD" w:rsidRPr="00E57798" w:rsidRDefault="00F52DDD" w:rsidP="00384D05">
            <w:pPr>
              <w:spacing w:after="0" w:line="360" w:lineRule="auto"/>
              <w:rPr>
                <w:rFonts w:ascii="Book Antiqua" w:hAnsi="Book Antiqua"/>
                <w:sz w:val="24"/>
                <w:szCs w:val="24"/>
              </w:rPr>
            </w:pPr>
            <w:r w:rsidRPr="00E57798">
              <w:rPr>
                <w:rFonts w:ascii="Book Antiqua" w:hAnsi="Book Antiqua"/>
                <w:sz w:val="24"/>
                <w:szCs w:val="24"/>
              </w:rPr>
              <w:t>1-Sociologie</w:t>
            </w:r>
          </w:p>
          <w:p w:rsidR="00F52DDD" w:rsidRPr="00E57798" w:rsidRDefault="00F52DDD" w:rsidP="00384D05">
            <w:pPr>
              <w:spacing w:after="0" w:line="360" w:lineRule="auto"/>
              <w:rPr>
                <w:rFonts w:ascii="Book Antiqua" w:hAnsi="Book Antiqua"/>
                <w:sz w:val="24"/>
                <w:szCs w:val="24"/>
              </w:rPr>
            </w:pPr>
            <w:r w:rsidRPr="00E57798">
              <w:rPr>
                <w:rFonts w:ascii="Book Antiqua" w:hAnsi="Book Antiqua"/>
                <w:sz w:val="24"/>
                <w:szCs w:val="24"/>
              </w:rPr>
              <w:t>2-</w:t>
            </w:r>
            <w:proofErr w:type="spellStart"/>
            <w:r w:rsidRPr="00E57798">
              <w:rPr>
                <w:rFonts w:ascii="Book Antiqua" w:hAnsi="Book Antiqua"/>
                <w:sz w:val="24"/>
                <w:szCs w:val="24"/>
              </w:rPr>
              <w:t>Ethymologie</w:t>
            </w:r>
            <w:proofErr w:type="spellEnd"/>
          </w:p>
          <w:p w:rsidR="00F52DDD" w:rsidRPr="00E57798" w:rsidRDefault="00F52DDD" w:rsidP="00384D05">
            <w:pPr>
              <w:spacing w:after="0" w:line="360" w:lineRule="auto"/>
              <w:rPr>
                <w:rFonts w:ascii="Book Antiqua" w:hAnsi="Book Antiqua"/>
                <w:sz w:val="24"/>
                <w:szCs w:val="24"/>
              </w:rPr>
            </w:pPr>
            <w:r w:rsidRPr="00E57798">
              <w:rPr>
                <w:rFonts w:ascii="Book Antiqua" w:hAnsi="Book Antiqua"/>
                <w:sz w:val="24"/>
                <w:szCs w:val="24"/>
              </w:rPr>
              <w:t>3-</w:t>
            </w:r>
            <w:proofErr w:type="spellStart"/>
            <w:r w:rsidRPr="00E57798">
              <w:rPr>
                <w:rFonts w:ascii="Book Antiqua" w:hAnsi="Book Antiqua"/>
                <w:sz w:val="24"/>
                <w:szCs w:val="24"/>
              </w:rPr>
              <w:t>Néphiologie</w:t>
            </w:r>
            <w:proofErr w:type="spellEnd"/>
          </w:p>
          <w:p w:rsidR="00F52DDD" w:rsidRPr="00E57798" w:rsidRDefault="00F52DDD" w:rsidP="00384D05">
            <w:pPr>
              <w:spacing w:after="0" w:line="360" w:lineRule="auto"/>
              <w:rPr>
                <w:rFonts w:ascii="Book Antiqua" w:hAnsi="Book Antiqua"/>
                <w:sz w:val="24"/>
                <w:szCs w:val="24"/>
              </w:rPr>
            </w:pPr>
            <w:r w:rsidRPr="00E57798">
              <w:rPr>
                <w:rFonts w:ascii="Book Antiqua" w:hAnsi="Book Antiqua"/>
                <w:sz w:val="24"/>
                <w:szCs w:val="24"/>
              </w:rPr>
              <w:t>4-</w:t>
            </w:r>
            <w:proofErr w:type="spellStart"/>
            <w:r w:rsidRPr="00E57798">
              <w:rPr>
                <w:rFonts w:ascii="Book Antiqua" w:hAnsi="Book Antiqua"/>
                <w:sz w:val="24"/>
                <w:szCs w:val="24"/>
              </w:rPr>
              <w:t>Epistimologie</w:t>
            </w:r>
            <w:proofErr w:type="spellEnd"/>
          </w:p>
          <w:p w:rsidR="00F52DDD" w:rsidRPr="00E57798" w:rsidRDefault="00F52DDD" w:rsidP="00384D05">
            <w:pPr>
              <w:spacing w:after="0" w:line="360" w:lineRule="auto"/>
              <w:rPr>
                <w:rFonts w:ascii="Book Antiqua" w:hAnsi="Book Antiqua"/>
                <w:sz w:val="24"/>
                <w:szCs w:val="24"/>
              </w:rPr>
            </w:pPr>
            <w:r w:rsidRPr="00E57798">
              <w:rPr>
                <w:rFonts w:ascii="Book Antiqua" w:hAnsi="Book Antiqua"/>
                <w:sz w:val="24"/>
                <w:szCs w:val="24"/>
              </w:rPr>
              <w:t>5-Métrologie</w:t>
            </w:r>
          </w:p>
          <w:p w:rsidR="00F52DDD" w:rsidRPr="00E57798" w:rsidRDefault="00F52DDD" w:rsidP="00384D05">
            <w:pPr>
              <w:spacing w:after="0" w:line="360" w:lineRule="auto"/>
              <w:rPr>
                <w:rFonts w:ascii="Book Antiqua" w:hAnsi="Book Antiqua"/>
                <w:sz w:val="24"/>
                <w:szCs w:val="24"/>
              </w:rPr>
            </w:pPr>
            <w:r w:rsidRPr="00E57798">
              <w:rPr>
                <w:rFonts w:ascii="Book Antiqua" w:hAnsi="Book Antiqua"/>
                <w:sz w:val="24"/>
                <w:szCs w:val="24"/>
              </w:rPr>
              <w:t>6-Ophtalmologie</w:t>
            </w:r>
          </w:p>
        </w:tc>
        <w:tc>
          <w:tcPr>
            <w:tcW w:w="8080" w:type="dxa"/>
          </w:tcPr>
          <w:p w:rsidR="00F52DDD" w:rsidRPr="00E57798" w:rsidRDefault="00F52DDD" w:rsidP="00384D05">
            <w:pPr>
              <w:spacing w:after="0" w:line="360" w:lineRule="auto"/>
              <w:rPr>
                <w:rFonts w:ascii="Book Antiqua" w:hAnsi="Book Antiqua"/>
                <w:sz w:val="24"/>
                <w:szCs w:val="24"/>
              </w:rPr>
            </w:pPr>
            <w:r w:rsidRPr="00E57798">
              <w:rPr>
                <w:rFonts w:ascii="Book Antiqua" w:hAnsi="Book Antiqua"/>
                <w:sz w:val="24"/>
                <w:szCs w:val="24"/>
              </w:rPr>
              <w:t>A-Science des mesures</w:t>
            </w:r>
          </w:p>
          <w:p w:rsidR="00F52DDD" w:rsidRPr="00E57798" w:rsidRDefault="00F52DDD" w:rsidP="00384D05">
            <w:pPr>
              <w:spacing w:after="0" w:line="360" w:lineRule="auto"/>
              <w:rPr>
                <w:rFonts w:ascii="Book Antiqua" w:hAnsi="Book Antiqua"/>
                <w:sz w:val="24"/>
                <w:szCs w:val="24"/>
              </w:rPr>
            </w:pPr>
            <w:r w:rsidRPr="00E57798">
              <w:rPr>
                <w:rFonts w:ascii="Book Antiqua" w:hAnsi="Book Antiqua"/>
                <w:sz w:val="24"/>
                <w:szCs w:val="24"/>
              </w:rPr>
              <w:t>B-Spécialité médicale dont l ‘objet est le traitement des affections de l’œil</w:t>
            </w:r>
          </w:p>
          <w:p w:rsidR="00F52DDD" w:rsidRPr="00E57798" w:rsidRDefault="00F52DDD" w:rsidP="00384D05">
            <w:pPr>
              <w:spacing w:after="0" w:line="360" w:lineRule="auto"/>
              <w:rPr>
                <w:rFonts w:ascii="Book Antiqua" w:hAnsi="Book Antiqua"/>
                <w:sz w:val="24"/>
                <w:szCs w:val="24"/>
              </w:rPr>
            </w:pPr>
            <w:r w:rsidRPr="00E57798">
              <w:rPr>
                <w:rFonts w:ascii="Book Antiqua" w:hAnsi="Book Antiqua"/>
                <w:sz w:val="24"/>
                <w:szCs w:val="24"/>
              </w:rPr>
              <w:t>C-Etude critique du développement des méthodes et des résultats des sciences</w:t>
            </w:r>
          </w:p>
          <w:p w:rsidR="00F52DDD" w:rsidRPr="00E57798" w:rsidRDefault="00F52DDD" w:rsidP="00384D05">
            <w:pPr>
              <w:spacing w:after="0" w:line="360" w:lineRule="auto"/>
              <w:rPr>
                <w:rFonts w:ascii="Book Antiqua" w:hAnsi="Book Antiqua"/>
                <w:sz w:val="24"/>
                <w:szCs w:val="24"/>
              </w:rPr>
            </w:pPr>
            <w:r w:rsidRPr="00E57798">
              <w:rPr>
                <w:rFonts w:ascii="Book Antiqua" w:hAnsi="Book Antiqua"/>
                <w:sz w:val="24"/>
                <w:szCs w:val="24"/>
              </w:rPr>
              <w:t>D-Science médicale qui étudie les reins</w:t>
            </w:r>
          </w:p>
          <w:p w:rsidR="00F52DDD" w:rsidRPr="00E57798" w:rsidRDefault="00F52DDD" w:rsidP="00384D05">
            <w:pPr>
              <w:spacing w:after="0" w:line="360" w:lineRule="auto"/>
              <w:rPr>
                <w:rFonts w:ascii="Book Antiqua" w:hAnsi="Book Antiqua"/>
                <w:sz w:val="24"/>
                <w:szCs w:val="24"/>
              </w:rPr>
            </w:pPr>
            <w:r w:rsidRPr="00E57798">
              <w:rPr>
                <w:rFonts w:ascii="Book Antiqua" w:hAnsi="Book Antiqua"/>
                <w:sz w:val="24"/>
                <w:szCs w:val="24"/>
              </w:rPr>
              <w:t>F-Etude scientifique des sociétés humaines et des faits sociaux.</w:t>
            </w:r>
          </w:p>
          <w:p w:rsidR="00F52DDD" w:rsidRPr="00E57798" w:rsidRDefault="00F52DDD" w:rsidP="00384D05">
            <w:pPr>
              <w:spacing w:after="0" w:line="360" w:lineRule="auto"/>
              <w:rPr>
                <w:rFonts w:ascii="Book Antiqua" w:hAnsi="Book Antiqua"/>
                <w:sz w:val="24"/>
                <w:szCs w:val="24"/>
              </w:rPr>
            </w:pPr>
          </w:p>
        </w:tc>
      </w:tr>
    </w:tbl>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 xml:space="preserve">  </w:t>
      </w:r>
    </w:p>
    <w:p w:rsidR="00F52DDD" w:rsidRPr="000247EB" w:rsidRDefault="00F52DDD" w:rsidP="00F52DDD">
      <w:pPr>
        <w:spacing w:after="0"/>
        <w:rPr>
          <w:rFonts w:ascii="Book Antiqua" w:hAnsi="Book Antiqua"/>
          <w:sz w:val="24"/>
          <w:szCs w:val="24"/>
          <w:lang w:val="en-US"/>
        </w:rPr>
      </w:pPr>
      <w:proofErr w:type="gramStart"/>
      <w:r w:rsidRPr="000247EB">
        <w:rPr>
          <w:rFonts w:ascii="Book Antiqua" w:hAnsi="Book Antiqua"/>
          <w:sz w:val="24"/>
          <w:szCs w:val="24"/>
          <w:highlight w:val="red"/>
          <w:lang w:val="en-US"/>
        </w:rPr>
        <w:t>Correction :</w:t>
      </w:r>
      <w:proofErr w:type="gramEnd"/>
    </w:p>
    <w:p w:rsidR="00F52DDD" w:rsidRPr="000247EB" w:rsidRDefault="00F52DDD" w:rsidP="00F52DDD">
      <w:pPr>
        <w:spacing w:after="0"/>
        <w:rPr>
          <w:rFonts w:ascii="Book Antiqua" w:hAnsi="Book Antiqua"/>
          <w:sz w:val="24"/>
          <w:szCs w:val="24"/>
          <w:lang w:val="en-US"/>
        </w:rPr>
      </w:pPr>
      <w:r w:rsidRPr="000247EB">
        <w:rPr>
          <w:rFonts w:ascii="Book Antiqua" w:hAnsi="Book Antiqua"/>
          <w:sz w:val="24"/>
          <w:szCs w:val="24"/>
          <w:lang w:val="en-US"/>
        </w:rPr>
        <w:t>(1 – F</w:t>
      </w:r>
      <w:proofErr w:type="gramStart"/>
      <w:r w:rsidRPr="000247EB">
        <w:rPr>
          <w:rFonts w:ascii="Book Antiqua" w:hAnsi="Book Antiqua"/>
          <w:sz w:val="24"/>
          <w:szCs w:val="24"/>
          <w:lang w:val="en-US"/>
        </w:rPr>
        <w:t>) ;</w:t>
      </w:r>
      <w:proofErr w:type="gramEnd"/>
      <w:r w:rsidRPr="000247EB">
        <w:rPr>
          <w:rFonts w:ascii="Book Antiqua" w:hAnsi="Book Antiqua"/>
          <w:sz w:val="24"/>
          <w:szCs w:val="24"/>
          <w:lang w:val="en-US"/>
        </w:rPr>
        <w:t xml:space="preserve"> (2 – D) ; (3 – E) ; (4 – C) ; (5 – A) ; (6 – B)</w:t>
      </w:r>
    </w:p>
    <w:p w:rsidR="00F52DDD" w:rsidRPr="00054EC5" w:rsidRDefault="00F52DDD" w:rsidP="00F52DDD">
      <w:pPr>
        <w:spacing w:after="0"/>
        <w:rPr>
          <w:rFonts w:ascii="Book Antiqua" w:hAnsi="Book Antiqua"/>
          <w:sz w:val="24"/>
          <w:szCs w:val="24"/>
        </w:rPr>
      </w:pPr>
      <w:r w:rsidRPr="00054EC5">
        <w:rPr>
          <w:rFonts w:ascii="Book Antiqua" w:hAnsi="Book Antiqua"/>
          <w:b/>
          <w:bCs/>
          <w:i/>
          <w:noProof/>
          <w:sz w:val="24"/>
          <w:szCs w:val="24"/>
          <w:highlight w:val="green"/>
          <w:u w:val="single"/>
          <w:shd w:val="clear" w:color="auto" w:fill="FFFFFF"/>
        </w:rPr>
        <w:lastRenderedPageBreak/>
        <w:pict>
          <v:roundrect id="_x0000_s1111" style="position:absolute;margin-left:426.75pt;margin-top:7.65pt;width:112.2pt;height:45.35pt;z-index:251701248" arcsize="10923f" strokecolor="#b2a1c7" strokeweight="1pt">
            <v:fill color2="#ccc0d9" focusposition="1" focussize="" focus="100%" type="gradient"/>
            <v:shadow on="t" type="perspective" color="#3f3151" opacity=".5" offset="1pt" offset2="-3pt"/>
            <v:textbox style="mso-next-textbox:#_x0000_s1111">
              <w:txbxContent>
                <w:p w:rsidR="00F52DDD" w:rsidRDefault="00F52DDD" w:rsidP="00F52DDD">
                  <w:r w:rsidRPr="00C057DC">
                    <w:rPr>
                      <w:b/>
                      <w:bCs/>
                      <w:highlight w:val="cyan"/>
                    </w:rPr>
                    <w:t>Classe</w:t>
                  </w:r>
                  <w:r>
                    <w:t> : 2</w:t>
                  </w:r>
                  <w:r>
                    <w:rPr>
                      <w:vertAlign w:val="superscript"/>
                    </w:rPr>
                    <w:t>ème</w:t>
                  </w:r>
                  <w:r w:rsidRPr="007053DB">
                    <w:t xml:space="preserve"> AS.</w:t>
                  </w:r>
                </w:p>
                <w:p w:rsidR="00F52DDD" w:rsidRPr="00B603A7" w:rsidRDefault="00F52DDD" w:rsidP="00F52DDD">
                  <w:r w:rsidRPr="00C057DC">
                    <w:rPr>
                      <w:b/>
                      <w:bCs/>
                      <w:highlight w:val="cyan"/>
                    </w:rPr>
                    <w:t>Durée</w:t>
                  </w:r>
                  <w:r w:rsidRPr="00C057DC">
                    <w:rPr>
                      <w:b/>
                      <w:bCs/>
                    </w:rPr>
                    <w:t> </w:t>
                  </w:r>
                  <w:r>
                    <w:t>: 1 heure.</w:t>
                  </w:r>
                </w:p>
              </w:txbxContent>
            </v:textbox>
          </v:roundrect>
        </w:pict>
      </w:r>
      <w:r w:rsidRPr="00054EC5">
        <w:rPr>
          <w:rFonts w:ascii="Book Antiqua" w:hAnsi="Book Antiqua"/>
          <w:b/>
          <w:bCs/>
          <w:i/>
          <w:sz w:val="24"/>
          <w:szCs w:val="24"/>
          <w:highlight w:val="green"/>
          <w:u w:val="single"/>
          <w:shd w:val="clear" w:color="auto" w:fill="FFFFFF"/>
        </w:rPr>
        <w:t>Projet</w:t>
      </w:r>
      <w:r w:rsidRPr="00054EC5">
        <w:rPr>
          <w:rFonts w:ascii="Book Antiqua" w:hAnsi="Book Antiqua"/>
          <w:sz w:val="24"/>
          <w:szCs w:val="24"/>
          <w:highlight w:val="green"/>
          <w:shd w:val="clear" w:color="auto" w:fill="FFFF00"/>
        </w:rPr>
        <w:t> </w:t>
      </w:r>
      <w:r w:rsidRPr="00054EC5">
        <w:rPr>
          <w:rFonts w:ascii="Book Antiqua" w:hAnsi="Book Antiqua"/>
          <w:sz w:val="24"/>
          <w:szCs w:val="24"/>
        </w:rPr>
        <w:t>: Conception et réalisation d’un dossier documentaire</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green"/>
          <w:u w:val="single"/>
        </w:rPr>
        <w:t>Objet d’étude</w:t>
      </w:r>
      <w:r w:rsidRPr="00054EC5">
        <w:rPr>
          <w:rFonts w:ascii="Book Antiqua" w:hAnsi="Book Antiqua"/>
          <w:sz w:val="24"/>
          <w:szCs w:val="24"/>
        </w:rPr>
        <w:t xml:space="preserve"> : </w:t>
      </w:r>
      <w:r w:rsidRPr="00054EC5">
        <w:rPr>
          <w:rFonts w:ascii="Book Antiqua" w:hAnsi="Book Antiqua" w:cs="Arial"/>
          <w:sz w:val="24"/>
          <w:szCs w:val="24"/>
        </w:rPr>
        <w:t>Le discours objectivé</w:t>
      </w:r>
      <w:r w:rsidRPr="00054EC5">
        <w:rPr>
          <w:rFonts w:ascii="Book Antiqua" w:hAnsi="Book Antiqua"/>
          <w:sz w:val="24"/>
          <w:szCs w:val="24"/>
        </w:rPr>
        <w:t xml:space="preserve">                                                                             </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green"/>
          <w:u w:val="single"/>
        </w:rPr>
        <w:t>Séquence</w:t>
      </w:r>
      <w:r w:rsidRPr="00054EC5">
        <w:rPr>
          <w:rFonts w:ascii="Book Antiqua" w:hAnsi="Book Antiqua"/>
          <w:sz w:val="24"/>
          <w:szCs w:val="24"/>
        </w:rPr>
        <w:t> : Présenter un fait, une notion, un phénomène</w:t>
      </w:r>
    </w:p>
    <w:p w:rsidR="00F52DDD" w:rsidRPr="00054EC5" w:rsidRDefault="00F52DDD" w:rsidP="00F52DDD">
      <w:pPr>
        <w:spacing w:after="0"/>
        <w:rPr>
          <w:rFonts w:ascii="Book Antiqua" w:hAnsi="Book Antiqua"/>
          <w:sz w:val="24"/>
          <w:szCs w:val="24"/>
        </w:rPr>
      </w:pPr>
      <w:r w:rsidRPr="00054EC5">
        <w:rPr>
          <w:rFonts w:ascii="Book Antiqua" w:hAnsi="Book Antiqua"/>
          <w:i/>
          <w:sz w:val="24"/>
          <w:szCs w:val="24"/>
          <w:highlight w:val="green"/>
          <w:u w:val="single"/>
        </w:rPr>
        <w:t>Séance</w:t>
      </w:r>
      <w:r w:rsidRPr="00054EC5">
        <w:rPr>
          <w:rFonts w:ascii="Book Antiqua" w:hAnsi="Book Antiqua"/>
          <w:sz w:val="24"/>
          <w:szCs w:val="24"/>
          <w:highlight w:val="green"/>
        </w:rPr>
        <w:t> </w:t>
      </w:r>
      <w:r w:rsidRPr="00054EC5">
        <w:rPr>
          <w:rFonts w:ascii="Book Antiqua" w:hAnsi="Book Antiqua"/>
          <w:sz w:val="24"/>
          <w:szCs w:val="24"/>
        </w:rPr>
        <w:t xml:space="preserve">: </w:t>
      </w:r>
      <w:r w:rsidRPr="00054EC5">
        <w:rPr>
          <w:rFonts w:ascii="Book Antiqua" w:hAnsi="Book Antiqua"/>
          <w:b/>
          <w:bCs/>
          <w:color w:val="FF0066"/>
          <w:sz w:val="24"/>
          <w:szCs w:val="24"/>
        </w:rPr>
        <w:t>PRODUCTION ECRITE</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632"/>
      </w:tblGrid>
      <w:tr w:rsidR="00F52DDD" w:rsidRPr="00E57798" w:rsidTr="00384D05">
        <w:trPr>
          <w:trHeight w:val="1301"/>
        </w:trPr>
        <w:tc>
          <w:tcPr>
            <w:tcW w:w="10632" w:type="dxa"/>
            <w:shd w:val="clear" w:color="auto" w:fill="E5DFEC"/>
          </w:tcPr>
          <w:p w:rsidR="00F52DDD" w:rsidRPr="00E57798" w:rsidRDefault="00F52DDD" w:rsidP="00384D05">
            <w:pPr>
              <w:spacing w:after="0"/>
              <w:rPr>
                <w:rFonts w:ascii="Book Antiqua" w:hAnsi="Book Antiqua"/>
                <w:b/>
                <w:bCs/>
                <w:i/>
                <w:iCs/>
                <w:sz w:val="24"/>
                <w:szCs w:val="24"/>
                <w:highlight w:val="red"/>
                <w:u w:val="single"/>
              </w:rPr>
            </w:pPr>
            <w:r w:rsidRPr="00E57798">
              <w:rPr>
                <w:rFonts w:ascii="Book Antiqua" w:hAnsi="Book Antiqua"/>
                <w:b/>
                <w:bCs/>
                <w:i/>
                <w:iCs/>
                <w:sz w:val="24"/>
                <w:szCs w:val="24"/>
                <w:highlight w:val="cyan"/>
                <w:u w:val="single"/>
              </w:rPr>
              <w:t>Objectifs</w:t>
            </w:r>
            <w:r w:rsidRPr="00E57798">
              <w:rPr>
                <w:rFonts w:ascii="Book Antiqua" w:hAnsi="Book Antiqua"/>
                <w:b/>
                <w:bCs/>
                <w:i/>
                <w:iCs/>
                <w:sz w:val="24"/>
                <w:szCs w:val="24"/>
                <w:u w:val="single"/>
              </w:rPr>
              <w:t> :</w:t>
            </w:r>
          </w:p>
          <w:p w:rsidR="00F52DDD" w:rsidRPr="00E57798" w:rsidRDefault="00F52DDD" w:rsidP="00B12E34">
            <w:pPr>
              <w:numPr>
                <w:ilvl w:val="0"/>
                <w:numId w:val="58"/>
              </w:numPr>
              <w:spacing w:after="0"/>
              <w:rPr>
                <w:rFonts w:ascii="Book Antiqua" w:hAnsi="Book Antiqua"/>
                <w:sz w:val="24"/>
                <w:szCs w:val="24"/>
              </w:rPr>
            </w:pPr>
            <w:r w:rsidRPr="00E57798">
              <w:rPr>
                <w:rFonts w:ascii="Book Antiqua" w:hAnsi="Book Antiqua"/>
                <w:sz w:val="24"/>
                <w:szCs w:val="24"/>
              </w:rPr>
              <w:t>Produire un texte ex positif</w:t>
            </w:r>
          </w:p>
          <w:p w:rsidR="00F52DDD" w:rsidRPr="00E57798" w:rsidRDefault="00F52DDD" w:rsidP="00B12E34">
            <w:pPr>
              <w:numPr>
                <w:ilvl w:val="0"/>
                <w:numId w:val="58"/>
              </w:numPr>
              <w:spacing w:after="0"/>
              <w:rPr>
                <w:rFonts w:ascii="Book Antiqua" w:hAnsi="Book Antiqua"/>
                <w:sz w:val="24"/>
                <w:szCs w:val="24"/>
              </w:rPr>
            </w:pPr>
            <w:r w:rsidRPr="00E57798">
              <w:rPr>
                <w:rFonts w:ascii="Book Antiqua" w:hAnsi="Book Antiqua"/>
                <w:sz w:val="24"/>
                <w:szCs w:val="24"/>
              </w:rPr>
              <w:t>amener ‘élève à réinvestir tous les moyens de la séquence et les moyens linguistiques afin de réaliser un court texte ex positif</w:t>
            </w:r>
          </w:p>
        </w:tc>
      </w:tr>
    </w:tbl>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cyan"/>
          <w:u w:val="single"/>
        </w:rPr>
        <w:t>Plan de la séance</w:t>
      </w:r>
      <w:r w:rsidRPr="00054EC5">
        <w:rPr>
          <w:rFonts w:ascii="Book Antiqua" w:hAnsi="Book Antiqua"/>
          <w:b/>
          <w:bCs/>
          <w:i/>
          <w:sz w:val="24"/>
          <w:szCs w:val="24"/>
          <w:highlight w:val="cyan"/>
        </w:rPr>
        <w:t> </w:t>
      </w:r>
      <w:r w:rsidRPr="00054EC5">
        <w:rPr>
          <w:rFonts w:ascii="Book Antiqua" w:hAnsi="Book Antiqua"/>
          <w:b/>
          <w:bCs/>
          <w:sz w:val="24"/>
          <w:szCs w:val="24"/>
        </w:rPr>
        <w:t xml:space="preserve">: - </w:t>
      </w:r>
      <w:r w:rsidRPr="00054EC5">
        <w:rPr>
          <w:rFonts w:ascii="Book Antiqua" w:hAnsi="Book Antiqua"/>
          <w:sz w:val="24"/>
          <w:szCs w:val="24"/>
        </w:rPr>
        <w:t>sujet- analyse de sujet- consignes- réalisation du travail- ramassage des copies</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jc w:val="center"/>
        <w:rPr>
          <w:rFonts w:ascii="Book Antiqua" w:hAnsi="Book Antiqua"/>
          <w:b/>
          <w:bCs/>
          <w:i/>
          <w:iCs/>
          <w:sz w:val="24"/>
          <w:szCs w:val="24"/>
          <w:u w:val="single"/>
        </w:rPr>
      </w:pPr>
      <w:r w:rsidRPr="00054EC5">
        <w:rPr>
          <w:rFonts w:ascii="Book Antiqua" w:hAnsi="Book Antiqua"/>
          <w:b/>
          <w:bCs/>
          <w:i/>
          <w:iCs/>
          <w:sz w:val="24"/>
          <w:szCs w:val="24"/>
          <w:highlight w:val="green"/>
          <w:u w:val="single"/>
        </w:rPr>
        <w:t>Le déroulement de la séance</w:t>
      </w:r>
      <w:r w:rsidRPr="00054EC5">
        <w:rPr>
          <w:rFonts w:ascii="Book Antiqua" w:hAnsi="Book Antiqua"/>
          <w:b/>
          <w:bCs/>
          <w:i/>
          <w:iCs/>
          <w:sz w:val="24"/>
          <w:szCs w:val="24"/>
          <w:u w:val="single"/>
        </w:rPr>
        <w:t> :</w:t>
      </w: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23"/>
        </w:numPr>
        <w:spacing w:after="0"/>
        <w:rPr>
          <w:rFonts w:ascii="Book Antiqua" w:hAnsi="Book Antiqua"/>
          <w:b/>
          <w:bCs/>
          <w:sz w:val="24"/>
          <w:szCs w:val="24"/>
        </w:rPr>
      </w:pPr>
      <w:r w:rsidRPr="00054EC5">
        <w:rPr>
          <w:rFonts w:ascii="Book Antiqua" w:hAnsi="Book Antiqua"/>
          <w:b/>
          <w:bCs/>
          <w:sz w:val="24"/>
          <w:szCs w:val="24"/>
        </w:rPr>
        <w:t>Rappel des caractéristiques d’un texte ex positif</w:t>
      </w: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59"/>
        </w:numPr>
        <w:spacing w:after="0"/>
        <w:rPr>
          <w:rFonts w:ascii="Book Antiqua" w:hAnsi="Book Antiqua" w:cs="Arial"/>
          <w:sz w:val="24"/>
          <w:szCs w:val="24"/>
        </w:rPr>
      </w:pPr>
      <w:r w:rsidRPr="00054EC5">
        <w:rPr>
          <w:rFonts w:ascii="Book Antiqua" w:hAnsi="Book Antiqua"/>
          <w:b/>
          <w:bCs/>
          <w:i/>
          <w:iCs/>
          <w:sz w:val="24"/>
          <w:szCs w:val="24"/>
          <w:u w:val="single"/>
        </w:rPr>
        <w:t>SUJET </w:t>
      </w:r>
      <w:r w:rsidRPr="00054EC5">
        <w:rPr>
          <w:rFonts w:ascii="Book Antiqua" w:hAnsi="Book Antiqua"/>
          <w:sz w:val="24"/>
          <w:szCs w:val="24"/>
        </w:rPr>
        <w:t>:</w:t>
      </w:r>
    </w:p>
    <w:p w:rsidR="00F52DDD" w:rsidRPr="00054EC5" w:rsidRDefault="00F52DDD" w:rsidP="00F52DDD">
      <w:pPr>
        <w:pStyle w:val="Paragraphedeliste"/>
        <w:spacing w:after="0"/>
        <w:rPr>
          <w:rFonts w:ascii="Book Antiqua" w:hAnsi="Book Antiqua"/>
          <w:sz w:val="24"/>
          <w:szCs w:val="24"/>
        </w:rPr>
      </w:pPr>
      <w:r w:rsidRPr="00054EC5">
        <w:rPr>
          <w:rFonts w:ascii="Book Antiqua" w:hAnsi="Book Antiqua"/>
          <w:noProof/>
          <w:sz w:val="24"/>
          <w:szCs w:val="24"/>
        </w:rPr>
        <w:pict>
          <v:roundrect id="_x0000_s1112" style="position:absolute;left:0;text-align:left;margin-left:24.35pt;margin-top:15.65pt;width:479.95pt;height:40.65pt;z-index:251702272" arcsize="10923f" strokecolor="#95b3d7" strokeweight="1pt">
            <v:fill color2="#b8cce4" focusposition="1" focussize="" focus="100%" type="gradient"/>
            <v:shadow on="t" type="perspective" color="#243f60" opacity=".5" offset="1pt" offset2="-3pt"/>
            <v:textbox style="mso-next-textbox:#_x0000_s1112">
              <w:txbxContent>
                <w:p w:rsidR="00F52DDD" w:rsidRPr="0029283B" w:rsidRDefault="00F52DDD" w:rsidP="00F52DDD">
                  <w:r>
                    <w:t>Parlez d’une découverte en électronique ou en informatique qui a amélioré le travail et la vie de tous les jours.</w:t>
                  </w:r>
                </w:p>
                <w:p w:rsidR="00F52DDD" w:rsidRPr="0029283B" w:rsidRDefault="00F52DDD" w:rsidP="00F52DDD"/>
              </w:txbxContent>
            </v:textbox>
          </v:roundrect>
        </w:pic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59"/>
        </w:numPr>
        <w:spacing w:after="0"/>
        <w:rPr>
          <w:rFonts w:ascii="Book Antiqua" w:hAnsi="Book Antiqua"/>
          <w:b/>
          <w:bCs/>
          <w:i/>
          <w:iCs/>
          <w:sz w:val="24"/>
          <w:szCs w:val="24"/>
          <w:u w:val="single"/>
        </w:rPr>
      </w:pPr>
      <w:r w:rsidRPr="00054EC5">
        <w:rPr>
          <w:rFonts w:ascii="Book Antiqua" w:hAnsi="Book Antiqua"/>
          <w:b/>
          <w:bCs/>
          <w:i/>
          <w:iCs/>
          <w:sz w:val="24"/>
          <w:szCs w:val="24"/>
          <w:u w:val="single"/>
        </w:rPr>
        <w:t>LECTURE ET ANALYSE DU SUJET</w:t>
      </w:r>
    </w:p>
    <w:p w:rsidR="00F52DDD" w:rsidRPr="00054EC5" w:rsidRDefault="00F52DDD" w:rsidP="00B12E34">
      <w:pPr>
        <w:numPr>
          <w:ilvl w:val="0"/>
          <w:numId w:val="48"/>
        </w:numPr>
        <w:spacing w:after="0"/>
        <w:rPr>
          <w:rFonts w:ascii="Book Antiqua" w:hAnsi="Book Antiqua"/>
          <w:sz w:val="24"/>
          <w:szCs w:val="24"/>
        </w:rPr>
      </w:pPr>
      <w:r w:rsidRPr="00054EC5">
        <w:rPr>
          <w:rFonts w:ascii="Book Antiqua" w:hAnsi="Book Antiqua"/>
          <w:sz w:val="24"/>
          <w:szCs w:val="24"/>
        </w:rPr>
        <w:t>Faire lire le sujet et essayer de faire comprendre aux élèves, de souligner et d’expliquer les mots clés.</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59"/>
        </w:numPr>
        <w:spacing w:after="0"/>
        <w:rPr>
          <w:rFonts w:ascii="Book Antiqua" w:hAnsi="Book Antiqua"/>
          <w:sz w:val="24"/>
          <w:szCs w:val="24"/>
        </w:rPr>
      </w:pPr>
      <w:r w:rsidRPr="00054EC5">
        <w:rPr>
          <w:rFonts w:ascii="Book Antiqua" w:hAnsi="Book Antiqua"/>
          <w:b/>
          <w:bCs/>
          <w:i/>
          <w:iCs/>
          <w:sz w:val="24"/>
          <w:szCs w:val="24"/>
          <w:u w:val="single"/>
        </w:rPr>
        <w:t>Consignes méthodologiques</w:t>
      </w:r>
      <w:r w:rsidRPr="00054EC5">
        <w:rPr>
          <w:rFonts w:ascii="Book Antiqua" w:hAnsi="Book Antiqua"/>
          <w:sz w:val="24"/>
          <w:szCs w:val="24"/>
        </w:rPr>
        <w:t> :</w:t>
      </w:r>
    </w:p>
    <w:p w:rsidR="00F52DDD" w:rsidRPr="00054EC5" w:rsidRDefault="00F52DDD" w:rsidP="00B12E34">
      <w:pPr>
        <w:numPr>
          <w:ilvl w:val="0"/>
          <w:numId w:val="60"/>
        </w:numPr>
        <w:spacing w:after="0"/>
        <w:rPr>
          <w:rFonts w:ascii="Book Antiqua" w:hAnsi="Book Antiqua"/>
          <w:sz w:val="24"/>
          <w:szCs w:val="24"/>
        </w:rPr>
      </w:pPr>
      <w:r w:rsidRPr="00054EC5">
        <w:rPr>
          <w:rFonts w:ascii="Book Antiqua" w:hAnsi="Book Antiqua"/>
          <w:sz w:val="24"/>
          <w:szCs w:val="24"/>
        </w:rPr>
        <w:t>Présent atemporel</w:t>
      </w:r>
    </w:p>
    <w:p w:rsidR="00F52DDD" w:rsidRPr="00054EC5" w:rsidRDefault="00F52DDD" w:rsidP="00B12E34">
      <w:pPr>
        <w:numPr>
          <w:ilvl w:val="0"/>
          <w:numId w:val="60"/>
        </w:numPr>
        <w:spacing w:after="0"/>
        <w:rPr>
          <w:rFonts w:ascii="Book Antiqua" w:hAnsi="Book Antiqua"/>
          <w:sz w:val="24"/>
          <w:szCs w:val="24"/>
        </w:rPr>
      </w:pPr>
      <w:r w:rsidRPr="00054EC5">
        <w:rPr>
          <w:rFonts w:ascii="Book Antiqua" w:hAnsi="Book Antiqua"/>
          <w:sz w:val="24"/>
          <w:szCs w:val="24"/>
        </w:rPr>
        <w:t>Procédés explicatifs</w:t>
      </w:r>
    </w:p>
    <w:p w:rsidR="00F52DDD" w:rsidRPr="00054EC5" w:rsidRDefault="00F52DDD" w:rsidP="00B12E34">
      <w:pPr>
        <w:numPr>
          <w:ilvl w:val="0"/>
          <w:numId w:val="60"/>
        </w:numPr>
        <w:spacing w:after="0"/>
        <w:rPr>
          <w:rFonts w:ascii="Book Antiqua" w:hAnsi="Book Antiqua"/>
          <w:sz w:val="24"/>
          <w:szCs w:val="24"/>
        </w:rPr>
      </w:pPr>
      <w:r w:rsidRPr="00054EC5">
        <w:rPr>
          <w:rFonts w:ascii="Book Antiqua" w:hAnsi="Book Antiqua"/>
          <w:sz w:val="24"/>
          <w:szCs w:val="24"/>
        </w:rPr>
        <w:t>Le pronom indéfini et la tournure impersonnelle</w:t>
      </w:r>
    </w:p>
    <w:p w:rsidR="00F52DDD" w:rsidRPr="00054EC5" w:rsidRDefault="00F52DDD" w:rsidP="00B12E34">
      <w:pPr>
        <w:numPr>
          <w:ilvl w:val="0"/>
          <w:numId w:val="60"/>
        </w:numPr>
        <w:spacing w:after="0"/>
        <w:rPr>
          <w:rFonts w:ascii="Book Antiqua" w:hAnsi="Book Antiqua"/>
          <w:sz w:val="24"/>
          <w:szCs w:val="24"/>
        </w:rPr>
      </w:pPr>
      <w:r w:rsidRPr="00054EC5">
        <w:rPr>
          <w:rFonts w:ascii="Book Antiqua" w:hAnsi="Book Antiqua"/>
          <w:sz w:val="24"/>
          <w:szCs w:val="24"/>
        </w:rPr>
        <w:t>Phrases déclaratives</w:t>
      </w:r>
    </w:p>
    <w:p w:rsidR="00F52DDD" w:rsidRPr="00054EC5" w:rsidRDefault="00F52DDD" w:rsidP="00B12E34">
      <w:pPr>
        <w:numPr>
          <w:ilvl w:val="0"/>
          <w:numId w:val="60"/>
        </w:numPr>
        <w:spacing w:after="0"/>
        <w:rPr>
          <w:rFonts w:ascii="Book Antiqua" w:hAnsi="Book Antiqua"/>
          <w:sz w:val="24"/>
          <w:szCs w:val="24"/>
        </w:rPr>
      </w:pPr>
      <w:r w:rsidRPr="00054EC5">
        <w:rPr>
          <w:rFonts w:ascii="Book Antiqua" w:hAnsi="Book Antiqua"/>
          <w:sz w:val="24"/>
          <w:szCs w:val="24"/>
        </w:rPr>
        <w:t>Ponctuation.</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59"/>
        </w:numPr>
        <w:spacing w:after="0"/>
        <w:rPr>
          <w:rFonts w:ascii="Book Antiqua" w:hAnsi="Book Antiqua"/>
          <w:b/>
          <w:bCs/>
          <w:i/>
          <w:iCs/>
          <w:sz w:val="24"/>
          <w:szCs w:val="24"/>
          <w:u w:val="single"/>
        </w:rPr>
      </w:pPr>
      <w:r w:rsidRPr="00054EC5">
        <w:rPr>
          <w:rFonts w:ascii="Book Antiqua" w:hAnsi="Book Antiqua"/>
          <w:b/>
          <w:bCs/>
          <w:i/>
          <w:iCs/>
          <w:sz w:val="24"/>
          <w:szCs w:val="24"/>
          <w:u w:val="single"/>
        </w:rPr>
        <w:t>REALISATION DU TRAVAIL</w:t>
      </w:r>
    </w:p>
    <w:p w:rsidR="00F52DDD" w:rsidRPr="00054EC5" w:rsidRDefault="00F52DDD" w:rsidP="00F52DDD">
      <w:pPr>
        <w:spacing w:after="0"/>
        <w:rPr>
          <w:rFonts w:ascii="Book Antiqua" w:hAnsi="Book Antiqua"/>
          <w:b/>
          <w:bCs/>
          <w:i/>
          <w:iCs/>
          <w:sz w:val="24"/>
          <w:szCs w:val="24"/>
          <w:u w:val="single"/>
        </w:rPr>
      </w:pPr>
    </w:p>
    <w:p w:rsidR="00F52DDD" w:rsidRPr="00054EC5" w:rsidRDefault="00F52DDD" w:rsidP="00B12E34">
      <w:pPr>
        <w:numPr>
          <w:ilvl w:val="0"/>
          <w:numId w:val="59"/>
        </w:numPr>
        <w:spacing w:after="0"/>
        <w:rPr>
          <w:rFonts w:ascii="Book Antiqua" w:hAnsi="Book Antiqua"/>
          <w:b/>
          <w:bCs/>
          <w:i/>
          <w:iCs/>
          <w:sz w:val="24"/>
          <w:szCs w:val="24"/>
          <w:u w:val="single"/>
        </w:rPr>
      </w:pPr>
      <w:r w:rsidRPr="00054EC5">
        <w:rPr>
          <w:rFonts w:ascii="Book Antiqua" w:hAnsi="Book Antiqua"/>
          <w:b/>
          <w:bCs/>
          <w:i/>
          <w:iCs/>
          <w:sz w:val="24"/>
          <w:szCs w:val="24"/>
          <w:u w:val="single"/>
        </w:rPr>
        <w:t>RAMMASSAGE DES COPIES.</w:t>
      </w:r>
    </w:p>
    <w:p w:rsidR="00F52DDD" w:rsidRPr="00054EC5" w:rsidRDefault="00F52DDD" w:rsidP="00F52DDD">
      <w:pPr>
        <w:spacing w:after="0"/>
        <w:rPr>
          <w:rFonts w:ascii="Book Antiqua" w:hAnsi="Book Antiqua"/>
          <w:b/>
          <w:bCs/>
          <w:i/>
          <w:iCs/>
          <w:sz w:val="24"/>
          <w:szCs w:val="24"/>
          <w:u w:val="single"/>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Pr="00054EC5" w:rsidRDefault="00F52DDD" w:rsidP="00F52DDD">
      <w:pPr>
        <w:spacing w:after="0"/>
        <w:rPr>
          <w:rFonts w:ascii="Book Antiqua" w:hAnsi="Book Antiqua"/>
          <w:sz w:val="24"/>
          <w:szCs w:val="24"/>
        </w:rPr>
      </w:pPr>
      <w:r w:rsidRPr="00054EC5">
        <w:rPr>
          <w:rFonts w:ascii="Book Antiqua" w:hAnsi="Book Antiqua"/>
          <w:b/>
          <w:bCs/>
          <w:i/>
          <w:noProof/>
          <w:sz w:val="24"/>
          <w:szCs w:val="24"/>
          <w:highlight w:val="green"/>
          <w:u w:val="single"/>
          <w:shd w:val="clear" w:color="auto" w:fill="FFFFFF"/>
        </w:rPr>
        <w:lastRenderedPageBreak/>
        <w:pict>
          <v:roundrect id="_x0000_s1113" style="position:absolute;margin-left:381pt;margin-top:2.4pt;width:112.2pt;height:45.35pt;z-index:251703296" arcsize="10923f" strokecolor="#b2a1c7" strokeweight="1pt">
            <v:fill color2="#ccc0d9" focusposition="1" focussize="" focus="100%" type="gradient"/>
            <v:shadow on="t" type="perspective" color="#3f3151" opacity=".5" offset="1pt" offset2="-3pt"/>
            <v:textbox style="mso-next-textbox:#_x0000_s1113">
              <w:txbxContent>
                <w:p w:rsidR="00F52DDD" w:rsidRDefault="00F52DDD" w:rsidP="00F52DDD">
                  <w:r w:rsidRPr="00C057DC">
                    <w:rPr>
                      <w:b/>
                      <w:bCs/>
                      <w:highlight w:val="cyan"/>
                    </w:rPr>
                    <w:t>Classe</w:t>
                  </w:r>
                  <w:r>
                    <w:t> : 2</w:t>
                  </w:r>
                  <w:r>
                    <w:rPr>
                      <w:vertAlign w:val="superscript"/>
                    </w:rPr>
                    <w:t>ème</w:t>
                  </w:r>
                  <w:r w:rsidRPr="007053DB">
                    <w:t xml:space="preserve"> AS.</w:t>
                  </w:r>
                </w:p>
                <w:p w:rsidR="00F52DDD" w:rsidRPr="00B603A7" w:rsidRDefault="00F52DDD" w:rsidP="00F52DDD">
                  <w:r w:rsidRPr="00C057DC">
                    <w:rPr>
                      <w:b/>
                      <w:bCs/>
                      <w:highlight w:val="cyan"/>
                    </w:rPr>
                    <w:t>Durée</w:t>
                  </w:r>
                  <w:r w:rsidRPr="00C057DC">
                    <w:rPr>
                      <w:b/>
                      <w:bCs/>
                    </w:rPr>
                    <w:t> </w:t>
                  </w:r>
                  <w:r>
                    <w:t>: 1 heure.</w:t>
                  </w:r>
                </w:p>
              </w:txbxContent>
            </v:textbox>
          </v:roundrect>
        </w:pict>
      </w:r>
      <w:r w:rsidRPr="00054EC5">
        <w:rPr>
          <w:rFonts w:ascii="Book Antiqua" w:hAnsi="Book Antiqua"/>
          <w:b/>
          <w:bCs/>
          <w:i/>
          <w:sz w:val="24"/>
          <w:szCs w:val="24"/>
          <w:highlight w:val="green"/>
          <w:u w:val="single"/>
          <w:shd w:val="clear" w:color="auto" w:fill="FFFFFF"/>
        </w:rPr>
        <w:t>Projet</w:t>
      </w:r>
      <w:r w:rsidRPr="00054EC5">
        <w:rPr>
          <w:rFonts w:ascii="Book Antiqua" w:hAnsi="Book Antiqua"/>
          <w:sz w:val="24"/>
          <w:szCs w:val="24"/>
          <w:highlight w:val="green"/>
          <w:shd w:val="clear" w:color="auto" w:fill="FFFF00"/>
        </w:rPr>
        <w:t> </w:t>
      </w:r>
      <w:r w:rsidRPr="00054EC5">
        <w:rPr>
          <w:rFonts w:ascii="Book Antiqua" w:hAnsi="Book Antiqua"/>
          <w:sz w:val="24"/>
          <w:szCs w:val="24"/>
        </w:rPr>
        <w:t>: Conception et réalisation d’un dossier documentaire</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green"/>
          <w:u w:val="single"/>
        </w:rPr>
        <w:t>Objet d’étude</w:t>
      </w:r>
      <w:r w:rsidRPr="00054EC5">
        <w:rPr>
          <w:rFonts w:ascii="Book Antiqua" w:hAnsi="Book Antiqua"/>
          <w:sz w:val="24"/>
          <w:szCs w:val="24"/>
        </w:rPr>
        <w:t xml:space="preserve"> : </w:t>
      </w:r>
      <w:r w:rsidRPr="00054EC5">
        <w:rPr>
          <w:rFonts w:ascii="Book Antiqua" w:hAnsi="Book Antiqua" w:cs="Arial"/>
          <w:sz w:val="24"/>
          <w:szCs w:val="24"/>
        </w:rPr>
        <w:t>Le discours objectivé</w:t>
      </w:r>
      <w:r w:rsidRPr="00054EC5">
        <w:rPr>
          <w:rFonts w:ascii="Book Antiqua" w:hAnsi="Book Antiqua"/>
          <w:sz w:val="24"/>
          <w:szCs w:val="24"/>
        </w:rPr>
        <w:t xml:space="preserve">                                                                             </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green"/>
          <w:u w:val="single"/>
        </w:rPr>
        <w:t>Séquence</w:t>
      </w:r>
      <w:r w:rsidRPr="00054EC5">
        <w:rPr>
          <w:rFonts w:ascii="Book Antiqua" w:hAnsi="Book Antiqua"/>
          <w:sz w:val="24"/>
          <w:szCs w:val="24"/>
        </w:rPr>
        <w:t> : Présenter un fait, une notion, un phénomène</w:t>
      </w:r>
    </w:p>
    <w:p w:rsidR="00F52DDD" w:rsidRPr="00054EC5" w:rsidRDefault="00F52DDD" w:rsidP="00F52DDD">
      <w:pPr>
        <w:spacing w:after="0"/>
        <w:rPr>
          <w:rFonts w:ascii="Book Antiqua" w:hAnsi="Book Antiqua"/>
          <w:sz w:val="24"/>
          <w:szCs w:val="24"/>
        </w:rPr>
      </w:pPr>
      <w:r w:rsidRPr="00054EC5">
        <w:rPr>
          <w:rFonts w:ascii="Book Antiqua" w:hAnsi="Book Antiqua"/>
          <w:i/>
          <w:sz w:val="24"/>
          <w:szCs w:val="24"/>
          <w:highlight w:val="green"/>
          <w:u w:val="single"/>
        </w:rPr>
        <w:t>Séance</w:t>
      </w:r>
      <w:r w:rsidRPr="00054EC5">
        <w:rPr>
          <w:rFonts w:ascii="Book Antiqua" w:hAnsi="Book Antiqua"/>
          <w:sz w:val="24"/>
          <w:szCs w:val="24"/>
          <w:highlight w:val="green"/>
        </w:rPr>
        <w:t> </w:t>
      </w:r>
      <w:r w:rsidRPr="00054EC5">
        <w:rPr>
          <w:rFonts w:ascii="Book Antiqua" w:hAnsi="Book Antiqua"/>
          <w:sz w:val="24"/>
          <w:szCs w:val="24"/>
        </w:rPr>
        <w:t>: Compte rendu et amélioration de la production écrite.</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490"/>
      </w:tblGrid>
      <w:tr w:rsidR="00F52DDD" w:rsidRPr="00E57798" w:rsidTr="00384D05">
        <w:trPr>
          <w:trHeight w:val="1315"/>
        </w:trPr>
        <w:tc>
          <w:tcPr>
            <w:tcW w:w="10490" w:type="dxa"/>
            <w:shd w:val="clear" w:color="auto" w:fill="E5DFEC"/>
          </w:tcPr>
          <w:p w:rsidR="00F52DDD" w:rsidRPr="00E57798" w:rsidRDefault="00F52DDD" w:rsidP="00384D05">
            <w:pPr>
              <w:spacing w:after="0"/>
              <w:rPr>
                <w:rFonts w:ascii="Book Antiqua" w:hAnsi="Book Antiqua"/>
                <w:sz w:val="24"/>
                <w:szCs w:val="24"/>
                <w:highlight w:val="red"/>
              </w:rPr>
            </w:pPr>
            <w:r w:rsidRPr="00E57798">
              <w:rPr>
                <w:rFonts w:ascii="Book Antiqua" w:hAnsi="Book Antiqua"/>
                <w:b/>
                <w:bCs/>
                <w:i/>
                <w:iCs/>
                <w:sz w:val="24"/>
                <w:szCs w:val="24"/>
                <w:highlight w:val="cyan"/>
                <w:u w:val="single"/>
              </w:rPr>
              <w:t>Objectifs</w:t>
            </w:r>
            <w:r w:rsidRPr="00E57798">
              <w:rPr>
                <w:rFonts w:ascii="Book Antiqua" w:hAnsi="Book Antiqua"/>
                <w:sz w:val="24"/>
                <w:szCs w:val="24"/>
              </w:rPr>
              <w:t> :</w:t>
            </w:r>
          </w:p>
          <w:p w:rsidR="00F52DDD" w:rsidRPr="00E57798" w:rsidRDefault="00F52DDD" w:rsidP="00B12E34">
            <w:pPr>
              <w:pStyle w:val="Paragraphedeliste"/>
              <w:numPr>
                <w:ilvl w:val="0"/>
                <w:numId w:val="61"/>
              </w:numPr>
              <w:spacing w:after="0" w:line="240" w:lineRule="auto"/>
              <w:rPr>
                <w:rFonts w:ascii="Book Antiqua" w:hAnsi="Book Antiqua"/>
                <w:sz w:val="24"/>
                <w:szCs w:val="24"/>
              </w:rPr>
            </w:pPr>
            <w:r w:rsidRPr="00E57798">
              <w:rPr>
                <w:rFonts w:ascii="Book Antiqua" w:hAnsi="Book Antiqua"/>
                <w:sz w:val="24"/>
                <w:szCs w:val="24"/>
              </w:rPr>
              <w:t xml:space="preserve">Corriger des erreurs commises  </w:t>
            </w:r>
          </w:p>
          <w:p w:rsidR="00F52DDD" w:rsidRPr="00E57798" w:rsidRDefault="00F52DDD" w:rsidP="00B12E34">
            <w:pPr>
              <w:pStyle w:val="Paragraphedeliste"/>
              <w:numPr>
                <w:ilvl w:val="0"/>
                <w:numId w:val="61"/>
              </w:numPr>
              <w:spacing w:after="0" w:line="240" w:lineRule="auto"/>
              <w:rPr>
                <w:rFonts w:ascii="Book Antiqua" w:hAnsi="Book Antiqua"/>
                <w:sz w:val="24"/>
                <w:szCs w:val="24"/>
              </w:rPr>
            </w:pPr>
            <w:r w:rsidRPr="00E57798">
              <w:rPr>
                <w:rFonts w:ascii="Book Antiqua" w:hAnsi="Book Antiqua"/>
                <w:sz w:val="24"/>
                <w:szCs w:val="24"/>
              </w:rPr>
              <w:t xml:space="preserve">Améliorer le contenu d’une production écrite </w:t>
            </w:r>
          </w:p>
          <w:p w:rsidR="00F52DDD" w:rsidRPr="00E57798" w:rsidRDefault="00F52DDD" w:rsidP="00B12E34">
            <w:pPr>
              <w:pStyle w:val="Paragraphedeliste"/>
              <w:numPr>
                <w:ilvl w:val="0"/>
                <w:numId w:val="61"/>
              </w:numPr>
              <w:spacing w:after="0" w:line="240" w:lineRule="auto"/>
              <w:rPr>
                <w:rFonts w:ascii="Book Antiqua" w:hAnsi="Book Antiqua"/>
                <w:sz w:val="24"/>
                <w:szCs w:val="24"/>
              </w:rPr>
            </w:pPr>
            <w:r w:rsidRPr="00E57798">
              <w:rPr>
                <w:rFonts w:ascii="Book Antiqua" w:hAnsi="Book Antiqua"/>
                <w:sz w:val="24"/>
                <w:szCs w:val="24"/>
              </w:rPr>
              <w:t xml:space="preserve">Enrichir une production écrite </w:t>
            </w:r>
          </w:p>
        </w:tc>
      </w:tr>
    </w:tbl>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cyan"/>
          <w:u w:val="single"/>
        </w:rPr>
        <w:t>Plan de la séance</w:t>
      </w:r>
      <w:r w:rsidRPr="00054EC5">
        <w:rPr>
          <w:rFonts w:ascii="Book Antiqua" w:hAnsi="Book Antiqua"/>
          <w:b/>
          <w:bCs/>
          <w:i/>
          <w:sz w:val="24"/>
          <w:szCs w:val="24"/>
          <w:highlight w:val="cyan"/>
        </w:rPr>
        <w:t> </w:t>
      </w:r>
      <w:r w:rsidRPr="00054EC5">
        <w:rPr>
          <w:rFonts w:ascii="Book Antiqua" w:hAnsi="Book Antiqua"/>
          <w:b/>
          <w:bCs/>
          <w:iCs/>
          <w:sz w:val="24"/>
          <w:szCs w:val="24"/>
        </w:rPr>
        <w:t xml:space="preserve">: - </w:t>
      </w:r>
      <w:r w:rsidRPr="00054EC5">
        <w:rPr>
          <w:rFonts w:ascii="Book Antiqua" w:hAnsi="Book Antiqua"/>
          <w:sz w:val="24"/>
          <w:szCs w:val="24"/>
        </w:rPr>
        <w:t>rappel de sujet- Lecture repérage- Correction des erreurs- Lecture de l’essai amélioré.</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jc w:val="center"/>
        <w:rPr>
          <w:rFonts w:ascii="Book Antiqua" w:hAnsi="Book Antiqua"/>
          <w:b/>
          <w:bCs/>
          <w:i/>
          <w:iCs/>
          <w:sz w:val="24"/>
          <w:szCs w:val="24"/>
          <w:u w:val="single"/>
        </w:rPr>
      </w:pPr>
      <w:r w:rsidRPr="00054EC5">
        <w:rPr>
          <w:rFonts w:ascii="Book Antiqua" w:hAnsi="Book Antiqua"/>
          <w:b/>
          <w:bCs/>
          <w:i/>
          <w:iCs/>
          <w:sz w:val="24"/>
          <w:szCs w:val="24"/>
          <w:highlight w:val="green"/>
          <w:u w:val="single"/>
        </w:rPr>
        <w:t>Le déroulement de la séance</w:t>
      </w:r>
      <w:r w:rsidRPr="00054EC5">
        <w:rPr>
          <w:rFonts w:ascii="Book Antiqua" w:hAnsi="Book Antiqua"/>
          <w:b/>
          <w:bCs/>
          <w:i/>
          <w:iCs/>
          <w:sz w:val="24"/>
          <w:szCs w:val="24"/>
          <w:u w:val="single"/>
        </w:rPr>
        <w:t> :</w:t>
      </w:r>
    </w:p>
    <w:p w:rsidR="00F52DDD" w:rsidRPr="00054EC5" w:rsidRDefault="00F52DDD" w:rsidP="00F52DDD">
      <w:pPr>
        <w:spacing w:after="0"/>
        <w:rPr>
          <w:rFonts w:ascii="Book Antiqua" w:hAnsi="Book Antiqua"/>
          <w:sz w:val="24"/>
          <w:szCs w:val="24"/>
        </w:rPr>
      </w:pPr>
    </w:p>
    <w:p w:rsidR="00F52DDD" w:rsidRPr="00054EC5" w:rsidRDefault="00F52DDD" w:rsidP="00B12E34">
      <w:pPr>
        <w:pStyle w:val="Paragraphedeliste"/>
        <w:numPr>
          <w:ilvl w:val="0"/>
          <w:numId w:val="62"/>
        </w:numPr>
        <w:spacing w:after="0"/>
        <w:rPr>
          <w:rFonts w:ascii="Book Antiqua" w:hAnsi="Book Antiqua"/>
          <w:sz w:val="24"/>
          <w:szCs w:val="24"/>
          <w:highlight w:val="magenta"/>
        </w:rPr>
      </w:pPr>
      <w:r w:rsidRPr="00054EC5">
        <w:rPr>
          <w:rFonts w:ascii="Book Antiqua" w:hAnsi="Book Antiqua"/>
          <w:b/>
          <w:bCs/>
          <w:i/>
          <w:iCs/>
          <w:sz w:val="24"/>
          <w:szCs w:val="24"/>
          <w:highlight w:val="magenta"/>
          <w:u w:val="single"/>
        </w:rPr>
        <w:t>Premier moment</w:t>
      </w:r>
      <w:r w:rsidRPr="00054EC5">
        <w:rPr>
          <w:rFonts w:ascii="Book Antiqua" w:hAnsi="Book Antiqua"/>
          <w:i/>
          <w:iCs/>
          <w:sz w:val="24"/>
          <w:szCs w:val="24"/>
          <w:highlight w:val="magenta"/>
          <w:u w:val="single"/>
        </w:rPr>
        <w:t> </w:t>
      </w:r>
      <w:r w:rsidRPr="00054EC5">
        <w:rPr>
          <w:rFonts w:ascii="Book Antiqua" w:hAnsi="Book Antiqua"/>
          <w:sz w:val="24"/>
          <w:szCs w:val="24"/>
          <w:highlight w:val="magenta"/>
        </w:rPr>
        <w:t xml:space="preserve">: </w:t>
      </w:r>
    </w:p>
    <w:p w:rsidR="00F52DDD" w:rsidRPr="00054EC5" w:rsidRDefault="00F52DDD" w:rsidP="00B12E34">
      <w:pPr>
        <w:pStyle w:val="Paragraphedeliste"/>
        <w:numPr>
          <w:ilvl w:val="0"/>
          <w:numId w:val="63"/>
        </w:numPr>
        <w:spacing w:after="0"/>
        <w:rPr>
          <w:rFonts w:ascii="Book Antiqua" w:hAnsi="Book Antiqua"/>
          <w:b/>
          <w:bCs/>
          <w:i/>
          <w:iCs/>
          <w:color w:val="FF0066"/>
          <w:sz w:val="24"/>
          <w:szCs w:val="24"/>
        </w:rPr>
      </w:pPr>
      <w:r w:rsidRPr="00054EC5">
        <w:rPr>
          <w:rFonts w:ascii="Book Antiqua" w:hAnsi="Book Antiqua"/>
          <w:b/>
          <w:bCs/>
          <w:i/>
          <w:iCs/>
          <w:color w:val="FF0066"/>
          <w:sz w:val="24"/>
          <w:szCs w:val="24"/>
        </w:rPr>
        <w:t xml:space="preserve">Observations générales : </w:t>
      </w:r>
    </w:p>
    <w:p w:rsidR="00F52DDD" w:rsidRPr="00054EC5" w:rsidRDefault="00F52DDD" w:rsidP="00B12E34">
      <w:pPr>
        <w:pStyle w:val="Paragraphedeliste"/>
        <w:numPr>
          <w:ilvl w:val="0"/>
          <w:numId w:val="63"/>
        </w:numPr>
        <w:spacing w:after="0"/>
        <w:rPr>
          <w:rFonts w:ascii="Book Antiqua" w:hAnsi="Book Antiqua"/>
          <w:b/>
          <w:bCs/>
          <w:i/>
          <w:iCs/>
          <w:color w:val="FF0066"/>
          <w:sz w:val="24"/>
          <w:szCs w:val="24"/>
        </w:rPr>
      </w:pPr>
      <w:r w:rsidRPr="00054EC5">
        <w:rPr>
          <w:rFonts w:ascii="Book Antiqua" w:hAnsi="Book Antiqua"/>
          <w:b/>
          <w:bCs/>
          <w:i/>
          <w:iCs/>
          <w:color w:val="FF0066"/>
          <w:sz w:val="24"/>
          <w:szCs w:val="24"/>
        </w:rPr>
        <w:t xml:space="preserve">La forme </w:t>
      </w:r>
    </w:p>
    <w:p w:rsidR="00F52DDD" w:rsidRPr="00054EC5" w:rsidRDefault="00F52DDD" w:rsidP="00B12E34">
      <w:pPr>
        <w:pStyle w:val="Paragraphedeliste"/>
        <w:numPr>
          <w:ilvl w:val="0"/>
          <w:numId w:val="63"/>
        </w:numPr>
        <w:spacing w:after="0"/>
        <w:rPr>
          <w:rFonts w:ascii="Book Antiqua" w:hAnsi="Book Antiqua"/>
          <w:b/>
          <w:bCs/>
          <w:i/>
          <w:iCs/>
          <w:color w:val="FF0066"/>
          <w:sz w:val="24"/>
          <w:szCs w:val="24"/>
        </w:rPr>
      </w:pPr>
      <w:r w:rsidRPr="00054EC5">
        <w:rPr>
          <w:rFonts w:ascii="Book Antiqua" w:hAnsi="Book Antiqua"/>
          <w:b/>
          <w:bCs/>
          <w:i/>
          <w:iCs/>
          <w:color w:val="FF0066"/>
          <w:sz w:val="24"/>
          <w:szCs w:val="24"/>
        </w:rPr>
        <w:t xml:space="preserve">Fond </w:t>
      </w:r>
    </w:p>
    <w:p w:rsidR="00F52DDD" w:rsidRPr="00054EC5" w:rsidRDefault="00F52DDD" w:rsidP="00B12E34">
      <w:pPr>
        <w:pStyle w:val="Paragraphedeliste"/>
        <w:numPr>
          <w:ilvl w:val="0"/>
          <w:numId w:val="63"/>
        </w:numPr>
        <w:spacing w:after="0"/>
        <w:rPr>
          <w:rFonts w:ascii="Book Antiqua" w:hAnsi="Book Antiqua"/>
          <w:b/>
          <w:bCs/>
          <w:i/>
          <w:iCs/>
          <w:color w:val="FF0066"/>
          <w:sz w:val="24"/>
          <w:szCs w:val="24"/>
        </w:rPr>
      </w:pPr>
      <w:r w:rsidRPr="00054EC5">
        <w:rPr>
          <w:rFonts w:ascii="Book Antiqua" w:hAnsi="Book Antiqua"/>
          <w:b/>
          <w:bCs/>
          <w:i/>
          <w:iCs/>
          <w:color w:val="FF0066"/>
          <w:sz w:val="24"/>
          <w:szCs w:val="24"/>
        </w:rPr>
        <w:t>Fidélité au sujet</w:t>
      </w:r>
    </w:p>
    <w:p w:rsidR="00F52DDD" w:rsidRPr="00054EC5" w:rsidRDefault="00F52DDD" w:rsidP="00F52DDD">
      <w:pPr>
        <w:pStyle w:val="Paragraphedeliste"/>
        <w:spacing w:after="0"/>
        <w:rPr>
          <w:rFonts w:ascii="Book Antiqua" w:hAnsi="Book Antiqua"/>
          <w:sz w:val="24"/>
          <w:szCs w:val="24"/>
        </w:rPr>
      </w:pPr>
      <w:r w:rsidRPr="00054EC5">
        <w:rPr>
          <w:rFonts w:ascii="Book Antiqua" w:hAnsi="Book Antiqua"/>
          <w:sz w:val="24"/>
          <w:szCs w:val="24"/>
        </w:rPr>
        <w:t>Avant de commencer la correction du devoir, le professeur donnera un aperçu sur le travail réalisé par les élèves. Il s'agit de dresser un bilan dans lequel apparaîtront les aspects positifs et négatifs des devoirs (respect des consignes, réinvestissement des acquisitions dans la production écrite, erreurs les plus fréquentes etc.).</w:t>
      </w:r>
    </w:p>
    <w:p w:rsidR="00F52DDD" w:rsidRPr="00054EC5" w:rsidRDefault="00F52DDD" w:rsidP="00F52DDD">
      <w:pPr>
        <w:pStyle w:val="Paragraphedeliste"/>
        <w:spacing w:after="0"/>
        <w:ind w:left="0"/>
        <w:rPr>
          <w:rFonts w:ascii="Book Antiqua" w:hAnsi="Book Antiqua"/>
          <w:sz w:val="24"/>
          <w:szCs w:val="24"/>
        </w:rPr>
      </w:pPr>
    </w:p>
    <w:p w:rsidR="00F52DDD" w:rsidRPr="00054EC5" w:rsidRDefault="00F52DDD" w:rsidP="00B12E34">
      <w:pPr>
        <w:pStyle w:val="Paragraphedeliste"/>
        <w:numPr>
          <w:ilvl w:val="0"/>
          <w:numId w:val="64"/>
        </w:numPr>
        <w:spacing w:after="0"/>
        <w:rPr>
          <w:rFonts w:ascii="Book Antiqua" w:hAnsi="Book Antiqua"/>
          <w:sz w:val="24"/>
          <w:szCs w:val="24"/>
          <w:highlight w:val="magenta"/>
        </w:rPr>
      </w:pPr>
      <w:r w:rsidRPr="00054EC5">
        <w:rPr>
          <w:rFonts w:ascii="Book Antiqua" w:hAnsi="Book Antiqua"/>
          <w:b/>
          <w:bCs/>
          <w:i/>
          <w:iCs/>
          <w:sz w:val="24"/>
          <w:szCs w:val="24"/>
          <w:highlight w:val="magenta"/>
          <w:u w:val="single"/>
        </w:rPr>
        <w:t>Deuxième moment </w:t>
      </w:r>
      <w:r w:rsidRPr="00054EC5">
        <w:rPr>
          <w:rFonts w:ascii="Book Antiqua" w:hAnsi="Book Antiqua"/>
          <w:sz w:val="24"/>
          <w:szCs w:val="24"/>
          <w:highlight w:val="magenta"/>
        </w:rPr>
        <w:t xml:space="preserve">: </w:t>
      </w:r>
    </w:p>
    <w:p w:rsidR="00F52DDD" w:rsidRPr="00054EC5" w:rsidRDefault="00F52DDD" w:rsidP="00B12E34">
      <w:pPr>
        <w:pStyle w:val="Paragraphedeliste"/>
        <w:numPr>
          <w:ilvl w:val="0"/>
          <w:numId w:val="65"/>
        </w:numPr>
        <w:spacing w:after="0"/>
        <w:rPr>
          <w:rFonts w:ascii="Book Antiqua" w:hAnsi="Book Antiqua"/>
          <w:b/>
          <w:bCs/>
          <w:i/>
          <w:iCs/>
          <w:color w:val="FF0066"/>
          <w:sz w:val="24"/>
          <w:szCs w:val="24"/>
        </w:rPr>
      </w:pPr>
      <w:r w:rsidRPr="00054EC5">
        <w:rPr>
          <w:rFonts w:ascii="Book Antiqua" w:hAnsi="Book Antiqua"/>
          <w:b/>
          <w:bCs/>
          <w:i/>
          <w:iCs/>
          <w:color w:val="FF0066"/>
          <w:sz w:val="24"/>
          <w:szCs w:val="24"/>
        </w:rPr>
        <w:t>Rappel du sujet et des critères de réussite.</w:t>
      </w:r>
    </w:p>
    <w:p w:rsidR="00F52DDD" w:rsidRPr="00054EC5" w:rsidRDefault="00F52DDD" w:rsidP="00F52DDD">
      <w:pPr>
        <w:pStyle w:val="Paragraphedeliste"/>
        <w:spacing w:after="0"/>
        <w:rPr>
          <w:rFonts w:ascii="Book Antiqua" w:hAnsi="Book Antiqua"/>
          <w:sz w:val="24"/>
          <w:szCs w:val="24"/>
        </w:rPr>
      </w:pPr>
      <w:r w:rsidRPr="00054EC5">
        <w:rPr>
          <w:rFonts w:ascii="Book Antiqua" w:hAnsi="Book Antiqua"/>
          <w:sz w:val="24"/>
          <w:szCs w:val="24"/>
        </w:rPr>
        <w:t xml:space="preserve">L’analyse du sujet préalablement écrit au tableau. Il fera rappeler aux élèves les différentes étapes de l'analyse : lecture du sujet, sens des mots, identification des mots-clés. </w:t>
      </w:r>
    </w:p>
    <w:p w:rsidR="00F52DDD" w:rsidRPr="00054EC5" w:rsidRDefault="00F52DDD" w:rsidP="00F52DDD">
      <w:pPr>
        <w:pStyle w:val="Paragraphedeliste"/>
        <w:spacing w:after="0"/>
        <w:rPr>
          <w:rFonts w:ascii="Book Antiqua" w:hAnsi="Book Antiqua"/>
          <w:sz w:val="24"/>
          <w:szCs w:val="24"/>
        </w:rPr>
      </w:pPr>
    </w:p>
    <w:p w:rsidR="00F52DDD" w:rsidRPr="00054EC5" w:rsidRDefault="00F52DDD" w:rsidP="00B12E34">
      <w:pPr>
        <w:pStyle w:val="Paragraphedeliste"/>
        <w:numPr>
          <w:ilvl w:val="0"/>
          <w:numId w:val="66"/>
        </w:numPr>
        <w:spacing w:after="0"/>
        <w:rPr>
          <w:rFonts w:ascii="Book Antiqua" w:hAnsi="Book Antiqua"/>
          <w:b/>
          <w:bCs/>
          <w:i/>
          <w:iCs/>
          <w:sz w:val="24"/>
          <w:szCs w:val="24"/>
          <w:highlight w:val="magenta"/>
          <w:u w:val="single"/>
        </w:rPr>
      </w:pPr>
      <w:r w:rsidRPr="00054EC5">
        <w:rPr>
          <w:rFonts w:ascii="Book Antiqua" w:hAnsi="Book Antiqua"/>
          <w:b/>
          <w:bCs/>
          <w:i/>
          <w:iCs/>
          <w:sz w:val="24"/>
          <w:szCs w:val="24"/>
          <w:highlight w:val="magenta"/>
          <w:u w:val="single"/>
        </w:rPr>
        <w:t xml:space="preserve">Troisième moment : </w:t>
      </w:r>
    </w:p>
    <w:p w:rsidR="00F52DDD" w:rsidRPr="00054EC5" w:rsidRDefault="00F52DDD" w:rsidP="00B12E34">
      <w:pPr>
        <w:pStyle w:val="Paragraphedeliste"/>
        <w:numPr>
          <w:ilvl w:val="0"/>
          <w:numId w:val="67"/>
        </w:numPr>
        <w:spacing w:after="0"/>
        <w:rPr>
          <w:rFonts w:ascii="Book Antiqua" w:hAnsi="Book Antiqua"/>
          <w:sz w:val="24"/>
          <w:szCs w:val="24"/>
        </w:rPr>
      </w:pPr>
      <w:r w:rsidRPr="00054EC5">
        <w:rPr>
          <w:rFonts w:ascii="Book Antiqua" w:hAnsi="Book Antiqua"/>
          <w:b/>
          <w:bCs/>
          <w:i/>
          <w:iCs/>
          <w:color w:val="FF0066"/>
          <w:sz w:val="24"/>
          <w:szCs w:val="24"/>
        </w:rPr>
        <w:t>Correction des erreurs les plus fréquentes repérées par les élèves : temps incorrects, ponctuation insuffisante, erreurs dans la construction de certaines phrases</w:t>
      </w:r>
      <w:r w:rsidRPr="00054EC5">
        <w:rPr>
          <w:rFonts w:ascii="Book Antiqua" w:hAnsi="Book Antiqua"/>
          <w:sz w:val="24"/>
          <w:szCs w:val="24"/>
        </w:rPr>
        <w:t xml:space="preserve">… </w:t>
      </w:r>
      <w:r w:rsidRPr="00054EC5">
        <w:rPr>
          <w:rFonts w:ascii="Book Antiqua" w:hAnsi="Book Antiqua"/>
          <w:sz w:val="24"/>
          <w:szCs w:val="24"/>
        </w:rPr>
        <w:br/>
      </w:r>
      <w:r w:rsidRPr="00054EC5">
        <w:rPr>
          <w:rFonts w:ascii="Book Antiqua" w:hAnsi="Book Antiqua"/>
          <w:sz w:val="24"/>
          <w:szCs w:val="24"/>
        </w:rPr>
        <w:br/>
        <w:t>Cette phase est consacrée à la correction d'un texte "fabriqué" par le professeur à partir de plusieurs copies d'élèves comportant des erreurs intéressantes à exploiter et qui sont surtout en relation avec les objectifs de la séquence : visée, structure du texte et 2 ou 3 faits de langue (fautes récurrentes sur le copies des élèves).</w:t>
      </w:r>
      <w:r w:rsidRPr="00054EC5">
        <w:rPr>
          <w:rFonts w:ascii="Book Antiqua" w:hAnsi="Book Antiqua"/>
          <w:sz w:val="24"/>
          <w:szCs w:val="24"/>
        </w:rPr>
        <w:br/>
      </w:r>
      <w:r w:rsidRPr="00054EC5">
        <w:rPr>
          <w:rFonts w:ascii="Book Antiqua" w:hAnsi="Book Antiqua"/>
          <w:sz w:val="24"/>
          <w:szCs w:val="24"/>
          <w:u w:val="single"/>
        </w:rPr>
        <w:br/>
        <w:t>-   Phase d'observation du texte fabriqué et première évaluation :</w:t>
      </w:r>
      <w:r w:rsidRPr="00054EC5">
        <w:rPr>
          <w:rFonts w:ascii="Book Antiqua" w:hAnsi="Book Antiqua"/>
          <w:sz w:val="24"/>
          <w:szCs w:val="24"/>
        </w:rPr>
        <w:br/>
        <w:t>1) porter au tableau le texte à corriger,</w:t>
      </w:r>
      <w:r w:rsidRPr="00054EC5">
        <w:rPr>
          <w:rFonts w:ascii="Book Antiqua" w:hAnsi="Book Antiqua"/>
          <w:sz w:val="24"/>
          <w:szCs w:val="24"/>
        </w:rPr>
        <w:br/>
        <w:t>2) demander aux élèves d'observer le texte et de faire des remarques quant à sa présentation d'ensemble.</w:t>
      </w:r>
    </w:p>
    <w:p w:rsidR="00F52DDD" w:rsidRPr="00054EC5" w:rsidRDefault="00F52DDD" w:rsidP="00F52DDD">
      <w:pPr>
        <w:pStyle w:val="Paragraphedeliste"/>
        <w:spacing w:after="0"/>
        <w:rPr>
          <w:rFonts w:ascii="Book Antiqua" w:hAnsi="Book Antiqua"/>
          <w:i/>
          <w:iCs/>
          <w:color w:val="FF0000"/>
          <w:sz w:val="24"/>
          <w:szCs w:val="24"/>
        </w:rPr>
      </w:pPr>
      <w:r w:rsidRPr="00054EC5">
        <w:rPr>
          <w:rFonts w:ascii="Book Antiqua" w:hAnsi="Book Antiqua"/>
          <w:sz w:val="24"/>
          <w:szCs w:val="24"/>
        </w:rPr>
        <w:t>3) Les remarques seront portées dans un coin sous la rubrique "présentation du texte".</w:t>
      </w:r>
      <w:r w:rsidRPr="00054EC5">
        <w:rPr>
          <w:rFonts w:ascii="Book Antiqua" w:hAnsi="Book Antiqua"/>
          <w:sz w:val="24"/>
          <w:szCs w:val="24"/>
        </w:rPr>
        <w:br/>
        <w:t>4) Demander aux élèves de lire le texte puis procéder à une critique :</w:t>
      </w:r>
      <w:r w:rsidRPr="00054EC5">
        <w:rPr>
          <w:rFonts w:ascii="Book Antiqua" w:hAnsi="Book Antiqua"/>
          <w:sz w:val="24"/>
          <w:szCs w:val="24"/>
        </w:rPr>
        <w:br/>
        <w:t>- Compréhension du sujet.</w:t>
      </w:r>
      <w:r w:rsidRPr="00054EC5">
        <w:rPr>
          <w:rFonts w:ascii="Book Antiqua" w:hAnsi="Book Antiqua"/>
          <w:sz w:val="24"/>
          <w:szCs w:val="24"/>
        </w:rPr>
        <w:br/>
        <w:t>-  Erreurs les plus fréquentes (structure du texte, temps des verbes, ponctuation</w:t>
      </w:r>
      <w:proofErr w:type="gramStart"/>
      <w:r w:rsidRPr="00054EC5">
        <w:rPr>
          <w:rFonts w:ascii="Book Antiqua" w:hAnsi="Book Antiqua"/>
          <w:sz w:val="24"/>
          <w:szCs w:val="24"/>
        </w:rPr>
        <w:t>..)</w:t>
      </w:r>
      <w:proofErr w:type="gramEnd"/>
      <w:r w:rsidRPr="00054EC5">
        <w:rPr>
          <w:rFonts w:ascii="Book Antiqua" w:hAnsi="Book Antiqua"/>
          <w:sz w:val="24"/>
          <w:szCs w:val="24"/>
        </w:rPr>
        <w:t xml:space="preserve"> </w:t>
      </w:r>
      <w:r w:rsidRPr="00054EC5">
        <w:rPr>
          <w:rFonts w:ascii="Book Antiqua" w:hAnsi="Book Antiqua"/>
          <w:sz w:val="24"/>
          <w:szCs w:val="24"/>
        </w:rPr>
        <w:br/>
        <w:t xml:space="preserve">Dans cette sous-phase, la grille d'évaluation conçue à cet effet et distribuée aux élèves servira </w:t>
      </w:r>
      <w:r w:rsidRPr="00054EC5">
        <w:rPr>
          <w:rFonts w:ascii="Book Antiqua" w:hAnsi="Book Antiqua"/>
          <w:sz w:val="24"/>
          <w:szCs w:val="24"/>
        </w:rPr>
        <w:lastRenderedPageBreak/>
        <w:t>de guide de correction.</w:t>
      </w:r>
      <w:r w:rsidRPr="00054EC5">
        <w:rPr>
          <w:rFonts w:ascii="Book Antiqua" w:hAnsi="Book Antiqua"/>
          <w:sz w:val="24"/>
          <w:szCs w:val="24"/>
        </w:rPr>
        <w:br/>
      </w:r>
      <w:r w:rsidRPr="00054EC5">
        <w:rPr>
          <w:rFonts w:ascii="Book Antiqua" w:hAnsi="Book Antiqua"/>
          <w:sz w:val="24"/>
          <w:szCs w:val="24"/>
        </w:rPr>
        <w:br/>
      </w:r>
      <w:r w:rsidRPr="00054EC5">
        <w:rPr>
          <w:rFonts w:ascii="Book Antiqua" w:hAnsi="Book Antiqua"/>
          <w:b/>
          <w:bCs/>
          <w:i/>
          <w:sz w:val="24"/>
          <w:szCs w:val="24"/>
          <w:u w:val="single"/>
        </w:rPr>
        <w:t>Phase de correction proprement dite :</w:t>
      </w:r>
      <w:r w:rsidRPr="00054EC5">
        <w:rPr>
          <w:rFonts w:ascii="Book Antiqua" w:hAnsi="Book Antiqua"/>
          <w:sz w:val="24"/>
          <w:szCs w:val="24"/>
        </w:rPr>
        <w:br/>
        <w:t>1) Correction des erreurs, phrase par phrase.</w:t>
      </w:r>
      <w:r w:rsidRPr="00054EC5">
        <w:rPr>
          <w:rFonts w:ascii="Book Antiqua" w:hAnsi="Book Antiqua"/>
          <w:sz w:val="24"/>
          <w:szCs w:val="24"/>
        </w:rPr>
        <w:br/>
        <w:t>2) Le professeur fera relire le texte et demandera aux élèves d’améliorer encore une fois le texte obtenu.</w:t>
      </w:r>
    </w:p>
    <w:p w:rsidR="00F52DDD" w:rsidRPr="00054EC5" w:rsidRDefault="00F52DDD" w:rsidP="00F52DDD">
      <w:pPr>
        <w:pStyle w:val="Paragraphedeliste"/>
        <w:spacing w:after="0"/>
        <w:rPr>
          <w:rFonts w:ascii="Book Antiqua" w:hAnsi="Book Antiqua"/>
          <w:sz w:val="24"/>
          <w:szCs w:val="24"/>
        </w:rPr>
      </w:pPr>
      <w:r w:rsidRPr="00054EC5">
        <w:rPr>
          <w:rFonts w:ascii="Book Antiqua" w:hAnsi="Book Antiqua"/>
          <w:sz w:val="24"/>
          <w:szCs w:val="24"/>
        </w:rPr>
        <w:br/>
        <w:t>Erreurs à corriger :</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7"/>
        <w:gridCol w:w="2487"/>
        <w:gridCol w:w="2398"/>
        <w:gridCol w:w="2724"/>
      </w:tblGrid>
      <w:tr w:rsidR="00F52DDD" w:rsidRPr="00E57798" w:rsidTr="00384D05">
        <w:tc>
          <w:tcPr>
            <w:tcW w:w="1747" w:type="dxa"/>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Erreurs</w:t>
            </w:r>
          </w:p>
        </w:tc>
        <w:tc>
          <w:tcPr>
            <w:tcW w:w="2487" w:type="dxa"/>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Type</w:t>
            </w:r>
          </w:p>
        </w:tc>
        <w:tc>
          <w:tcPr>
            <w:tcW w:w="2398" w:type="dxa"/>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Correction</w:t>
            </w:r>
          </w:p>
        </w:tc>
        <w:tc>
          <w:tcPr>
            <w:tcW w:w="2724" w:type="dxa"/>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xml:space="preserve">Taches  </w:t>
            </w:r>
          </w:p>
        </w:tc>
      </w:tr>
      <w:tr w:rsidR="00F52DDD" w:rsidRPr="00E57798" w:rsidTr="00384D05">
        <w:tc>
          <w:tcPr>
            <w:tcW w:w="1747" w:type="dxa"/>
          </w:tcPr>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xml:space="preserve"> </w:t>
            </w:r>
          </w:p>
        </w:tc>
        <w:tc>
          <w:tcPr>
            <w:tcW w:w="2487" w:type="dxa"/>
          </w:tcPr>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tc>
        <w:tc>
          <w:tcPr>
            <w:tcW w:w="2398" w:type="dxa"/>
          </w:tcPr>
          <w:p w:rsidR="00F52DDD" w:rsidRPr="00E57798" w:rsidRDefault="00F52DDD" w:rsidP="00384D05">
            <w:pPr>
              <w:spacing w:after="0"/>
              <w:rPr>
                <w:rFonts w:ascii="Book Antiqua" w:hAnsi="Book Antiqua"/>
                <w:sz w:val="24"/>
                <w:szCs w:val="24"/>
              </w:rPr>
            </w:pPr>
          </w:p>
        </w:tc>
        <w:tc>
          <w:tcPr>
            <w:tcW w:w="2724" w:type="dxa"/>
          </w:tcPr>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tc>
      </w:tr>
    </w:tbl>
    <w:p w:rsidR="00F52DDD" w:rsidRPr="00054EC5" w:rsidRDefault="00F52DDD" w:rsidP="00F52DDD">
      <w:pPr>
        <w:pStyle w:val="Paragraphedeliste"/>
        <w:spacing w:after="0"/>
        <w:rPr>
          <w:rFonts w:ascii="Book Antiqua" w:hAnsi="Book Antiqua"/>
          <w:sz w:val="24"/>
          <w:szCs w:val="24"/>
        </w:rPr>
      </w:pPr>
    </w:p>
    <w:p w:rsidR="00F52DDD" w:rsidRPr="00054EC5" w:rsidRDefault="00F52DDD" w:rsidP="00B12E34">
      <w:pPr>
        <w:pStyle w:val="Paragraphedeliste"/>
        <w:numPr>
          <w:ilvl w:val="0"/>
          <w:numId w:val="66"/>
        </w:numPr>
        <w:spacing w:after="0"/>
        <w:rPr>
          <w:rFonts w:ascii="Book Antiqua" w:hAnsi="Book Antiqua"/>
          <w:sz w:val="24"/>
          <w:szCs w:val="24"/>
        </w:rPr>
      </w:pPr>
      <w:r w:rsidRPr="00054EC5">
        <w:rPr>
          <w:rFonts w:ascii="Book Antiqua" w:hAnsi="Book Antiqua"/>
          <w:b/>
          <w:bCs/>
          <w:i/>
          <w:sz w:val="24"/>
          <w:szCs w:val="24"/>
          <w:highlight w:val="magenta"/>
          <w:u w:val="single"/>
        </w:rPr>
        <w:t>Quatrième moment </w:t>
      </w:r>
      <w:proofErr w:type="gramStart"/>
      <w:r w:rsidRPr="00054EC5">
        <w:rPr>
          <w:rFonts w:ascii="Book Antiqua" w:hAnsi="Book Antiqua"/>
          <w:b/>
          <w:bCs/>
          <w:i/>
          <w:sz w:val="24"/>
          <w:szCs w:val="24"/>
          <w:highlight w:val="magenta"/>
          <w:u w:val="single"/>
        </w:rPr>
        <w:t>:</w:t>
      </w:r>
      <w:proofErr w:type="gramEnd"/>
      <w:r w:rsidRPr="00054EC5">
        <w:rPr>
          <w:rFonts w:ascii="Book Antiqua" w:hAnsi="Book Antiqua"/>
          <w:b/>
          <w:bCs/>
          <w:i/>
          <w:sz w:val="24"/>
          <w:szCs w:val="24"/>
          <w:u w:val="single"/>
        </w:rPr>
        <w:br/>
      </w:r>
      <w:r w:rsidRPr="00054EC5">
        <w:rPr>
          <w:rFonts w:ascii="Book Antiqua" w:hAnsi="Book Antiqua"/>
          <w:sz w:val="24"/>
          <w:szCs w:val="24"/>
        </w:rPr>
        <w:br/>
        <w:t xml:space="preserve">Avant de distribuer les copies aux élèves, le professeur lira un bilan statistique : </w:t>
      </w:r>
      <w:r w:rsidRPr="00054EC5">
        <w:rPr>
          <w:rFonts w:ascii="Book Antiqua" w:hAnsi="Book Antiqua"/>
          <w:sz w:val="24"/>
          <w:szCs w:val="24"/>
        </w:rPr>
        <w:br/>
        <w:t xml:space="preserve"> - Nombre d'élèves ayant réalisé un bonne rédaction</w:t>
      </w:r>
      <w:r w:rsidRPr="00054EC5">
        <w:rPr>
          <w:rFonts w:ascii="Book Antiqua" w:hAnsi="Book Antiqua"/>
          <w:sz w:val="24"/>
          <w:szCs w:val="24"/>
        </w:rPr>
        <w:br/>
        <w:t xml:space="preserve"> - Nombre d'élèves ayant réalisé une production écrite moyenne (signaler les   principales insuffisances)</w:t>
      </w:r>
      <w:r w:rsidRPr="00054EC5">
        <w:rPr>
          <w:rFonts w:ascii="Book Antiqua" w:hAnsi="Book Antiqua"/>
          <w:sz w:val="24"/>
          <w:szCs w:val="24"/>
        </w:rPr>
        <w:br/>
        <w:t xml:space="preserve">  - Nombre d'élèves ayant réalisé un travail insuffisant.</w:t>
      </w:r>
      <w:r w:rsidRPr="00054EC5">
        <w:rPr>
          <w:rFonts w:ascii="Book Antiqua" w:hAnsi="Book Antiqua"/>
          <w:sz w:val="24"/>
          <w:szCs w:val="24"/>
        </w:rPr>
        <w:br/>
        <w:t>Il demandera enfin aux élèves de procéder à la correction de leur travail à la maison puis de recopier le texte amélioré sur la même feuille. Les copies seront ramassées une deuxième fois pour être notées. </w:t>
      </w:r>
    </w:p>
    <w:p w:rsidR="00F52DDD" w:rsidRPr="00054EC5" w:rsidRDefault="00F52DDD" w:rsidP="00F52DDD">
      <w:pPr>
        <w:pStyle w:val="Paragraphedeliste"/>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Default="00F52DDD" w:rsidP="00F52DDD">
      <w:pPr>
        <w:tabs>
          <w:tab w:val="left" w:pos="6030"/>
        </w:tabs>
        <w:spacing w:after="0"/>
        <w:rPr>
          <w:rFonts w:ascii="Book Antiqua" w:hAnsi="Book Antiqua"/>
          <w:sz w:val="24"/>
          <w:szCs w:val="24"/>
        </w:rPr>
      </w:pPr>
      <w:r>
        <w:rPr>
          <w:rFonts w:ascii="Book Antiqua" w:hAnsi="Book Antiqua"/>
          <w:sz w:val="24"/>
          <w:szCs w:val="24"/>
        </w:rPr>
        <w:tab/>
      </w:r>
    </w:p>
    <w:p w:rsidR="00F52DDD" w:rsidRDefault="00F52DDD" w:rsidP="00F52DDD">
      <w:pPr>
        <w:tabs>
          <w:tab w:val="left" w:pos="6030"/>
        </w:tabs>
        <w:spacing w:after="0"/>
        <w:rPr>
          <w:rFonts w:ascii="Book Antiqua" w:hAnsi="Book Antiqua"/>
          <w:sz w:val="24"/>
          <w:szCs w:val="24"/>
        </w:rPr>
      </w:pPr>
    </w:p>
    <w:p w:rsidR="00F52DDD" w:rsidRDefault="00F52DDD" w:rsidP="00F52DDD">
      <w:pPr>
        <w:tabs>
          <w:tab w:val="left" w:pos="6030"/>
        </w:tabs>
        <w:spacing w:after="0"/>
        <w:rPr>
          <w:rFonts w:ascii="Book Antiqua" w:hAnsi="Book Antiqua"/>
          <w:sz w:val="24"/>
          <w:szCs w:val="24"/>
        </w:rPr>
      </w:pPr>
    </w:p>
    <w:p w:rsidR="00F52DDD" w:rsidRPr="00054EC5" w:rsidRDefault="00F52DDD" w:rsidP="00F52DDD">
      <w:pPr>
        <w:tabs>
          <w:tab w:val="left" w:pos="6030"/>
        </w:tabs>
        <w:spacing w:after="0"/>
        <w:rPr>
          <w:rFonts w:ascii="Book Antiqua" w:hAnsi="Book Antiqua"/>
          <w:sz w:val="24"/>
          <w:szCs w:val="24"/>
        </w:rPr>
      </w:pPr>
    </w:p>
    <w:p w:rsidR="00F52DDD" w:rsidRPr="00054EC5" w:rsidRDefault="00F52DDD" w:rsidP="00F52DDD">
      <w:pPr>
        <w:spacing w:after="0"/>
        <w:rPr>
          <w:rFonts w:ascii="Book Antiqua" w:hAnsi="Book Antiqua"/>
          <w:sz w:val="24"/>
          <w:szCs w:val="24"/>
          <w:highlight w:val="magenta"/>
        </w:rPr>
      </w:pPr>
    </w:p>
    <w:p w:rsidR="00F52DDD" w:rsidRPr="00054EC5" w:rsidRDefault="00F52DDD" w:rsidP="00F52DDD">
      <w:pPr>
        <w:spacing w:after="0"/>
        <w:jc w:val="center"/>
        <w:rPr>
          <w:rFonts w:ascii="Book Antiqua" w:hAnsi="Book Antiqua"/>
          <w:b/>
          <w:bCs/>
          <w:i/>
          <w:iCs/>
          <w:sz w:val="24"/>
          <w:szCs w:val="24"/>
          <w:u w:val="single"/>
        </w:rPr>
      </w:pPr>
      <w:r w:rsidRPr="00054EC5">
        <w:rPr>
          <w:rFonts w:ascii="Book Antiqua" w:hAnsi="Book Antiqua"/>
          <w:b/>
          <w:bCs/>
          <w:i/>
          <w:iCs/>
          <w:sz w:val="24"/>
          <w:szCs w:val="24"/>
          <w:highlight w:val="magenta"/>
          <w:u w:val="single"/>
        </w:rPr>
        <w:lastRenderedPageBreak/>
        <w:t>Grille d’auto-évaluation :</w:t>
      </w:r>
    </w:p>
    <w:p w:rsidR="00F52DDD" w:rsidRPr="00054EC5" w:rsidRDefault="00F52DDD" w:rsidP="00F52DDD">
      <w:pPr>
        <w:spacing w:after="0"/>
        <w:jc w:val="center"/>
        <w:rPr>
          <w:rFonts w:ascii="Book Antiqua" w:hAnsi="Book Antiqua"/>
          <w:sz w:val="24"/>
          <w:szCs w:val="24"/>
        </w:rPr>
      </w:pPr>
      <w:r w:rsidRPr="00054EC5">
        <w:rPr>
          <w:rFonts w:ascii="Book Antiqua" w:hAnsi="Book Antiqua"/>
          <w:b/>
          <w:bCs/>
          <w:i/>
          <w:iCs/>
          <w:sz w:val="24"/>
          <w:szCs w:val="24"/>
          <w:u w:val="single"/>
        </w:rPr>
        <w:t>Pour produire un texte informatif</w:t>
      </w:r>
      <w:r w:rsidRPr="00054EC5">
        <w:rPr>
          <w:rFonts w:ascii="Book Antiqua" w:hAnsi="Book Antiqua"/>
          <w:sz w:val="24"/>
          <w:szCs w:val="24"/>
        </w:rPr>
        <w:t> :</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tbl>
      <w:tblPr>
        <w:tblpPr w:leftFromText="141" w:rightFromText="141" w:vertAnchor="text" w:horzAnchor="margin" w:tblpXSpec="center" w:tblpY="10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8"/>
        <w:gridCol w:w="971"/>
        <w:gridCol w:w="1134"/>
      </w:tblGrid>
      <w:tr w:rsidR="00F52DDD" w:rsidRPr="00E57798" w:rsidTr="00384D05">
        <w:trPr>
          <w:trHeight w:val="705"/>
        </w:trPr>
        <w:tc>
          <w:tcPr>
            <w:tcW w:w="8068" w:type="dxa"/>
          </w:tcPr>
          <w:p w:rsidR="00F52DDD" w:rsidRPr="00E57798" w:rsidRDefault="00F52DDD" w:rsidP="00384D05">
            <w:pPr>
              <w:pStyle w:val="Paragraphedeliste"/>
              <w:spacing w:after="0"/>
              <w:jc w:val="center"/>
              <w:rPr>
                <w:rFonts w:ascii="Book Antiqua" w:hAnsi="Book Antiqua"/>
                <w:b/>
                <w:bCs/>
                <w:i/>
                <w:iCs/>
                <w:sz w:val="24"/>
                <w:szCs w:val="24"/>
              </w:rPr>
            </w:pPr>
            <w:r w:rsidRPr="00E57798">
              <w:rPr>
                <w:rFonts w:ascii="Book Antiqua" w:hAnsi="Book Antiqua"/>
                <w:b/>
                <w:bCs/>
                <w:i/>
                <w:iCs/>
                <w:sz w:val="24"/>
                <w:szCs w:val="24"/>
              </w:rPr>
              <w:t>Indications :</w:t>
            </w:r>
          </w:p>
        </w:tc>
        <w:tc>
          <w:tcPr>
            <w:tcW w:w="971" w:type="dxa"/>
          </w:tcPr>
          <w:p w:rsidR="00F52DDD" w:rsidRPr="00E57798" w:rsidRDefault="00F52DDD" w:rsidP="00384D05">
            <w:pPr>
              <w:pStyle w:val="Paragraphedeliste"/>
              <w:spacing w:after="0"/>
              <w:ind w:left="0"/>
              <w:rPr>
                <w:rFonts w:ascii="Book Antiqua" w:hAnsi="Book Antiqua"/>
                <w:b/>
                <w:bCs/>
                <w:i/>
                <w:iCs/>
                <w:sz w:val="24"/>
                <w:szCs w:val="24"/>
              </w:rPr>
            </w:pPr>
            <w:r w:rsidRPr="00E57798">
              <w:rPr>
                <w:rFonts w:ascii="Book Antiqua" w:hAnsi="Book Antiqua"/>
                <w:b/>
                <w:bCs/>
                <w:i/>
                <w:iCs/>
                <w:sz w:val="24"/>
                <w:szCs w:val="24"/>
              </w:rPr>
              <w:t>Oui :</w:t>
            </w:r>
          </w:p>
        </w:tc>
        <w:tc>
          <w:tcPr>
            <w:tcW w:w="1134" w:type="dxa"/>
          </w:tcPr>
          <w:p w:rsidR="00F52DDD" w:rsidRPr="00E57798" w:rsidRDefault="00F52DDD" w:rsidP="00384D05">
            <w:pPr>
              <w:pStyle w:val="Paragraphedeliste"/>
              <w:spacing w:after="0"/>
              <w:ind w:left="0"/>
              <w:rPr>
                <w:rFonts w:ascii="Book Antiqua" w:hAnsi="Book Antiqua"/>
                <w:b/>
                <w:bCs/>
                <w:i/>
                <w:iCs/>
                <w:sz w:val="24"/>
                <w:szCs w:val="24"/>
              </w:rPr>
            </w:pPr>
            <w:r w:rsidRPr="00E57798">
              <w:rPr>
                <w:rFonts w:ascii="Book Antiqua" w:hAnsi="Book Antiqua"/>
                <w:b/>
                <w:bCs/>
                <w:i/>
                <w:iCs/>
                <w:sz w:val="24"/>
                <w:szCs w:val="24"/>
              </w:rPr>
              <w:t>Non :</w:t>
            </w:r>
          </w:p>
        </w:tc>
      </w:tr>
      <w:tr w:rsidR="00F52DDD" w:rsidRPr="00E57798" w:rsidTr="00384D05">
        <w:tc>
          <w:tcPr>
            <w:tcW w:w="8068" w:type="dxa"/>
          </w:tcPr>
          <w:p w:rsidR="00F52DDD" w:rsidRPr="00E57798" w:rsidRDefault="00F52DDD" w:rsidP="00B12E34">
            <w:pPr>
              <w:pStyle w:val="Paragraphedeliste"/>
              <w:numPr>
                <w:ilvl w:val="0"/>
                <w:numId w:val="68"/>
              </w:numPr>
              <w:spacing w:after="0"/>
              <w:rPr>
                <w:rFonts w:ascii="Book Antiqua" w:hAnsi="Book Antiqua"/>
                <w:sz w:val="24"/>
                <w:szCs w:val="24"/>
              </w:rPr>
            </w:pPr>
            <w:r w:rsidRPr="00E57798">
              <w:rPr>
                <w:rFonts w:ascii="Book Antiqua" w:hAnsi="Book Antiqua"/>
                <w:sz w:val="24"/>
                <w:szCs w:val="24"/>
              </w:rPr>
              <w:t>J’ai respecté le sujet.</w:t>
            </w:r>
          </w:p>
          <w:p w:rsidR="00F52DDD" w:rsidRPr="00E57798" w:rsidRDefault="00F52DDD" w:rsidP="00B12E34">
            <w:pPr>
              <w:pStyle w:val="Paragraphedeliste"/>
              <w:numPr>
                <w:ilvl w:val="0"/>
                <w:numId w:val="68"/>
              </w:numPr>
              <w:spacing w:after="0"/>
              <w:rPr>
                <w:rFonts w:ascii="Book Antiqua" w:hAnsi="Book Antiqua"/>
                <w:sz w:val="24"/>
                <w:szCs w:val="24"/>
              </w:rPr>
            </w:pPr>
            <w:r w:rsidRPr="00E57798">
              <w:rPr>
                <w:rFonts w:ascii="Book Antiqua" w:hAnsi="Book Antiqua"/>
                <w:sz w:val="24"/>
                <w:szCs w:val="24"/>
              </w:rPr>
              <w:t>Les informations sont précises</w:t>
            </w:r>
          </w:p>
          <w:p w:rsidR="00F52DDD" w:rsidRPr="00E57798" w:rsidRDefault="00F52DDD" w:rsidP="00B12E34">
            <w:pPr>
              <w:pStyle w:val="Paragraphedeliste"/>
              <w:numPr>
                <w:ilvl w:val="0"/>
                <w:numId w:val="68"/>
              </w:numPr>
              <w:spacing w:after="0"/>
              <w:rPr>
                <w:rFonts w:ascii="Book Antiqua" w:hAnsi="Book Antiqua"/>
                <w:sz w:val="24"/>
                <w:szCs w:val="24"/>
              </w:rPr>
            </w:pPr>
            <w:r w:rsidRPr="00E57798">
              <w:rPr>
                <w:rFonts w:ascii="Book Antiqua" w:hAnsi="Book Antiqua"/>
                <w:sz w:val="24"/>
                <w:szCs w:val="24"/>
              </w:rPr>
              <w:t>Mon texte comporte tous les éléments nécessaires pour la compréhension de l’information ex : définition, illustration,…</w:t>
            </w:r>
          </w:p>
          <w:p w:rsidR="00F52DDD" w:rsidRPr="00E57798" w:rsidRDefault="00F52DDD" w:rsidP="00B12E34">
            <w:pPr>
              <w:pStyle w:val="Paragraphedeliste"/>
              <w:numPr>
                <w:ilvl w:val="0"/>
                <w:numId w:val="68"/>
              </w:numPr>
              <w:spacing w:after="0"/>
              <w:rPr>
                <w:rFonts w:ascii="Book Antiqua" w:hAnsi="Book Antiqua"/>
                <w:sz w:val="24"/>
                <w:szCs w:val="24"/>
              </w:rPr>
            </w:pPr>
            <w:r w:rsidRPr="00E57798">
              <w:rPr>
                <w:rFonts w:ascii="Book Antiqua" w:hAnsi="Book Antiqua"/>
                <w:sz w:val="24"/>
                <w:szCs w:val="24"/>
              </w:rPr>
              <w:t>Mon texte est écrit d’une manière neutre et objective :</w:t>
            </w:r>
          </w:p>
          <w:p w:rsidR="00F52DDD" w:rsidRPr="00E57798" w:rsidRDefault="00F52DDD" w:rsidP="00B12E34">
            <w:pPr>
              <w:pStyle w:val="Paragraphedeliste"/>
              <w:numPr>
                <w:ilvl w:val="0"/>
                <w:numId w:val="68"/>
              </w:numPr>
              <w:spacing w:after="0"/>
              <w:rPr>
                <w:rFonts w:ascii="Book Antiqua" w:hAnsi="Book Antiqua"/>
                <w:sz w:val="24"/>
                <w:szCs w:val="24"/>
              </w:rPr>
            </w:pPr>
            <w:r w:rsidRPr="00E57798">
              <w:rPr>
                <w:rFonts w:ascii="Book Antiqua" w:hAnsi="Book Antiqua"/>
                <w:sz w:val="24"/>
                <w:szCs w:val="24"/>
              </w:rPr>
              <w:t>Absence de l’auteur ; emploi de « on »</w:t>
            </w:r>
          </w:p>
          <w:p w:rsidR="00F52DDD" w:rsidRPr="00E57798" w:rsidRDefault="00F52DDD" w:rsidP="00B12E34">
            <w:pPr>
              <w:pStyle w:val="Paragraphedeliste"/>
              <w:numPr>
                <w:ilvl w:val="0"/>
                <w:numId w:val="68"/>
              </w:numPr>
              <w:spacing w:after="0"/>
              <w:rPr>
                <w:rFonts w:ascii="Book Antiqua" w:hAnsi="Book Antiqua"/>
                <w:sz w:val="24"/>
                <w:szCs w:val="24"/>
              </w:rPr>
            </w:pPr>
            <w:r w:rsidRPr="00E57798">
              <w:rPr>
                <w:rFonts w:ascii="Book Antiqua" w:hAnsi="Book Antiqua"/>
                <w:sz w:val="24"/>
                <w:szCs w:val="24"/>
              </w:rPr>
              <w:t>Mes informations sont présentées dans des enchainements chronologiques et logiques.</w:t>
            </w:r>
          </w:p>
          <w:p w:rsidR="00F52DDD" w:rsidRPr="00E57798" w:rsidRDefault="00F52DDD" w:rsidP="00B12E34">
            <w:pPr>
              <w:pStyle w:val="Paragraphedeliste"/>
              <w:numPr>
                <w:ilvl w:val="0"/>
                <w:numId w:val="68"/>
              </w:numPr>
              <w:spacing w:after="0"/>
              <w:rPr>
                <w:rFonts w:ascii="Book Antiqua" w:hAnsi="Book Antiqua"/>
                <w:sz w:val="24"/>
                <w:szCs w:val="24"/>
              </w:rPr>
            </w:pPr>
            <w:r w:rsidRPr="00E57798">
              <w:rPr>
                <w:rFonts w:ascii="Book Antiqua" w:hAnsi="Book Antiqua"/>
                <w:sz w:val="24"/>
                <w:szCs w:val="24"/>
              </w:rPr>
              <w:t>J’ai utilisé le présent atemporel</w:t>
            </w:r>
          </w:p>
          <w:p w:rsidR="00F52DDD" w:rsidRPr="00E57798" w:rsidRDefault="00F52DDD" w:rsidP="00B12E34">
            <w:pPr>
              <w:pStyle w:val="Paragraphedeliste"/>
              <w:numPr>
                <w:ilvl w:val="0"/>
                <w:numId w:val="68"/>
              </w:numPr>
              <w:spacing w:after="0"/>
              <w:rPr>
                <w:rFonts w:ascii="Book Antiqua" w:hAnsi="Book Antiqua"/>
                <w:sz w:val="24"/>
                <w:szCs w:val="24"/>
              </w:rPr>
            </w:pPr>
            <w:r w:rsidRPr="00E57798">
              <w:rPr>
                <w:rFonts w:ascii="Book Antiqua" w:hAnsi="Book Antiqua"/>
                <w:sz w:val="24"/>
                <w:szCs w:val="24"/>
              </w:rPr>
              <w:t>J’ai utilisé un lexique adéquat</w:t>
            </w:r>
          </w:p>
          <w:p w:rsidR="00F52DDD" w:rsidRPr="00E57798" w:rsidRDefault="00F52DDD" w:rsidP="00B12E34">
            <w:pPr>
              <w:pStyle w:val="Paragraphedeliste"/>
              <w:numPr>
                <w:ilvl w:val="0"/>
                <w:numId w:val="68"/>
              </w:numPr>
              <w:spacing w:after="0"/>
              <w:rPr>
                <w:rFonts w:ascii="Book Antiqua" w:hAnsi="Book Antiqua"/>
                <w:sz w:val="24"/>
                <w:szCs w:val="24"/>
              </w:rPr>
            </w:pPr>
            <w:r w:rsidRPr="00E57798">
              <w:rPr>
                <w:rFonts w:ascii="Book Antiqua" w:hAnsi="Book Antiqua"/>
                <w:sz w:val="24"/>
                <w:szCs w:val="24"/>
              </w:rPr>
              <w:t>J’ai utilisé des structures syntaxiques correctes :</w:t>
            </w:r>
          </w:p>
          <w:p w:rsidR="00F52DDD" w:rsidRPr="00E57798" w:rsidRDefault="00F52DDD" w:rsidP="00B12E34">
            <w:pPr>
              <w:pStyle w:val="Paragraphedeliste"/>
              <w:numPr>
                <w:ilvl w:val="0"/>
                <w:numId w:val="68"/>
              </w:numPr>
              <w:spacing w:after="0"/>
              <w:rPr>
                <w:rFonts w:ascii="Book Antiqua" w:hAnsi="Book Antiqua"/>
                <w:sz w:val="24"/>
                <w:szCs w:val="24"/>
              </w:rPr>
            </w:pPr>
            <w:r w:rsidRPr="00E57798">
              <w:rPr>
                <w:rFonts w:ascii="Book Antiqua" w:hAnsi="Book Antiqua"/>
                <w:sz w:val="24"/>
                <w:szCs w:val="24"/>
              </w:rPr>
              <w:t>Cause/conséquence</w:t>
            </w:r>
          </w:p>
          <w:p w:rsidR="00F52DDD" w:rsidRPr="00E57798" w:rsidRDefault="00F52DDD" w:rsidP="00B12E34">
            <w:pPr>
              <w:pStyle w:val="Paragraphedeliste"/>
              <w:numPr>
                <w:ilvl w:val="1"/>
                <w:numId w:val="68"/>
              </w:numPr>
              <w:spacing w:after="0"/>
              <w:rPr>
                <w:rFonts w:ascii="Book Antiqua" w:hAnsi="Book Antiqua"/>
                <w:sz w:val="24"/>
                <w:szCs w:val="24"/>
              </w:rPr>
            </w:pPr>
            <w:r w:rsidRPr="00E57798">
              <w:rPr>
                <w:rFonts w:ascii="Book Antiqua" w:hAnsi="Book Antiqua"/>
                <w:sz w:val="24"/>
                <w:szCs w:val="24"/>
              </w:rPr>
              <w:t>But…</w:t>
            </w:r>
          </w:p>
          <w:p w:rsidR="00F52DDD" w:rsidRPr="00E57798" w:rsidRDefault="00F52DDD" w:rsidP="00B12E34">
            <w:pPr>
              <w:pStyle w:val="Paragraphedeliste"/>
              <w:numPr>
                <w:ilvl w:val="1"/>
                <w:numId w:val="68"/>
              </w:numPr>
              <w:spacing w:after="0"/>
              <w:rPr>
                <w:rFonts w:ascii="Book Antiqua" w:hAnsi="Book Antiqua"/>
                <w:sz w:val="24"/>
                <w:szCs w:val="24"/>
              </w:rPr>
            </w:pPr>
            <w:r w:rsidRPr="00E57798">
              <w:rPr>
                <w:rFonts w:ascii="Book Antiqua" w:hAnsi="Book Antiqua"/>
                <w:sz w:val="24"/>
                <w:szCs w:val="24"/>
              </w:rPr>
              <w:t>J’ai ponctué correctement mon texte.</w:t>
            </w:r>
          </w:p>
          <w:p w:rsidR="00F52DDD" w:rsidRPr="00E57798" w:rsidRDefault="00F52DDD" w:rsidP="00B12E34">
            <w:pPr>
              <w:pStyle w:val="Paragraphedeliste"/>
              <w:numPr>
                <w:ilvl w:val="1"/>
                <w:numId w:val="68"/>
              </w:numPr>
              <w:spacing w:after="0"/>
              <w:rPr>
                <w:rFonts w:ascii="Book Antiqua" w:hAnsi="Book Antiqua"/>
                <w:sz w:val="24"/>
                <w:szCs w:val="24"/>
              </w:rPr>
            </w:pPr>
            <w:r w:rsidRPr="00E57798">
              <w:rPr>
                <w:rFonts w:ascii="Book Antiqua" w:hAnsi="Book Antiqua"/>
                <w:sz w:val="24"/>
                <w:szCs w:val="24"/>
              </w:rPr>
              <w:t>J’ai évité les fautes d’orthographes.</w:t>
            </w:r>
          </w:p>
        </w:tc>
        <w:tc>
          <w:tcPr>
            <w:tcW w:w="971" w:type="dxa"/>
          </w:tcPr>
          <w:p w:rsidR="00F52DDD" w:rsidRPr="00E57798" w:rsidRDefault="00F52DDD" w:rsidP="00B12E34">
            <w:pPr>
              <w:pStyle w:val="Paragraphedeliste"/>
              <w:numPr>
                <w:ilvl w:val="1"/>
                <w:numId w:val="68"/>
              </w:numPr>
              <w:spacing w:after="0"/>
              <w:rPr>
                <w:rFonts w:ascii="Book Antiqua" w:hAnsi="Book Antiqua"/>
                <w:sz w:val="24"/>
                <w:szCs w:val="24"/>
              </w:rPr>
            </w:pPr>
          </w:p>
        </w:tc>
        <w:tc>
          <w:tcPr>
            <w:tcW w:w="1134" w:type="dxa"/>
          </w:tcPr>
          <w:p w:rsidR="00F52DDD" w:rsidRPr="00E57798" w:rsidRDefault="00F52DDD" w:rsidP="00B12E34">
            <w:pPr>
              <w:pStyle w:val="Paragraphedeliste"/>
              <w:numPr>
                <w:ilvl w:val="1"/>
                <w:numId w:val="68"/>
              </w:numPr>
              <w:spacing w:after="0"/>
              <w:rPr>
                <w:rFonts w:ascii="Book Antiqua" w:hAnsi="Book Antiqua"/>
                <w:sz w:val="24"/>
                <w:szCs w:val="24"/>
              </w:rPr>
            </w:pPr>
          </w:p>
        </w:tc>
      </w:tr>
    </w:tbl>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 xml:space="preserve">   </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Default="00F52DDD" w:rsidP="00F52DDD">
      <w:pPr>
        <w:spacing w:after="0"/>
        <w:rPr>
          <w:rFonts w:ascii="Book Antiqua" w:hAnsi="Book Antiqua"/>
          <w:sz w:val="24"/>
          <w:szCs w:val="24"/>
        </w:rPr>
      </w:pPr>
    </w:p>
    <w:p w:rsidR="00F52DDD" w:rsidRDefault="00F52DDD" w:rsidP="00F52DDD">
      <w:pPr>
        <w:spacing w:after="0"/>
        <w:rPr>
          <w:rFonts w:ascii="Book Antiqua" w:hAnsi="Book Antiqua"/>
          <w:sz w:val="24"/>
          <w:szCs w:val="24"/>
        </w:rPr>
      </w:pPr>
    </w:p>
    <w:p w:rsidR="00F52DDD" w:rsidRDefault="00F52DDD" w:rsidP="00F52DDD">
      <w:pPr>
        <w:spacing w:after="0"/>
        <w:rPr>
          <w:rFonts w:ascii="Book Antiqua" w:hAnsi="Book Antiqua"/>
          <w:sz w:val="24"/>
          <w:szCs w:val="24"/>
        </w:rPr>
      </w:pPr>
    </w:p>
    <w:p w:rsidR="00F52DDD" w:rsidRDefault="00F52DDD" w:rsidP="00F52DDD">
      <w:pPr>
        <w:spacing w:after="0"/>
        <w:rPr>
          <w:rFonts w:ascii="Book Antiqua" w:hAnsi="Book Antiqua"/>
          <w:sz w:val="24"/>
          <w:szCs w:val="24"/>
        </w:rPr>
      </w:pPr>
    </w:p>
    <w:p w:rsidR="00F52DDD" w:rsidRDefault="00F52DDD" w:rsidP="00F52DDD">
      <w:pPr>
        <w:spacing w:after="0"/>
        <w:rPr>
          <w:rFonts w:ascii="Book Antiqua" w:hAnsi="Book Antiqua"/>
          <w:sz w:val="24"/>
          <w:szCs w:val="24"/>
        </w:rPr>
      </w:pPr>
    </w:p>
    <w:p w:rsidR="00F52DDD" w:rsidRDefault="00F52DDD" w:rsidP="00F52DDD">
      <w:pPr>
        <w:spacing w:after="0"/>
        <w:rPr>
          <w:rFonts w:ascii="Book Antiqua" w:hAnsi="Book Antiqua"/>
          <w:sz w:val="24"/>
          <w:szCs w:val="24"/>
        </w:rPr>
      </w:pPr>
    </w:p>
    <w:p w:rsidR="00F52DDD" w:rsidRDefault="00F52DDD" w:rsidP="00F52DDD">
      <w:pPr>
        <w:spacing w:after="0"/>
        <w:rPr>
          <w:rFonts w:ascii="Book Antiqua" w:hAnsi="Book Antiqua"/>
          <w:sz w:val="24"/>
          <w:szCs w:val="24"/>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Default="00F52DDD" w:rsidP="00F52DDD">
      <w:pPr>
        <w:spacing w:after="0"/>
        <w:rPr>
          <w:rFonts w:ascii="Book Antiqua" w:hAnsi="Book Antiqua"/>
          <w:b/>
          <w:bCs/>
          <w:i/>
          <w:sz w:val="24"/>
          <w:szCs w:val="24"/>
          <w:highlight w:val="green"/>
          <w:u w:val="single"/>
          <w:shd w:val="clear" w:color="auto" w:fill="FFFFFF"/>
        </w:rPr>
      </w:pPr>
    </w:p>
    <w:p w:rsidR="00F52DDD" w:rsidRPr="00054EC5" w:rsidRDefault="00F52DDD" w:rsidP="00F52DDD">
      <w:pPr>
        <w:spacing w:after="0"/>
        <w:rPr>
          <w:rFonts w:ascii="Book Antiqua" w:hAnsi="Book Antiqua"/>
          <w:sz w:val="24"/>
          <w:szCs w:val="24"/>
        </w:rPr>
      </w:pPr>
      <w:r w:rsidRPr="00054EC5">
        <w:rPr>
          <w:rFonts w:ascii="Book Antiqua" w:hAnsi="Book Antiqua"/>
          <w:b/>
          <w:bCs/>
          <w:i/>
          <w:noProof/>
          <w:sz w:val="24"/>
          <w:szCs w:val="24"/>
          <w:highlight w:val="green"/>
          <w:u w:val="single"/>
          <w:shd w:val="clear" w:color="auto" w:fill="FFFFFF"/>
        </w:rPr>
        <w:lastRenderedPageBreak/>
        <w:pict>
          <v:roundrect id="_x0000_s1114" style="position:absolute;margin-left:426.75pt;margin-top:7.65pt;width:112.2pt;height:45.35pt;z-index:251704320" arcsize="10923f" strokecolor="#b2a1c7" strokeweight="1pt">
            <v:fill color2="#ccc0d9" focusposition="1" focussize="" focus="100%" type="gradient"/>
            <v:shadow on="t" type="perspective" color="#3f3151" opacity=".5" offset="1pt" offset2="-3pt"/>
            <v:textbox style="mso-next-textbox:#_x0000_s1114">
              <w:txbxContent>
                <w:p w:rsidR="00F52DDD" w:rsidRDefault="00F52DDD" w:rsidP="00F52DDD">
                  <w:r w:rsidRPr="00C057DC">
                    <w:rPr>
                      <w:b/>
                      <w:bCs/>
                      <w:highlight w:val="cyan"/>
                    </w:rPr>
                    <w:t>Classe</w:t>
                  </w:r>
                  <w:r>
                    <w:t> : 2</w:t>
                  </w:r>
                  <w:r>
                    <w:rPr>
                      <w:vertAlign w:val="superscript"/>
                    </w:rPr>
                    <w:t>ème</w:t>
                  </w:r>
                  <w:r w:rsidRPr="007053DB">
                    <w:t xml:space="preserve"> AS.</w:t>
                  </w:r>
                </w:p>
                <w:p w:rsidR="00F52DDD" w:rsidRPr="00B603A7" w:rsidRDefault="00F52DDD" w:rsidP="00F52DDD">
                  <w:r w:rsidRPr="00C057DC">
                    <w:rPr>
                      <w:b/>
                      <w:bCs/>
                      <w:highlight w:val="cyan"/>
                    </w:rPr>
                    <w:t>Durée</w:t>
                  </w:r>
                  <w:r w:rsidRPr="00C057DC">
                    <w:rPr>
                      <w:b/>
                      <w:bCs/>
                    </w:rPr>
                    <w:t> </w:t>
                  </w:r>
                  <w:r>
                    <w:t>: 1 heure.</w:t>
                  </w:r>
                </w:p>
              </w:txbxContent>
            </v:textbox>
          </v:roundrect>
        </w:pict>
      </w:r>
      <w:r w:rsidRPr="00054EC5">
        <w:rPr>
          <w:rFonts w:ascii="Book Antiqua" w:hAnsi="Book Antiqua"/>
          <w:b/>
          <w:bCs/>
          <w:i/>
          <w:sz w:val="24"/>
          <w:szCs w:val="24"/>
          <w:highlight w:val="green"/>
          <w:u w:val="single"/>
          <w:shd w:val="clear" w:color="auto" w:fill="FFFFFF"/>
        </w:rPr>
        <w:t>Projet</w:t>
      </w:r>
      <w:r w:rsidRPr="00054EC5">
        <w:rPr>
          <w:rFonts w:ascii="Book Antiqua" w:hAnsi="Book Antiqua"/>
          <w:sz w:val="24"/>
          <w:szCs w:val="24"/>
          <w:highlight w:val="green"/>
          <w:shd w:val="clear" w:color="auto" w:fill="FFFF00"/>
        </w:rPr>
        <w:t> </w:t>
      </w:r>
      <w:r w:rsidRPr="00054EC5">
        <w:rPr>
          <w:rFonts w:ascii="Book Antiqua" w:hAnsi="Book Antiqua"/>
          <w:sz w:val="24"/>
          <w:szCs w:val="24"/>
        </w:rPr>
        <w:t>: Conception et réalisation d’un dossier documentaire</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green"/>
          <w:u w:val="single"/>
        </w:rPr>
        <w:t>Objet d’étude</w:t>
      </w:r>
      <w:r w:rsidRPr="00054EC5">
        <w:rPr>
          <w:rFonts w:ascii="Book Antiqua" w:hAnsi="Book Antiqua"/>
          <w:sz w:val="24"/>
          <w:szCs w:val="24"/>
        </w:rPr>
        <w:t xml:space="preserve"> : </w:t>
      </w:r>
      <w:r w:rsidRPr="00054EC5">
        <w:rPr>
          <w:rFonts w:ascii="Book Antiqua" w:hAnsi="Book Antiqua" w:cs="Arial"/>
          <w:sz w:val="24"/>
          <w:szCs w:val="24"/>
        </w:rPr>
        <w:t>Le discours objectivé</w:t>
      </w:r>
      <w:r w:rsidRPr="00054EC5">
        <w:rPr>
          <w:rFonts w:ascii="Book Antiqua" w:hAnsi="Book Antiqua"/>
          <w:sz w:val="24"/>
          <w:szCs w:val="24"/>
        </w:rPr>
        <w:t xml:space="preserve">                                                                             </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green"/>
          <w:u w:val="single"/>
        </w:rPr>
        <w:t>Séquence</w:t>
      </w:r>
      <w:r w:rsidRPr="00054EC5">
        <w:rPr>
          <w:rFonts w:ascii="Book Antiqua" w:hAnsi="Book Antiqua"/>
          <w:sz w:val="24"/>
          <w:szCs w:val="24"/>
        </w:rPr>
        <w:t> : Présenter un fait, une notion, un phénomène</w:t>
      </w:r>
    </w:p>
    <w:p w:rsidR="00F52DDD" w:rsidRPr="00054EC5" w:rsidRDefault="00F52DDD" w:rsidP="00F52DDD">
      <w:pPr>
        <w:spacing w:after="0"/>
        <w:rPr>
          <w:rFonts w:ascii="Book Antiqua" w:hAnsi="Book Antiqua"/>
          <w:b/>
          <w:bCs/>
          <w:color w:val="FF0066"/>
          <w:sz w:val="24"/>
          <w:szCs w:val="24"/>
        </w:rPr>
      </w:pPr>
      <w:r w:rsidRPr="00054EC5">
        <w:rPr>
          <w:rFonts w:ascii="Book Antiqua" w:hAnsi="Book Antiqua"/>
          <w:i/>
          <w:sz w:val="24"/>
          <w:szCs w:val="24"/>
          <w:highlight w:val="green"/>
          <w:u w:val="single"/>
        </w:rPr>
        <w:t>Séance</w:t>
      </w:r>
      <w:r w:rsidRPr="00054EC5">
        <w:rPr>
          <w:rFonts w:ascii="Book Antiqua" w:hAnsi="Book Antiqua"/>
          <w:sz w:val="24"/>
          <w:szCs w:val="24"/>
          <w:highlight w:val="green"/>
        </w:rPr>
        <w:t> </w:t>
      </w:r>
      <w:r w:rsidRPr="00054EC5">
        <w:rPr>
          <w:rFonts w:ascii="Book Antiqua" w:hAnsi="Book Antiqua"/>
          <w:sz w:val="24"/>
          <w:szCs w:val="24"/>
        </w:rPr>
        <w:t xml:space="preserve">: </w:t>
      </w:r>
      <w:r w:rsidRPr="00054EC5">
        <w:rPr>
          <w:rFonts w:ascii="Book Antiqua" w:hAnsi="Book Antiqua"/>
          <w:b/>
          <w:bCs/>
          <w:color w:val="FF0066"/>
          <w:sz w:val="24"/>
          <w:szCs w:val="24"/>
        </w:rPr>
        <w:t xml:space="preserve">de </w:t>
      </w:r>
      <w:proofErr w:type="spellStart"/>
      <w:r w:rsidRPr="00054EC5">
        <w:rPr>
          <w:rFonts w:ascii="Book Antiqua" w:hAnsi="Book Antiqua"/>
          <w:b/>
          <w:bCs/>
          <w:color w:val="FF0066"/>
          <w:sz w:val="24"/>
          <w:szCs w:val="24"/>
        </w:rPr>
        <w:t>remédiation</w:t>
      </w:r>
      <w:proofErr w:type="spellEnd"/>
    </w:p>
    <w:p w:rsidR="00F52DDD" w:rsidRPr="00054EC5" w:rsidRDefault="00F52DDD" w:rsidP="00F52DDD">
      <w:pPr>
        <w:spacing w:after="0"/>
        <w:rPr>
          <w:rFonts w:ascii="Book Antiqua" w:hAnsi="Book Antiqua"/>
          <w:b/>
          <w:bCs/>
          <w:color w:val="FF0066"/>
          <w:sz w:val="24"/>
          <w:szCs w:val="24"/>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773"/>
      </w:tblGrid>
      <w:tr w:rsidR="00F52DDD" w:rsidRPr="00E57798" w:rsidTr="00384D05">
        <w:trPr>
          <w:trHeight w:val="1315"/>
        </w:trPr>
        <w:tc>
          <w:tcPr>
            <w:tcW w:w="10773" w:type="dxa"/>
            <w:shd w:val="clear" w:color="auto" w:fill="E5DFEC"/>
          </w:tcPr>
          <w:p w:rsidR="00F52DDD" w:rsidRPr="00E57798" w:rsidRDefault="00F52DDD" w:rsidP="00384D05">
            <w:pPr>
              <w:spacing w:after="0"/>
              <w:rPr>
                <w:rFonts w:ascii="Book Antiqua" w:hAnsi="Book Antiqua"/>
                <w:sz w:val="24"/>
                <w:szCs w:val="24"/>
                <w:highlight w:val="red"/>
              </w:rPr>
            </w:pPr>
            <w:r w:rsidRPr="00E57798">
              <w:rPr>
                <w:rFonts w:ascii="Book Antiqua" w:hAnsi="Book Antiqua"/>
                <w:sz w:val="24"/>
                <w:szCs w:val="24"/>
                <w:highlight w:val="cyan"/>
              </w:rPr>
              <w:t>Objectifs</w:t>
            </w:r>
            <w:r w:rsidRPr="00E57798">
              <w:rPr>
                <w:rFonts w:ascii="Book Antiqua" w:hAnsi="Book Antiqua"/>
                <w:sz w:val="24"/>
                <w:szCs w:val="24"/>
              </w:rPr>
              <w:t> :</w:t>
            </w:r>
          </w:p>
          <w:p w:rsidR="00F52DDD" w:rsidRPr="00E57798" w:rsidRDefault="00F52DDD" w:rsidP="00B12E34">
            <w:pPr>
              <w:pStyle w:val="Paragraphedeliste"/>
              <w:numPr>
                <w:ilvl w:val="0"/>
                <w:numId w:val="69"/>
              </w:numPr>
              <w:spacing w:after="0"/>
              <w:rPr>
                <w:rFonts w:ascii="Book Antiqua" w:hAnsi="Book Antiqua"/>
                <w:sz w:val="24"/>
                <w:szCs w:val="24"/>
              </w:rPr>
            </w:pPr>
            <w:r w:rsidRPr="00E57798">
              <w:rPr>
                <w:rFonts w:ascii="Book Antiqua" w:hAnsi="Book Antiqua"/>
                <w:sz w:val="24"/>
                <w:szCs w:val="24"/>
              </w:rPr>
              <w:t>Corriger les faiblesses identifiées chez l’élève ;</w:t>
            </w:r>
          </w:p>
          <w:p w:rsidR="00F52DDD" w:rsidRPr="00E57798" w:rsidRDefault="00F52DDD" w:rsidP="00B12E34">
            <w:pPr>
              <w:pStyle w:val="Paragraphedeliste"/>
              <w:numPr>
                <w:ilvl w:val="0"/>
                <w:numId w:val="69"/>
              </w:numPr>
              <w:spacing w:after="0"/>
              <w:rPr>
                <w:rFonts w:ascii="Book Antiqua" w:hAnsi="Book Antiqua"/>
                <w:sz w:val="24"/>
                <w:szCs w:val="24"/>
              </w:rPr>
            </w:pPr>
            <w:r w:rsidRPr="00E57798">
              <w:rPr>
                <w:rFonts w:ascii="Book Antiqua" w:hAnsi="Book Antiqua"/>
                <w:sz w:val="24"/>
                <w:szCs w:val="24"/>
              </w:rPr>
              <w:t xml:space="preserve">Viser la mise à niveau constante, individuelle et/ou collective permettant au groupe-classe de poursuivre sans difficulté majeure les apprentissages ultérieurs. </w:t>
            </w:r>
          </w:p>
        </w:tc>
      </w:tr>
    </w:tbl>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cyan"/>
          <w:u w:val="single"/>
        </w:rPr>
        <w:t>Plan de la séance</w:t>
      </w:r>
      <w:r w:rsidRPr="00054EC5">
        <w:rPr>
          <w:rFonts w:ascii="Book Antiqua" w:hAnsi="Book Antiqua"/>
          <w:b/>
          <w:bCs/>
          <w:i/>
          <w:sz w:val="24"/>
          <w:szCs w:val="24"/>
          <w:highlight w:val="cyan"/>
        </w:rPr>
        <w:t> </w:t>
      </w:r>
      <w:r w:rsidRPr="00054EC5">
        <w:rPr>
          <w:rFonts w:ascii="Book Antiqua" w:hAnsi="Book Antiqua"/>
          <w:b/>
          <w:bCs/>
          <w:sz w:val="24"/>
          <w:szCs w:val="24"/>
        </w:rPr>
        <w:t xml:space="preserve">: - </w:t>
      </w:r>
      <w:r w:rsidRPr="00054EC5">
        <w:rPr>
          <w:rFonts w:ascii="Book Antiqua" w:hAnsi="Book Antiqua"/>
          <w:sz w:val="24"/>
          <w:szCs w:val="24"/>
        </w:rPr>
        <w:t>acticité 01(a-b) / activité 02 (-b) /activité 03</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jc w:val="center"/>
        <w:rPr>
          <w:rFonts w:ascii="Book Antiqua" w:hAnsi="Book Antiqua"/>
          <w:b/>
          <w:bCs/>
          <w:i/>
          <w:iCs/>
          <w:sz w:val="24"/>
          <w:szCs w:val="24"/>
          <w:u w:val="single"/>
        </w:rPr>
      </w:pPr>
      <w:r w:rsidRPr="00054EC5">
        <w:rPr>
          <w:rFonts w:ascii="Book Antiqua" w:hAnsi="Book Antiqua"/>
          <w:b/>
          <w:bCs/>
          <w:i/>
          <w:iCs/>
          <w:sz w:val="24"/>
          <w:szCs w:val="24"/>
          <w:highlight w:val="green"/>
          <w:u w:val="single"/>
        </w:rPr>
        <w:t>Le déroulement de la séance</w:t>
      </w:r>
      <w:r w:rsidRPr="00054EC5">
        <w:rPr>
          <w:rFonts w:ascii="Book Antiqua" w:hAnsi="Book Antiqua"/>
          <w:b/>
          <w:bCs/>
          <w:i/>
          <w:iCs/>
          <w:sz w:val="24"/>
          <w:szCs w:val="24"/>
          <w:u w:val="single"/>
        </w:rPr>
        <w:t> :</w:t>
      </w: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56"/>
        </w:numPr>
        <w:spacing w:after="0"/>
        <w:rPr>
          <w:rFonts w:ascii="Book Antiqua" w:hAnsi="Book Antiqua"/>
          <w:sz w:val="24"/>
          <w:szCs w:val="24"/>
          <w:highlight w:val="yellow"/>
        </w:rPr>
      </w:pPr>
      <w:r w:rsidRPr="00054EC5">
        <w:rPr>
          <w:rFonts w:ascii="Book Antiqua" w:hAnsi="Book Antiqua"/>
          <w:b/>
          <w:bCs/>
          <w:i/>
          <w:iCs/>
          <w:sz w:val="24"/>
          <w:szCs w:val="24"/>
          <w:highlight w:val="yellow"/>
          <w:u w:val="single"/>
        </w:rPr>
        <w:t>Activité 01-a</w:t>
      </w:r>
      <w:r w:rsidRPr="00054EC5">
        <w:rPr>
          <w:rFonts w:ascii="Book Antiqua" w:hAnsi="Book Antiqua"/>
          <w:sz w:val="24"/>
          <w:szCs w:val="24"/>
          <w:highlight w:val="yellow"/>
        </w:rPr>
        <w:t xml:space="preserve"> : </w:t>
      </w:r>
    </w:p>
    <w:p w:rsidR="00F52DDD" w:rsidRPr="00054EC5" w:rsidRDefault="00F52DDD" w:rsidP="00B12E34">
      <w:pPr>
        <w:numPr>
          <w:ilvl w:val="0"/>
          <w:numId w:val="68"/>
        </w:numPr>
        <w:spacing w:after="0"/>
        <w:rPr>
          <w:rFonts w:ascii="Book Antiqua" w:hAnsi="Book Antiqua"/>
          <w:sz w:val="24"/>
          <w:szCs w:val="24"/>
        </w:rPr>
      </w:pPr>
      <w:r w:rsidRPr="00054EC5">
        <w:rPr>
          <w:rFonts w:ascii="Book Antiqua" w:hAnsi="Book Antiqua"/>
          <w:sz w:val="24"/>
          <w:szCs w:val="24"/>
        </w:rPr>
        <w:t>Dans un texte ex positif, nous trouvons souvent des définitions. Mais il y a d'autres procédés propres à ce type de texte comme : l'analyse - la comparaison - l'énumération - l'illustration - la fonction ...etc. ...</w:t>
      </w:r>
    </w:p>
    <w:p w:rsidR="00F52DDD" w:rsidRPr="00054EC5" w:rsidRDefault="00F52DDD" w:rsidP="00B12E34">
      <w:pPr>
        <w:numPr>
          <w:ilvl w:val="0"/>
          <w:numId w:val="68"/>
        </w:numPr>
        <w:spacing w:after="0"/>
        <w:rPr>
          <w:rFonts w:ascii="Book Antiqua" w:hAnsi="Book Antiqua"/>
          <w:sz w:val="24"/>
          <w:szCs w:val="24"/>
        </w:rPr>
      </w:pPr>
      <w:r w:rsidRPr="00054EC5">
        <w:rPr>
          <w:rFonts w:ascii="Book Antiqua" w:hAnsi="Book Antiqua"/>
          <w:sz w:val="24"/>
          <w:szCs w:val="24"/>
        </w:rPr>
        <w:t>Voici dans le désordre les définitions de chaque procédé cité.</w:t>
      </w:r>
    </w:p>
    <w:p w:rsidR="00F52DDD" w:rsidRPr="00054EC5" w:rsidRDefault="00F52DDD" w:rsidP="00B12E34">
      <w:pPr>
        <w:numPr>
          <w:ilvl w:val="0"/>
          <w:numId w:val="68"/>
        </w:numPr>
        <w:spacing w:after="0"/>
        <w:rPr>
          <w:rFonts w:ascii="Book Antiqua" w:hAnsi="Book Antiqua"/>
          <w:sz w:val="24"/>
          <w:szCs w:val="24"/>
        </w:rPr>
      </w:pPr>
      <w:r w:rsidRPr="00054EC5">
        <w:rPr>
          <w:rFonts w:ascii="Book Antiqua" w:hAnsi="Book Antiqua"/>
          <w:sz w:val="24"/>
          <w:szCs w:val="24"/>
        </w:rPr>
        <w:t>Lis- les puis relie chaque définition au procédé correspondant</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 </w:t>
      </w:r>
    </w:p>
    <w:tbl>
      <w:tblPr>
        <w:tblW w:w="14777" w:type="dxa"/>
        <w:tblInd w:w="70" w:type="dxa"/>
        <w:tblLayout w:type="fixed"/>
        <w:tblCellMar>
          <w:left w:w="0" w:type="dxa"/>
          <w:right w:w="0" w:type="dxa"/>
        </w:tblCellMar>
        <w:tblLook w:val="04A0"/>
      </w:tblPr>
      <w:tblGrid>
        <w:gridCol w:w="200"/>
        <w:gridCol w:w="1713"/>
        <w:gridCol w:w="567"/>
        <w:gridCol w:w="160"/>
        <w:gridCol w:w="1399"/>
        <w:gridCol w:w="1985"/>
        <w:gridCol w:w="2268"/>
        <w:gridCol w:w="2268"/>
        <w:gridCol w:w="160"/>
        <w:gridCol w:w="3857"/>
        <w:gridCol w:w="200"/>
      </w:tblGrid>
      <w:tr w:rsidR="00F52DDD" w:rsidRPr="00E57798" w:rsidTr="00384D05">
        <w:tc>
          <w:tcPr>
            <w:tcW w:w="200" w:type="dxa"/>
            <w:shd w:val="clear" w:color="auto" w:fill="auto"/>
            <w:tcMar>
              <w:top w:w="0" w:type="dxa"/>
              <w:left w:w="70" w:type="dxa"/>
              <w:bottom w:w="0" w:type="dxa"/>
              <w:right w:w="70" w:type="dxa"/>
            </w:tcMa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w:t>
            </w:r>
          </w:p>
        </w:tc>
        <w:tc>
          <w:tcPr>
            <w:tcW w:w="228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Procédés</w:t>
            </w:r>
          </w:p>
        </w:tc>
        <w:tc>
          <w:tcPr>
            <w:tcW w:w="160" w:type="dxa"/>
            <w:shd w:val="clear" w:color="auto" w:fill="auto"/>
            <w:tcMar>
              <w:top w:w="0" w:type="dxa"/>
              <w:left w:w="70" w:type="dxa"/>
              <w:bottom w:w="0" w:type="dxa"/>
              <w:right w:w="70" w:type="dxa"/>
            </w:tcMar>
            <w:hideMark/>
          </w:tcPr>
          <w:p w:rsidR="00F52DDD" w:rsidRPr="00E57798" w:rsidRDefault="00F52DDD" w:rsidP="00384D05">
            <w:pPr>
              <w:spacing w:after="0"/>
              <w:rPr>
                <w:rFonts w:ascii="Book Antiqua" w:hAnsi="Book Antiqua"/>
                <w:sz w:val="24"/>
                <w:szCs w:val="24"/>
              </w:rPr>
            </w:pPr>
          </w:p>
        </w:tc>
        <w:tc>
          <w:tcPr>
            <w:tcW w:w="11937"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Définitions :</w:t>
            </w:r>
          </w:p>
        </w:tc>
        <w:tc>
          <w:tcPr>
            <w:tcW w:w="200" w:type="dxa"/>
            <w:shd w:val="clear" w:color="auto" w:fill="auto"/>
            <w:tcMar>
              <w:top w:w="0" w:type="dxa"/>
              <w:left w:w="70" w:type="dxa"/>
              <w:bottom w:w="0" w:type="dxa"/>
              <w:right w:w="70" w:type="dxa"/>
            </w:tcMa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w:t>
            </w:r>
          </w:p>
        </w:tc>
      </w:tr>
      <w:tr w:rsidR="00F52DDD" w:rsidRPr="00E57798" w:rsidTr="00384D05">
        <w:tc>
          <w:tcPr>
            <w:tcW w:w="200" w:type="dxa"/>
            <w:shd w:val="clear" w:color="auto" w:fill="auto"/>
            <w:tcMar>
              <w:top w:w="0" w:type="dxa"/>
              <w:left w:w="70" w:type="dxa"/>
              <w:bottom w:w="0" w:type="dxa"/>
              <w:right w:w="70" w:type="dxa"/>
            </w:tcMa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w:t>
            </w:r>
          </w:p>
        </w:tc>
        <w:tc>
          <w:tcPr>
            <w:tcW w:w="2280" w:type="dxa"/>
            <w:gridSpan w:val="2"/>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l'énumération.</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l'illustration.</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la fonction</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la comparaison</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l'analyse</w:t>
            </w:r>
          </w:p>
        </w:tc>
        <w:tc>
          <w:tcPr>
            <w:tcW w:w="160" w:type="dxa"/>
            <w:shd w:val="clear" w:color="auto" w:fill="auto"/>
            <w:tcMar>
              <w:top w:w="0" w:type="dxa"/>
              <w:left w:w="70" w:type="dxa"/>
              <w:bottom w:w="0" w:type="dxa"/>
              <w:right w:w="70" w:type="dxa"/>
            </w:tcMa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w:t>
            </w:r>
          </w:p>
        </w:tc>
        <w:tc>
          <w:tcPr>
            <w:tcW w:w="11937" w:type="dxa"/>
            <w:gridSpan w:val="6"/>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1- Établir les ressemblances et les différences entre deux objets ou deux idées</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2- Donner des exemples.</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3- Énoncer successivement ou faire une liste des objets ou des idées.</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4- Décomposer en éléments essentiels</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5- Rôle joué par un élément dans un ensemble</w:t>
            </w:r>
          </w:p>
        </w:tc>
        <w:tc>
          <w:tcPr>
            <w:tcW w:w="200" w:type="dxa"/>
            <w:shd w:val="clear" w:color="auto" w:fill="auto"/>
            <w:tcMar>
              <w:top w:w="0" w:type="dxa"/>
              <w:left w:w="70" w:type="dxa"/>
              <w:bottom w:w="0" w:type="dxa"/>
              <w:right w:w="70" w:type="dxa"/>
            </w:tcMa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w:t>
            </w:r>
          </w:p>
        </w:tc>
      </w:tr>
      <w:tr w:rsidR="00F52DDD" w:rsidRPr="00E57798" w:rsidTr="00384D05">
        <w:trPr>
          <w:gridAfter w:val="3"/>
          <w:wAfter w:w="4217" w:type="dxa"/>
        </w:trPr>
        <w:tc>
          <w:tcPr>
            <w:tcW w:w="10560" w:type="dxa"/>
            <w:gridSpan w:val="8"/>
            <w:shd w:val="clear" w:color="auto" w:fill="auto"/>
            <w:tcMar>
              <w:top w:w="0" w:type="dxa"/>
              <w:left w:w="70" w:type="dxa"/>
              <w:bottom w:w="0" w:type="dxa"/>
              <w:right w:w="70" w:type="dxa"/>
            </w:tcMa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w:t>
            </w:r>
          </w:p>
          <w:p w:rsidR="00F52DDD" w:rsidRPr="000247EB" w:rsidRDefault="00F52DDD" w:rsidP="00384D05">
            <w:pPr>
              <w:spacing w:after="0"/>
              <w:rPr>
                <w:rFonts w:ascii="Book Antiqua" w:hAnsi="Book Antiqua"/>
                <w:sz w:val="24"/>
                <w:szCs w:val="24"/>
                <w:lang w:val="en-US"/>
              </w:rPr>
            </w:pPr>
            <w:r w:rsidRPr="00E57798">
              <w:rPr>
                <w:rFonts w:ascii="Book Antiqua" w:hAnsi="Book Antiqua"/>
                <w:sz w:val="24"/>
                <w:szCs w:val="24"/>
              </w:rPr>
              <w:t> </w:t>
            </w:r>
            <w:r w:rsidRPr="000247EB">
              <w:rPr>
                <w:rFonts w:ascii="Book Antiqua" w:hAnsi="Book Antiqua"/>
                <w:sz w:val="24"/>
                <w:szCs w:val="24"/>
                <w:highlight w:val="red"/>
                <w:lang w:val="en-US"/>
              </w:rPr>
              <w:t>Correction :</w:t>
            </w:r>
          </w:p>
          <w:p w:rsidR="00F52DDD" w:rsidRPr="000247EB" w:rsidRDefault="00F52DDD" w:rsidP="00384D05">
            <w:pPr>
              <w:spacing w:after="0"/>
              <w:rPr>
                <w:rFonts w:ascii="Book Antiqua" w:hAnsi="Book Antiqua"/>
                <w:sz w:val="24"/>
                <w:szCs w:val="24"/>
                <w:lang w:val="en-US"/>
              </w:rPr>
            </w:pPr>
            <w:r w:rsidRPr="000247EB">
              <w:rPr>
                <w:rFonts w:ascii="Book Antiqua" w:hAnsi="Book Antiqua"/>
                <w:sz w:val="24"/>
                <w:szCs w:val="24"/>
                <w:lang w:val="en-US"/>
              </w:rPr>
              <w:t xml:space="preserve">   (a -   3) (b - 2)(c- 5) (d- 1) (e - 4)</w:t>
            </w:r>
          </w:p>
          <w:p w:rsidR="00F52DDD" w:rsidRPr="000247EB" w:rsidRDefault="00F52DDD" w:rsidP="00384D05">
            <w:pPr>
              <w:spacing w:after="0"/>
              <w:rPr>
                <w:rFonts w:ascii="Book Antiqua" w:hAnsi="Book Antiqua"/>
                <w:sz w:val="24"/>
                <w:szCs w:val="24"/>
                <w:lang w:val="en-US"/>
              </w:rPr>
            </w:pPr>
          </w:p>
          <w:p w:rsidR="00F52DDD" w:rsidRPr="000247EB" w:rsidRDefault="00F52DDD" w:rsidP="00384D05">
            <w:pPr>
              <w:spacing w:after="0"/>
              <w:rPr>
                <w:rFonts w:ascii="Book Antiqua" w:hAnsi="Book Antiqua"/>
                <w:sz w:val="24"/>
                <w:szCs w:val="24"/>
                <w:lang w:val="en-US"/>
              </w:rPr>
            </w:pPr>
          </w:p>
          <w:p w:rsidR="00F52DDD" w:rsidRPr="000247EB" w:rsidRDefault="00F52DDD" w:rsidP="00384D05">
            <w:pPr>
              <w:spacing w:after="0"/>
              <w:rPr>
                <w:rFonts w:ascii="Book Antiqua" w:hAnsi="Book Antiqua"/>
                <w:sz w:val="24"/>
                <w:szCs w:val="24"/>
                <w:lang w:val="en-US"/>
              </w:rPr>
            </w:pPr>
          </w:p>
          <w:p w:rsidR="00F52DDD" w:rsidRPr="00E57798" w:rsidRDefault="00F52DDD" w:rsidP="00B12E34">
            <w:pPr>
              <w:numPr>
                <w:ilvl w:val="0"/>
                <w:numId w:val="56"/>
              </w:numPr>
              <w:spacing w:after="0"/>
              <w:rPr>
                <w:rFonts w:ascii="Book Antiqua" w:hAnsi="Book Antiqua"/>
                <w:b/>
                <w:bCs/>
                <w:i/>
                <w:iCs/>
                <w:sz w:val="24"/>
                <w:szCs w:val="24"/>
                <w:highlight w:val="yellow"/>
                <w:u w:val="single"/>
              </w:rPr>
            </w:pPr>
            <w:r w:rsidRPr="00E57798">
              <w:rPr>
                <w:rFonts w:ascii="Book Antiqua" w:hAnsi="Book Antiqua"/>
                <w:b/>
                <w:bCs/>
                <w:i/>
                <w:iCs/>
                <w:sz w:val="24"/>
                <w:szCs w:val="24"/>
                <w:highlight w:val="yellow"/>
                <w:u w:val="single"/>
              </w:rPr>
              <w:t>Activité 01-b :</w:t>
            </w:r>
          </w:p>
          <w:p w:rsidR="00F52DDD" w:rsidRPr="00E57798" w:rsidRDefault="00F52DDD" w:rsidP="00B12E34">
            <w:pPr>
              <w:numPr>
                <w:ilvl w:val="0"/>
                <w:numId w:val="68"/>
              </w:numPr>
              <w:spacing w:after="0"/>
              <w:rPr>
                <w:rFonts w:ascii="Book Antiqua" w:hAnsi="Book Antiqua"/>
                <w:i/>
                <w:iCs/>
                <w:sz w:val="24"/>
                <w:szCs w:val="24"/>
                <w:u w:val="single"/>
              </w:rPr>
            </w:pPr>
            <w:r w:rsidRPr="00E57798">
              <w:rPr>
                <w:rFonts w:ascii="Book Antiqua" w:hAnsi="Book Antiqua"/>
                <w:i/>
                <w:iCs/>
                <w:sz w:val="24"/>
                <w:szCs w:val="24"/>
                <w:u w:val="single"/>
              </w:rPr>
              <w:t>Voici des listes de verbes. En t'aidant de l'exercice précédent tu diras à quel procédé renvoie chacune des listes proposées :</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w:t>
            </w:r>
          </w:p>
        </w:tc>
      </w:tr>
      <w:tr w:rsidR="00F52DDD" w:rsidRPr="00E57798" w:rsidTr="00384D05">
        <w:trPr>
          <w:gridAfter w:val="2"/>
          <w:wAfter w:w="4057" w:type="dxa"/>
        </w:trPr>
        <w:tc>
          <w:tcPr>
            <w:tcW w:w="200" w:type="dxa"/>
            <w:shd w:val="clear" w:color="auto" w:fill="auto"/>
            <w:tcMar>
              <w:top w:w="0" w:type="dxa"/>
              <w:left w:w="70" w:type="dxa"/>
              <w:bottom w:w="0" w:type="dxa"/>
              <w:right w:w="70" w:type="dxa"/>
            </w:tcMa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w:t>
            </w:r>
          </w:p>
        </w:tc>
        <w:tc>
          <w:tcPr>
            <w:tcW w:w="1713"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A</w:t>
            </w:r>
          </w:p>
        </w:tc>
        <w:tc>
          <w:tcPr>
            <w:tcW w:w="2126" w:type="dxa"/>
            <w:gridSpan w:val="3"/>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B</w:t>
            </w:r>
          </w:p>
        </w:tc>
        <w:tc>
          <w:tcPr>
            <w:tcW w:w="198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C</w:t>
            </w:r>
          </w:p>
        </w:tc>
        <w:tc>
          <w:tcPr>
            <w:tcW w:w="2268"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D</w:t>
            </w:r>
          </w:p>
        </w:tc>
        <w:tc>
          <w:tcPr>
            <w:tcW w:w="2268"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E</w:t>
            </w:r>
          </w:p>
        </w:tc>
        <w:tc>
          <w:tcPr>
            <w:tcW w:w="160" w:type="dxa"/>
            <w:shd w:val="clear" w:color="auto" w:fill="auto"/>
            <w:tcMar>
              <w:top w:w="0" w:type="dxa"/>
              <w:left w:w="70" w:type="dxa"/>
              <w:bottom w:w="0" w:type="dxa"/>
              <w:right w:w="70" w:type="dxa"/>
            </w:tcMa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w:t>
            </w:r>
          </w:p>
        </w:tc>
      </w:tr>
      <w:tr w:rsidR="00F52DDD" w:rsidRPr="00E57798" w:rsidTr="00384D05">
        <w:trPr>
          <w:gridAfter w:val="2"/>
          <w:wAfter w:w="4057" w:type="dxa"/>
        </w:trPr>
        <w:tc>
          <w:tcPr>
            <w:tcW w:w="200" w:type="dxa"/>
            <w:shd w:val="clear" w:color="auto" w:fill="auto"/>
            <w:tcMar>
              <w:top w:w="0" w:type="dxa"/>
              <w:left w:w="70" w:type="dxa"/>
              <w:bottom w:w="0" w:type="dxa"/>
              <w:right w:w="70" w:type="dxa"/>
            </w:tcMa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w:t>
            </w:r>
          </w:p>
        </w:tc>
        <w:tc>
          <w:tcPr>
            <w:tcW w:w="171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rapprocher</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évaluer</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confronter</w:t>
            </w:r>
          </w:p>
          <w:p w:rsidR="00F52DDD" w:rsidRPr="00E57798" w:rsidRDefault="00F52DDD" w:rsidP="00384D05">
            <w:pPr>
              <w:spacing w:after="0"/>
              <w:rPr>
                <w:rFonts w:ascii="Book Antiqua" w:hAnsi="Book Antiqua"/>
                <w:sz w:val="24"/>
                <w:szCs w:val="24"/>
              </w:rPr>
            </w:pPr>
          </w:p>
        </w:tc>
        <w:tc>
          <w:tcPr>
            <w:tcW w:w="2126" w:type="dxa"/>
            <w:gridSpan w:val="3"/>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donner pour preuve</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donner des exemples</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montrer</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illustrer</w:t>
            </w:r>
          </w:p>
        </w:tc>
        <w:tc>
          <w:tcPr>
            <w:tcW w:w="1985"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citer</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détailler</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passer en revue les</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éléments</w:t>
            </w:r>
          </w:p>
        </w:tc>
        <w:tc>
          <w:tcPr>
            <w:tcW w:w="2268"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être composé de</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xml:space="preserve">- être constitué de </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comprendre</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contenir</w:t>
            </w:r>
          </w:p>
          <w:p w:rsidR="00F52DDD" w:rsidRPr="00E57798" w:rsidRDefault="00F52DDD" w:rsidP="00384D05">
            <w:pPr>
              <w:spacing w:after="0"/>
              <w:rPr>
                <w:rFonts w:ascii="Book Antiqua" w:hAnsi="Book Antiqua"/>
                <w:sz w:val="24"/>
                <w:szCs w:val="24"/>
              </w:rPr>
            </w:pPr>
          </w:p>
        </w:tc>
        <w:tc>
          <w:tcPr>
            <w:tcW w:w="2268"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être employé</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être utilisé à</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servir à</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permettre de</w:t>
            </w:r>
          </w:p>
          <w:p w:rsidR="00F52DDD" w:rsidRPr="00E57798" w:rsidRDefault="00F52DDD" w:rsidP="00384D05">
            <w:pPr>
              <w:spacing w:after="0"/>
              <w:rPr>
                <w:rFonts w:ascii="Book Antiqua" w:hAnsi="Book Antiqua"/>
                <w:sz w:val="24"/>
                <w:szCs w:val="24"/>
              </w:rPr>
            </w:pPr>
          </w:p>
        </w:tc>
        <w:tc>
          <w:tcPr>
            <w:tcW w:w="160" w:type="dxa"/>
            <w:shd w:val="clear" w:color="auto" w:fill="auto"/>
            <w:tcMar>
              <w:top w:w="0" w:type="dxa"/>
              <w:left w:w="70" w:type="dxa"/>
              <w:bottom w:w="0" w:type="dxa"/>
              <w:right w:w="70" w:type="dxa"/>
            </w:tcMa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w:t>
            </w:r>
          </w:p>
        </w:tc>
      </w:tr>
      <w:tr w:rsidR="00F52DDD" w:rsidRPr="00E57798" w:rsidTr="00384D05">
        <w:trPr>
          <w:gridAfter w:val="2"/>
          <w:wAfter w:w="4057" w:type="dxa"/>
        </w:trPr>
        <w:tc>
          <w:tcPr>
            <w:tcW w:w="200" w:type="dxa"/>
            <w:shd w:val="clear" w:color="auto" w:fill="auto"/>
            <w:tcMar>
              <w:top w:w="0" w:type="dxa"/>
              <w:left w:w="70" w:type="dxa"/>
              <w:bottom w:w="0" w:type="dxa"/>
              <w:right w:w="70" w:type="dxa"/>
            </w:tcMar>
            <w:hideMark/>
          </w:tcPr>
          <w:p w:rsidR="00F52DDD" w:rsidRPr="00E57798" w:rsidRDefault="00F52DDD" w:rsidP="00384D05">
            <w:pPr>
              <w:spacing w:after="0"/>
              <w:rPr>
                <w:rFonts w:ascii="Book Antiqua" w:hAnsi="Book Antiqua"/>
                <w:sz w:val="24"/>
                <w:szCs w:val="24"/>
              </w:rPr>
            </w:pPr>
          </w:p>
        </w:tc>
        <w:tc>
          <w:tcPr>
            <w:tcW w:w="171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52DDD" w:rsidRPr="00E57798" w:rsidRDefault="00F52DDD" w:rsidP="00384D05">
            <w:pPr>
              <w:spacing w:after="0"/>
              <w:rPr>
                <w:rFonts w:ascii="Book Antiqua" w:hAnsi="Book Antiqua"/>
                <w:b/>
                <w:bCs/>
                <w:color w:val="FF0000"/>
                <w:sz w:val="24"/>
                <w:szCs w:val="24"/>
              </w:rPr>
            </w:pPr>
            <w:r w:rsidRPr="00E57798">
              <w:rPr>
                <w:rFonts w:ascii="Book Antiqua" w:hAnsi="Book Antiqua"/>
                <w:b/>
                <w:bCs/>
                <w:color w:val="FF0000"/>
                <w:sz w:val="24"/>
                <w:szCs w:val="24"/>
              </w:rPr>
              <w:t>Comparaison</w:t>
            </w:r>
          </w:p>
        </w:tc>
        <w:tc>
          <w:tcPr>
            <w:tcW w:w="2126" w:type="dxa"/>
            <w:gridSpan w:val="3"/>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52DDD" w:rsidRPr="00E57798" w:rsidRDefault="00F52DDD" w:rsidP="00384D05">
            <w:pPr>
              <w:spacing w:after="0"/>
              <w:rPr>
                <w:rFonts w:ascii="Book Antiqua" w:hAnsi="Book Antiqua"/>
                <w:b/>
                <w:bCs/>
                <w:color w:val="FF0000"/>
                <w:sz w:val="24"/>
                <w:szCs w:val="24"/>
              </w:rPr>
            </w:pPr>
            <w:r w:rsidRPr="00E57798">
              <w:rPr>
                <w:rFonts w:ascii="Book Antiqua" w:hAnsi="Book Antiqua"/>
                <w:b/>
                <w:bCs/>
                <w:color w:val="FF0000"/>
                <w:sz w:val="24"/>
                <w:szCs w:val="24"/>
              </w:rPr>
              <w:t>Illustration</w:t>
            </w:r>
          </w:p>
        </w:tc>
        <w:tc>
          <w:tcPr>
            <w:tcW w:w="1985"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52DDD" w:rsidRPr="00E57798" w:rsidRDefault="00F52DDD" w:rsidP="00384D05">
            <w:pPr>
              <w:spacing w:after="0"/>
              <w:rPr>
                <w:rFonts w:ascii="Book Antiqua" w:hAnsi="Book Antiqua"/>
                <w:b/>
                <w:bCs/>
                <w:color w:val="FF0000"/>
                <w:sz w:val="24"/>
                <w:szCs w:val="24"/>
              </w:rPr>
            </w:pPr>
            <w:r w:rsidRPr="00E57798">
              <w:rPr>
                <w:rFonts w:ascii="Book Antiqua" w:hAnsi="Book Antiqua"/>
                <w:b/>
                <w:bCs/>
                <w:color w:val="FF0000"/>
                <w:sz w:val="24"/>
                <w:szCs w:val="24"/>
              </w:rPr>
              <w:t>Énumération</w:t>
            </w:r>
          </w:p>
        </w:tc>
        <w:tc>
          <w:tcPr>
            <w:tcW w:w="2268"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52DDD" w:rsidRPr="00E57798" w:rsidRDefault="00F52DDD" w:rsidP="00384D05">
            <w:pPr>
              <w:spacing w:after="0"/>
              <w:rPr>
                <w:rFonts w:ascii="Book Antiqua" w:hAnsi="Book Antiqua"/>
                <w:b/>
                <w:bCs/>
                <w:color w:val="FF0000"/>
                <w:sz w:val="24"/>
                <w:szCs w:val="24"/>
              </w:rPr>
            </w:pPr>
            <w:r w:rsidRPr="00E57798">
              <w:rPr>
                <w:rFonts w:ascii="Book Antiqua" w:hAnsi="Book Antiqua"/>
                <w:b/>
                <w:bCs/>
                <w:color w:val="FF0000"/>
                <w:sz w:val="24"/>
                <w:szCs w:val="24"/>
              </w:rPr>
              <w:t>Analyse</w:t>
            </w:r>
          </w:p>
        </w:tc>
        <w:tc>
          <w:tcPr>
            <w:tcW w:w="2268"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52DDD" w:rsidRPr="00E57798" w:rsidRDefault="00F52DDD" w:rsidP="00384D05">
            <w:pPr>
              <w:spacing w:after="0"/>
              <w:rPr>
                <w:rFonts w:ascii="Book Antiqua" w:hAnsi="Book Antiqua"/>
                <w:b/>
                <w:bCs/>
                <w:color w:val="FF0000"/>
                <w:sz w:val="24"/>
                <w:szCs w:val="24"/>
              </w:rPr>
            </w:pPr>
            <w:r w:rsidRPr="00E57798">
              <w:rPr>
                <w:rFonts w:ascii="Book Antiqua" w:hAnsi="Book Antiqua"/>
                <w:b/>
                <w:bCs/>
                <w:color w:val="FF0000"/>
                <w:sz w:val="24"/>
                <w:szCs w:val="24"/>
              </w:rPr>
              <w:t>Fonction</w:t>
            </w:r>
          </w:p>
        </w:tc>
        <w:tc>
          <w:tcPr>
            <w:tcW w:w="160" w:type="dxa"/>
            <w:shd w:val="clear" w:color="auto" w:fill="auto"/>
            <w:tcMar>
              <w:top w:w="0" w:type="dxa"/>
              <w:left w:w="70" w:type="dxa"/>
              <w:bottom w:w="0" w:type="dxa"/>
              <w:right w:w="70" w:type="dxa"/>
            </w:tcMar>
            <w:hideMark/>
          </w:tcPr>
          <w:p w:rsidR="00F52DDD" w:rsidRPr="00E57798" w:rsidRDefault="00F52DDD" w:rsidP="00384D05">
            <w:pPr>
              <w:spacing w:after="0"/>
              <w:rPr>
                <w:rFonts w:ascii="Book Antiqua" w:hAnsi="Book Antiqua"/>
                <w:sz w:val="24"/>
                <w:szCs w:val="24"/>
              </w:rPr>
            </w:pPr>
          </w:p>
        </w:tc>
      </w:tr>
      <w:tr w:rsidR="00F52DDD" w:rsidRPr="00E57798" w:rsidTr="00384D05">
        <w:trPr>
          <w:gridAfter w:val="10"/>
          <w:wAfter w:w="14577" w:type="dxa"/>
        </w:trPr>
        <w:tc>
          <w:tcPr>
            <w:tcW w:w="200" w:type="dxa"/>
            <w:shd w:val="clear" w:color="auto" w:fill="auto"/>
            <w:tcMar>
              <w:top w:w="0" w:type="dxa"/>
              <w:left w:w="70" w:type="dxa"/>
              <w:bottom w:w="0" w:type="dxa"/>
              <w:right w:w="70" w:type="dxa"/>
            </w:tcMa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w:t>
            </w:r>
          </w:p>
        </w:tc>
      </w:tr>
      <w:tr w:rsidR="00F52DDD" w:rsidRPr="00E57798" w:rsidTr="00384D05">
        <w:trPr>
          <w:gridAfter w:val="10"/>
          <w:wAfter w:w="14577" w:type="dxa"/>
        </w:trPr>
        <w:tc>
          <w:tcPr>
            <w:tcW w:w="200" w:type="dxa"/>
            <w:shd w:val="clear" w:color="auto" w:fill="auto"/>
            <w:tcMar>
              <w:top w:w="0" w:type="dxa"/>
              <w:left w:w="70" w:type="dxa"/>
              <w:bottom w:w="0" w:type="dxa"/>
              <w:right w:w="70" w:type="dxa"/>
            </w:tcMa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lastRenderedPageBreak/>
              <w:t> </w:t>
            </w:r>
          </w:p>
        </w:tc>
      </w:tr>
    </w:tbl>
    <w:p w:rsidR="00F52DDD" w:rsidRPr="00054EC5" w:rsidRDefault="00F52DDD" w:rsidP="00F52DDD">
      <w:pPr>
        <w:spacing w:after="0"/>
        <w:rPr>
          <w:rFonts w:ascii="Book Antiqua" w:hAnsi="Book Antiqua"/>
          <w:sz w:val="24"/>
          <w:szCs w:val="24"/>
          <w:highlight w:val="yellow"/>
        </w:rPr>
      </w:pPr>
    </w:p>
    <w:p w:rsidR="00F52DDD" w:rsidRPr="00054EC5" w:rsidRDefault="00F52DDD" w:rsidP="00B12E34">
      <w:pPr>
        <w:numPr>
          <w:ilvl w:val="0"/>
          <w:numId w:val="56"/>
        </w:numPr>
        <w:spacing w:after="0"/>
        <w:rPr>
          <w:rFonts w:ascii="Book Antiqua" w:hAnsi="Book Antiqua"/>
          <w:b/>
          <w:bCs/>
          <w:i/>
          <w:iCs/>
          <w:sz w:val="24"/>
          <w:szCs w:val="24"/>
          <w:highlight w:val="yellow"/>
          <w:u w:val="single"/>
        </w:rPr>
      </w:pPr>
      <w:r w:rsidRPr="00054EC5">
        <w:rPr>
          <w:rFonts w:ascii="Book Antiqua" w:hAnsi="Book Antiqua"/>
          <w:b/>
          <w:bCs/>
          <w:i/>
          <w:iCs/>
          <w:sz w:val="24"/>
          <w:szCs w:val="24"/>
          <w:highlight w:val="yellow"/>
          <w:u w:val="single"/>
        </w:rPr>
        <w:t xml:space="preserve">Acticité 02-a : </w:t>
      </w:r>
    </w:p>
    <w:p w:rsidR="00F52DDD" w:rsidRPr="00054EC5" w:rsidRDefault="00F52DDD" w:rsidP="00B12E34">
      <w:pPr>
        <w:numPr>
          <w:ilvl w:val="0"/>
          <w:numId w:val="68"/>
        </w:numPr>
        <w:spacing w:after="0"/>
        <w:rPr>
          <w:rFonts w:ascii="Book Antiqua" w:hAnsi="Book Antiqua"/>
          <w:b/>
          <w:bCs/>
          <w:sz w:val="24"/>
          <w:szCs w:val="24"/>
        </w:rPr>
      </w:pPr>
      <w:r w:rsidRPr="00054EC5">
        <w:rPr>
          <w:rFonts w:ascii="Book Antiqua" w:hAnsi="Book Antiqua"/>
          <w:i/>
          <w:iCs/>
          <w:noProof/>
          <w:color w:val="000000"/>
          <w:sz w:val="24"/>
          <w:szCs w:val="24"/>
          <w:u w:val="single"/>
        </w:rPr>
        <w:pict>
          <v:shapetype id="_x0000_t202" coordsize="21600,21600" o:spt="202" path="m,l,21600r21600,l21600,xe">
            <v:stroke joinstyle="miter"/>
            <v:path gradientshapeok="t" o:connecttype="rect"/>
          </v:shapetype>
          <v:shape id="_x0000_s1116" type="#_x0000_t202" style="position:absolute;left:0;text-align:left;margin-left:180.05pt;margin-top:27.8pt;width:349.65pt;height:222.45pt;z-index:251706368" strokeweight="5pt">
            <v:stroke linestyle="thickThin"/>
            <v:shadow color="#868686"/>
            <v:textbox style="mso-next-textbox:#_x0000_s1116">
              <w:txbxContent>
                <w:p w:rsidR="00F52DDD" w:rsidRPr="005A31FE" w:rsidRDefault="00F52DDD" w:rsidP="00F52DDD">
                  <w:r w:rsidRPr="005A31FE">
                    <w:t xml:space="preserve">Contrairement à ce que l’on pourrait croire, le dollar est une des monnaies les plus anciennes du monde occidental. Cette monnaie a des origines profondes qui datent de 1518, lorsque le thaler, pièce germanique en argent, fit son apparition en Bohème. Ce dernier fut très vite officialisé par les </w:t>
                  </w:r>
                  <w:proofErr w:type="spellStart"/>
                  <w:r w:rsidRPr="005A31FE">
                    <w:t>Habsbourgs</w:t>
                  </w:r>
                  <w:proofErr w:type="spellEnd"/>
                  <w:r w:rsidRPr="005A31FE">
                    <w:t xml:space="preserve"> qui le répandirent dans tous les territoires placés sous leur autorité. C’est ainsi que cette pièce commença à circuler dans les nouvelles colonies d’Amérique, où fut frappé le tolar avec l’argent du Mexique et du Pérou. Il est adopté comme unité monétaire le 22 juin 1776 par le Congrès américain : le dollar existe sous son nom actuel. Le billet vert d’aujourd’hui a donc de lointaines origines européennes. </w:t>
                  </w:r>
                </w:p>
                <w:p w:rsidR="00F52DDD" w:rsidRPr="003B5B3B" w:rsidRDefault="00F52DDD" w:rsidP="00F52DDD">
                  <w:pPr>
                    <w:rPr>
                      <w:sz w:val="20"/>
                      <w:szCs w:val="20"/>
                    </w:rPr>
                  </w:pPr>
                  <w:r w:rsidRPr="005A31FE">
                    <w:t>(D’après M.Ct., Le Soir, 14-15 août 1997</w:t>
                  </w:r>
                  <w:r w:rsidRPr="00C61F0F">
                    <w:t>)</w:t>
                  </w:r>
                </w:p>
              </w:txbxContent>
            </v:textbox>
          </v:shape>
        </w:pict>
      </w:r>
      <w:r w:rsidRPr="00054EC5">
        <w:rPr>
          <w:rFonts w:ascii="Book Antiqua" w:hAnsi="Book Antiqua"/>
          <w:i/>
          <w:iCs/>
          <w:sz w:val="24"/>
          <w:szCs w:val="24"/>
          <w:u w:val="single"/>
        </w:rPr>
        <w:t>Voici un premier texte. Détermines-en le thème et souligne ensuite les mots qui servent à signifier ce thème</w:t>
      </w:r>
      <w:r w:rsidRPr="00054EC5">
        <w:rPr>
          <w:rFonts w:ascii="Book Antiqua" w:hAnsi="Book Antiqua"/>
          <w:b/>
          <w:bCs/>
          <w:sz w:val="24"/>
          <w:szCs w:val="24"/>
        </w:rPr>
        <w:t xml:space="preserve">. </w:t>
      </w:r>
    </w:p>
    <w:p w:rsidR="00F52DDD" w:rsidRPr="00054EC5" w:rsidRDefault="00F52DDD" w:rsidP="00F52DDD">
      <w:pPr>
        <w:spacing w:after="0"/>
        <w:rPr>
          <w:rFonts w:ascii="Book Antiqua" w:hAnsi="Book Antiqua"/>
          <w:sz w:val="24"/>
          <w:szCs w:val="24"/>
        </w:rPr>
      </w:pPr>
      <w:r>
        <w:rPr>
          <w:rFonts w:ascii="Book Antiqua" w:hAnsi="Book Antiqua"/>
          <w:noProof/>
          <w:sz w:val="24"/>
          <w:szCs w:val="24"/>
          <w:lang w:eastAsia="fr-FR" w:bidi="ar-SA"/>
        </w:rPr>
        <w:drawing>
          <wp:anchor distT="0" distB="0" distL="114300" distR="114300" simplePos="0" relativeHeight="251705344" behindDoc="0" locked="0" layoutInCell="1" allowOverlap="1">
            <wp:simplePos x="0" y="0"/>
            <wp:positionH relativeFrom="column">
              <wp:posOffset>173355</wp:posOffset>
            </wp:positionH>
            <wp:positionV relativeFrom="paragraph">
              <wp:posOffset>73660</wp:posOffset>
            </wp:positionV>
            <wp:extent cx="1928495" cy="2734945"/>
            <wp:effectExtent l="19050" t="0" r="0" b="0"/>
            <wp:wrapSquare wrapText="bothSides"/>
            <wp:docPr id="91" name="Image 91" descr="http://wwp.dollar-usa.com/images/us-doll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p.dollar-usa.com/images/us-dollars.jpg"/>
                    <pic:cNvPicPr>
                      <a:picLocks noChangeAspect="1" noChangeArrowheads="1"/>
                    </pic:cNvPicPr>
                  </pic:nvPicPr>
                  <pic:blipFill>
                    <a:blip r:embed="rId13" r:link="rId14">
                      <a:lum bright="-6000" contrast="12000"/>
                      <a:grayscl/>
                    </a:blip>
                    <a:srcRect/>
                    <a:stretch>
                      <a:fillRect/>
                    </a:stretch>
                  </pic:blipFill>
                  <pic:spPr bwMode="auto">
                    <a:xfrm>
                      <a:off x="0" y="0"/>
                      <a:ext cx="1928495" cy="2734945"/>
                    </a:xfrm>
                    <a:prstGeom prst="rect">
                      <a:avLst/>
                    </a:prstGeom>
                    <a:noFill/>
                    <a:ln w="9525">
                      <a:noFill/>
                      <a:miter lim="800000"/>
                      <a:headEnd/>
                      <a:tailEnd/>
                    </a:ln>
                  </pic:spPr>
                </pic:pic>
              </a:graphicData>
            </a:graphic>
          </wp:anchor>
        </w:drawing>
      </w:r>
    </w:p>
    <w:p w:rsidR="00F52DDD" w:rsidRPr="00054EC5" w:rsidRDefault="00F52DDD" w:rsidP="00F52DDD">
      <w:pPr>
        <w:spacing w:after="0"/>
        <w:rPr>
          <w:rFonts w:ascii="Book Antiqua" w:hAnsi="Book Antiqua"/>
          <w:sz w:val="24"/>
          <w:szCs w:val="24"/>
        </w:rPr>
      </w:pPr>
    </w:p>
    <w:p w:rsidR="00F52DDD" w:rsidRPr="00054EC5" w:rsidRDefault="00F52DDD" w:rsidP="00F52DDD">
      <w:pPr>
        <w:pStyle w:val="NormalWeb"/>
        <w:spacing w:after="0" w:afterAutospacing="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ab/>
      </w:r>
      <w:r w:rsidRPr="00054EC5">
        <w:rPr>
          <w:rFonts w:ascii="Book Antiqua" w:hAnsi="Book Antiqua"/>
          <w:sz w:val="24"/>
          <w:szCs w:val="24"/>
        </w:rPr>
        <w:tab/>
      </w:r>
      <w:r w:rsidRPr="00054EC5">
        <w:rPr>
          <w:rFonts w:ascii="Book Antiqua" w:hAnsi="Book Antiqua"/>
          <w:sz w:val="24"/>
          <w:szCs w:val="24"/>
        </w:rPr>
        <w:tab/>
      </w:r>
      <w:r w:rsidRPr="00054EC5">
        <w:rPr>
          <w:rFonts w:ascii="Book Antiqua" w:hAnsi="Book Antiqua"/>
          <w:sz w:val="24"/>
          <w:szCs w:val="24"/>
        </w:rPr>
        <w:tab/>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 xml:space="preserve"> </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 xml:space="preserve">                                                     </w:t>
      </w:r>
    </w:p>
    <w:p w:rsidR="00F52DDD" w:rsidRPr="00054EC5" w:rsidRDefault="00F52DDD" w:rsidP="00F52DDD">
      <w:pPr>
        <w:spacing w:after="0"/>
        <w:rPr>
          <w:rFonts w:ascii="Book Antiqua" w:hAnsi="Book Antiqua"/>
          <w:b/>
          <w:bCs/>
          <w:i/>
          <w:iCs/>
          <w:color w:val="0000FF"/>
          <w:sz w:val="24"/>
          <w:szCs w:val="24"/>
          <w:u w:val="single"/>
        </w:rPr>
      </w:pPr>
      <w:r w:rsidRPr="00054EC5">
        <w:rPr>
          <w:rFonts w:ascii="Book Antiqua" w:hAnsi="Book Antiqua"/>
          <w:sz w:val="24"/>
          <w:szCs w:val="24"/>
        </w:rPr>
        <w:t xml:space="preserve">                                                              Thème : </w:t>
      </w:r>
      <w:r w:rsidRPr="00054EC5">
        <w:rPr>
          <w:rFonts w:ascii="Book Antiqua" w:hAnsi="Book Antiqua"/>
          <w:b/>
          <w:bCs/>
          <w:i/>
          <w:iCs/>
          <w:color w:val="0000FF"/>
          <w:sz w:val="24"/>
          <w:szCs w:val="24"/>
          <w:u w:val="single"/>
        </w:rPr>
        <w:t>constant</w:t>
      </w: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56"/>
        </w:numPr>
        <w:spacing w:after="0"/>
        <w:rPr>
          <w:rFonts w:ascii="Book Antiqua" w:hAnsi="Book Antiqua"/>
          <w:b/>
          <w:bCs/>
          <w:i/>
          <w:iCs/>
          <w:sz w:val="24"/>
          <w:szCs w:val="24"/>
          <w:highlight w:val="yellow"/>
          <w:u w:val="single"/>
        </w:rPr>
      </w:pPr>
      <w:r w:rsidRPr="00054EC5">
        <w:rPr>
          <w:rFonts w:ascii="Book Antiqua" w:hAnsi="Book Antiqua"/>
          <w:b/>
          <w:bCs/>
          <w:i/>
          <w:iCs/>
          <w:sz w:val="24"/>
          <w:szCs w:val="24"/>
          <w:highlight w:val="yellow"/>
          <w:u w:val="single"/>
        </w:rPr>
        <w:t>Activité02- b :</w:t>
      </w:r>
    </w:p>
    <w:p w:rsidR="00F52DDD" w:rsidRPr="00054EC5" w:rsidRDefault="00F52DDD" w:rsidP="00B12E34">
      <w:pPr>
        <w:numPr>
          <w:ilvl w:val="0"/>
          <w:numId w:val="68"/>
        </w:numPr>
        <w:spacing w:after="0"/>
        <w:rPr>
          <w:rFonts w:ascii="Book Antiqua" w:hAnsi="Book Antiqua"/>
          <w:b/>
          <w:bCs/>
          <w:sz w:val="24"/>
          <w:szCs w:val="24"/>
        </w:rPr>
      </w:pPr>
      <w:r w:rsidRPr="00054EC5">
        <w:rPr>
          <w:rFonts w:ascii="Book Antiqua" w:hAnsi="Book Antiqua"/>
          <w:i/>
          <w:iCs/>
          <w:sz w:val="24"/>
          <w:szCs w:val="24"/>
          <w:u w:val="single"/>
        </w:rPr>
        <w:t>Réalise le même exercice pour ce second texte</w:t>
      </w:r>
      <w:r w:rsidRPr="00054EC5">
        <w:rPr>
          <w:rFonts w:ascii="Book Antiqua" w:hAnsi="Book Antiqua"/>
          <w:b/>
          <w:bCs/>
          <w:sz w:val="24"/>
          <w:szCs w:val="24"/>
        </w:rPr>
        <w:t>.</w:t>
      </w:r>
    </w:p>
    <w:p w:rsidR="00F52DDD" w:rsidRPr="00054EC5" w:rsidRDefault="00F52DDD" w:rsidP="00F52DDD">
      <w:pPr>
        <w:spacing w:after="0"/>
        <w:rPr>
          <w:rFonts w:ascii="Book Antiqua" w:hAnsi="Book Antiqua"/>
          <w:sz w:val="24"/>
          <w:szCs w:val="24"/>
        </w:rPr>
      </w:pPr>
      <w:r w:rsidRPr="00054EC5">
        <w:rPr>
          <w:rFonts w:ascii="Book Antiqua" w:hAnsi="Book Antiqua"/>
          <w:noProof/>
          <w:sz w:val="24"/>
          <w:szCs w:val="24"/>
        </w:rPr>
        <w:pict>
          <v:shape id="_x0000_s1117" type="#_x0000_t202" style="position:absolute;margin-left:21.65pt;margin-top:8.1pt;width:508.05pt;height:83.8pt;z-index:251707392" strokeweight="1pt">
            <v:stroke dashstyle="dash"/>
            <v:shadow color="#868686"/>
            <v:textbox style="mso-next-textbox:#_x0000_s1117">
              <w:txbxContent>
                <w:p w:rsidR="00F52DDD" w:rsidRPr="005A31FE" w:rsidRDefault="00F52DDD" w:rsidP="00F52DDD">
                  <w:r w:rsidRPr="005A31FE">
                    <w:t xml:space="preserve">Cette attitude est encore aujourd’hui trop présente. Elle fait des ravages dans toutes les parties du monde. Elle engendre mort, violence et misère. Même si ce comportement ne repose sur aucun fondement scientifique ou rationnel, il est encore souvent partagé de manière explicite ou cachée. Il est inacceptable, le racisme. </w:t>
                  </w:r>
                </w:p>
                <w:p w:rsidR="00F52DDD" w:rsidRDefault="00F52DDD" w:rsidP="00F52DDD">
                  <w:r>
                    <w:t>A.B.</w:t>
                  </w:r>
                </w:p>
              </w:txbxContent>
            </v:textbox>
          </v:shape>
        </w:pic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ab/>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 xml:space="preserve">                   Thème :</w:t>
      </w:r>
      <w:r w:rsidRPr="00054EC5">
        <w:rPr>
          <w:rFonts w:ascii="Book Antiqua" w:hAnsi="Book Antiqua"/>
          <w:b/>
          <w:bCs/>
          <w:i/>
          <w:iCs/>
          <w:color w:val="0000FF"/>
          <w:sz w:val="24"/>
          <w:szCs w:val="24"/>
          <w:u w:val="single"/>
        </w:rPr>
        <w:t xml:space="preserve"> constant</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66"/>
        </w:numPr>
        <w:spacing w:after="0"/>
        <w:rPr>
          <w:rFonts w:ascii="Book Antiqua" w:hAnsi="Book Antiqua"/>
          <w:b/>
          <w:bCs/>
          <w:i/>
          <w:iCs/>
          <w:sz w:val="24"/>
          <w:szCs w:val="24"/>
          <w:u w:val="single"/>
        </w:rPr>
      </w:pPr>
      <w:r w:rsidRPr="00054EC5">
        <w:rPr>
          <w:rFonts w:ascii="Book Antiqua" w:hAnsi="Book Antiqua"/>
          <w:b/>
          <w:bCs/>
          <w:i/>
          <w:iCs/>
          <w:sz w:val="24"/>
          <w:szCs w:val="24"/>
          <w:u w:val="single"/>
        </w:rPr>
        <w:t>Les substituts du thème</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 xml:space="preserve">- </w:t>
      </w:r>
      <w:r w:rsidRPr="00054EC5">
        <w:rPr>
          <w:rFonts w:ascii="Book Antiqua" w:hAnsi="Book Antiqua"/>
          <w:sz w:val="24"/>
          <w:szCs w:val="24"/>
          <w:highlight w:val="green"/>
        </w:rPr>
        <w:t xml:space="preserve">Le </w:t>
      </w:r>
      <w:r w:rsidRPr="00054EC5">
        <w:rPr>
          <w:rFonts w:ascii="Book Antiqua" w:hAnsi="Book Antiqua"/>
          <w:b/>
          <w:bCs/>
          <w:sz w:val="24"/>
          <w:szCs w:val="24"/>
          <w:highlight w:val="green"/>
        </w:rPr>
        <w:t>thème</w:t>
      </w:r>
      <w:r w:rsidRPr="00054EC5">
        <w:rPr>
          <w:rFonts w:ascii="Book Antiqua" w:hAnsi="Book Antiqua"/>
          <w:sz w:val="24"/>
          <w:szCs w:val="24"/>
        </w:rPr>
        <w:t xml:space="preserve"> d’un texte est l’élément dont on parle, l’information connue (personne, chose, idée, etc.)</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 xml:space="preserve">-Dans le texte informatif, le thème revient souvent, mais pour éviter les redondances, l’élégance de l’écriture veut que l’on utilise des </w:t>
      </w:r>
      <w:r w:rsidRPr="00054EC5">
        <w:rPr>
          <w:rFonts w:ascii="Book Antiqua" w:hAnsi="Book Antiqua"/>
          <w:b/>
          <w:bCs/>
          <w:sz w:val="24"/>
          <w:szCs w:val="24"/>
          <w:highlight w:val="green"/>
        </w:rPr>
        <w:t>substituts</w:t>
      </w:r>
      <w:r w:rsidRPr="00054EC5">
        <w:rPr>
          <w:rFonts w:ascii="Book Antiqua" w:hAnsi="Book Antiqua"/>
          <w:sz w:val="24"/>
          <w:szCs w:val="24"/>
        </w:rPr>
        <w:t xml:space="preserve"> pour le reprendre. </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-En plus de la simple répétition (à éviter), il existe trois manières de procéder :</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 xml:space="preserve">1. Employer des </w:t>
      </w:r>
      <w:r w:rsidRPr="00054EC5">
        <w:rPr>
          <w:rFonts w:ascii="Book Antiqua" w:hAnsi="Book Antiqua"/>
          <w:b/>
          <w:bCs/>
          <w:sz w:val="24"/>
          <w:szCs w:val="24"/>
          <w:highlight w:val="green"/>
        </w:rPr>
        <w:t>pronoms</w:t>
      </w:r>
      <w:r w:rsidRPr="00054EC5">
        <w:rPr>
          <w:rFonts w:ascii="Book Antiqua" w:hAnsi="Book Antiqua"/>
          <w:sz w:val="24"/>
          <w:szCs w:val="24"/>
        </w:rPr>
        <w:t xml:space="preserve"> dont le thème est l’antécédent ;</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 xml:space="preserve">2. Employer des </w:t>
      </w:r>
      <w:r w:rsidRPr="00054EC5">
        <w:rPr>
          <w:rFonts w:ascii="Book Antiqua" w:hAnsi="Book Antiqua"/>
          <w:b/>
          <w:bCs/>
          <w:sz w:val="24"/>
          <w:szCs w:val="24"/>
          <w:highlight w:val="green"/>
        </w:rPr>
        <w:t>synonymes</w:t>
      </w:r>
      <w:r w:rsidRPr="00054EC5">
        <w:rPr>
          <w:rFonts w:ascii="Book Antiqua" w:hAnsi="Book Antiqua"/>
          <w:sz w:val="24"/>
          <w:szCs w:val="24"/>
        </w:rPr>
        <w:t> ;</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 xml:space="preserve">3. Employer des </w:t>
      </w:r>
      <w:r w:rsidRPr="00054EC5">
        <w:rPr>
          <w:rFonts w:ascii="Book Antiqua" w:hAnsi="Book Antiqua"/>
          <w:b/>
          <w:bCs/>
          <w:sz w:val="24"/>
          <w:szCs w:val="24"/>
          <w:highlight w:val="green"/>
        </w:rPr>
        <w:t>procédés stylistiques</w:t>
      </w:r>
      <w:r w:rsidRPr="00054EC5">
        <w:rPr>
          <w:rFonts w:ascii="Book Antiqua" w:hAnsi="Book Antiqua"/>
          <w:b/>
          <w:bCs/>
          <w:sz w:val="24"/>
          <w:szCs w:val="24"/>
        </w:rPr>
        <w:t xml:space="preserve"> </w:t>
      </w:r>
      <w:r w:rsidRPr="00054EC5">
        <w:rPr>
          <w:rFonts w:ascii="Book Antiqua" w:hAnsi="Book Antiqua"/>
          <w:sz w:val="24"/>
          <w:szCs w:val="24"/>
        </w:rPr>
        <w:t>(= figures de style).</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56"/>
        </w:numPr>
        <w:spacing w:after="0"/>
        <w:rPr>
          <w:rFonts w:ascii="Book Antiqua" w:hAnsi="Book Antiqua"/>
          <w:b/>
          <w:bCs/>
          <w:i/>
          <w:iCs/>
          <w:sz w:val="24"/>
          <w:szCs w:val="24"/>
          <w:highlight w:val="yellow"/>
          <w:u w:val="single"/>
        </w:rPr>
      </w:pPr>
      <w:r w:rsidRPr="00054EC5">
        <w:rPr>
          <w:rFonts w:ascii="Book Antiqua" w:hAnsi="Book Antiqua"/>
          <w:b/>
          <w:bCs/>
          <w:i/>
          <w:iCs/>
          <w:sz w:val="24"/>
          <w:szCs w:val="24"/>
          <w:highlight w:val="yellow"/>
          <w:u w:val="single"/>
        </w:rPr>
        <w:t>Activité 03 :</w:t>
      </w:r>
    </w:p>
    <w:p w:rsidR="00F52DDD" w:rsidRPr="00054EC5" w:rsidRDefault="00F52DDD" w:rsidP="00F52DDD">
      <w:pPr>
        <w:spacing w:after="0"/>
        <w:rPr>
          <w:rFonts w:ascii="Book Antiqua" w:hAnsi="Book Antiqua"/>
          <w:i/>
          <w:iCs/>
          <w:sz w:val="24"/>
          <w:szCs w:val="24"/>
          <w:highlight w:val="yellow"/>
          <w:u w:val="single"/>
        </w:rPr>
      </w:pPr>
    </w:p>
    <w:p w:rsidR="00F52DDD" w:rsidRPr="00054EC5" w:rsidRDefault="00F52DDD" w:rsidP="00B12E34">
      <w:pPr>
        <w:numPr>
          <w:ilvl w:val="0"/>
          <w:numId w:val="68"/>
        </w:numPr>
        <w:spacing w:after="0"/>
        <w:rPr>
          <w:rFonts w:ascii="Book Antiqua" w:hAnsi="Book Antiqua"/>
          <w:i/>
          <w:iCs/>
          <w:sz w:val="24"/>
          <w:szCs w:val="24"/>
          <w:u w:val="single"/>
        </w:rPr>
      </w:pPr>
      <w:r w:rsidRPr="00054EC5">
        <w:rPr>
          <w:rFonts w:ascii="Book Antiqua" w:hAnsi="Book Antiqua"/>
          <w:i/>
          <w:iCs/>
          <w:sz w:val="24"/>
          <w:szCs w:val="24"/>
          <w:u w:val="single"/>
          <w:shd w:val="clear" w:color="auto" w:fill="FFFFFF"/>
        </w:rPr>
        <w:t>Dans les énoncés suivants, la partie soulignée exprime-t-elle la cause ou la conséquence ? Cochez la bonne réponse.</w:t>
      </w:r>
    </w:p>
    <w:tbl>
      <w:tblPr>
        <w:tblW w:w="0" w:type="auto"/>
        <w:jc w:val="center"/>
        <w:tblCellSpacing w:w="0" w:type="dxa"/>
        <w:shd w:val="clear" w:color="auto" w:fill="FFFFFF"/>
        <w:tblCellMar>
          <w:left w:w="0" w:type="dxa"/>
          <w:right w:w="0" w:type="dxa"/>
        </w:tblCellMar>
        <w:tblLook w:val="04A0"/>
      </w:tblPr>
      <w:tblGrid>
        <w:gridCol w:w="10742"/>
        <w:gridCol w:w="30"/>
      </w:tblGrid>
      <w:tr w:rsidR="00F52DDD" w:rsidRPr="00E57798" w:rsidTr="00384D05">
        <w:trPr>
          <w:tblCellSpacing w:w="0" w:type="dxa"/>
          <w:jc w:val="center"/>
        </w:trPr>
        <w:tc>
          <w:tcPr>
            <w:tcW w:w="0" w:type="auto"/>
            <w:shd w:val="clear" w:color="auto" w:fill="0D8691"/>
            <w:vAlign w:val="center"/>
            <w:hideMark/>
          </w:tcPr>
          <w:tbl>
            <w:tblPr>
              <w:tblW w:w="5000" w:type="pct"/>
              <w:tblCellSpacing w:w="0" w:type="dxa"/>
              <w:tblCellMar>
                <w:top w:w="20" w:type="dxa"/>
                <w:left w:w="20" w:type="dxa"/>
                <w:bottom w:w="20" w:type="dxa"/>
                <w:right w:w="20" w:type="dxa"/>
              </w:tblCellMar>
              <w:tblLook w:val="04A0"/>
            </w:tblPr>
            <w:tblGrid>
              <w:gridCol w:w="7989"/>
              <w:gridCol w:w="2753"/>
            </w:tblGrid>
            <w:tr w:rsidR="00F52DDD" w:rsidRPr="00E57798" w:rsidTr="00384D05">
              <w:trPr>
                <w:tblCellSpacing w:w="0" w:type="dxa"/>
              </w:trPr>
              <w:tc>
                <w:tcPr>
                  <w:tcW w:w="2500" w:type="pct"/>
                  <w:shd w:val="clear" w:color="auto" w:fill="F2F2F2"/>
                  <w:noWrap/>
                  <w:hideMark/>
                </w:tcPr>
                <w:p w:rsidR="00F52DDD" w:rsidRPr="00E57798" w:rsidRDefault="00F52DDD" w:rsidP="00384D05">
                  <w:pPr>
                    <w:spacing w:after="0"/>
                    <w:rPr>
                      <w:rFonts w:ascii="Book Antiqua" w:hAnsi="Book Antiqua"/>
                      <w:sz w:val="24"/>
                      <w:szCs w:val="24"/>
                    </w:rPr>
                  </w:pPr>
                  <w:r w:rsidRPr="00E57798">
                    <w:rPr>
                      <w:rFonts w:ascii="Book Antiqua" w:hAnsi="Book Antiqua"/>
                      <w:b/>
                      <w:bCs/>
                      <w:i/>
                      <w:iCs/>
                      <w:color w:val="943634"/>
                      <w:sz w:val="24"/>
                      <w:szCs w:val="24"/>
                      <w:u w:val="single"/>
                    </w:rPr>
                    <w:t>Comme</w:t>
                  </w:r>
                  <w:r w:rsidRPr="00E57798">
                    <w:rPr>
                      <w:rFonts w:ascii="Book Antiqua" w:hAnsi="Book Antiqua"/>
                      <w:sz w:val="24"/>
                      <w:szCs w:val="24"/>
                    </w:rPr>
                    <w:t xml:space="preserve"> tu as dix-huit ans, tu peux passer ton permis de conduire.</w:t>
                  </w:r>
                </w:p>
              </w:tc>
              <w:tc>
                <w:tcPr>
                  <w:tcW w:w="2500" w:type="pct"/>
                  <w:shd w:val="clear" w:color="auto" w:fill="F2F2F2"/>
                  <w:noWrap/>
                  <w:vAlign w:val="cente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br/>
                  </w:r>
                  <w:r>
                    <w:rPr>
                      <w:rFonts w:ascii="Book Antiqua" w:hAnsi="Book Antiqua"/>
                      <w:noProof/>
                      <w:sz w:val="24"/>
                      <w:szCs w:val="24"/>
                      <w:lang w:eastAsia="fr-FR" w:bidi="ar-SA"/>
                    </w:rPr>
                    <w:drawing>
                      <wp:inline distT="0" distB="0" distL="0" distR="0">
                        <wp:extent cx="123825" cy="123825"/>
                        <wp:effectExtent l="19050" t="0" r="9525" b="0"/>
                        <wp:docPr id="17" name="Image 17" descr="case-coch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se-cochee"/>
                                <pic:cNvPicPr>
                                  <a:picLocks noChangeAspect="1" noChangeArrowheads="1"/>
                                </pic:cNvPicPr>
                              </pic:nvPicPr>
                              <pic:blipFill>
                                <a:blip r:embed="rId15"/>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57798">
                    <w:rPr>
                      <w:rFonts w:ascii="Book Antiqua" w:hAnsi="Book Antiqua"/>
                      <w:sz w:val="24"/>
                      <w:szCs w:val="24"/>
                    </w:rPr>
                    <w:t> </w:t>
                  </w:r>
                  <w:r w:rsidRPr="00E57798">
                    <w:rPr>
                      <w:rFonts w:ascii="Book Antiqua" w:hAnsi="Book Antiqua"/>
                      <w:color w:val="FF0000"/>
                      <w:sz w:val="24"/>
                      <w:szCs w:val="24"/>
                    </w:rPr>
                    <w:t>Cause </w:t>
                  </w:r>
                  <w:r w:rsidRPr="00E57798">
                    <w:rPr>
                      <w:rFonts w:ascii="Book Antiqua" w:hAnsi="Book Antiqua"/>
                      <w:sz w:val="24"/>
                      <w:szCs w:val="24"/>
                    </w:rPr>
                    <w:br/>
                  </w:r>
                  <w:r>
                    <w:rPr>
                      <w:rFonts w:ascii="Book Antiqua" w:hAnsi="Book Antiqua"/>
                      <w:noProof/>
                      <w:sz w:val="24"/>
                      <w:szCs w:val="24"/>
                      <w:lang w:eastAsia="fr-FR" w:bidi="ar-SA"/>
                    </w:rPr>
                    <w:drawing>
                      <wp:inline distT="0" distB="0" distL="0" distR="0">
                        <wp:extent cx="123825" cy="123825"/>
                        <wp:effectExtent l="19050" t="0" r="9525" b="0"/>
                        <wp:docPr id="18" name="Image 18" descr="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se"/>
                                <pic:cNvPicPr>
                                  <a:picLocks noChangeAspect="1" noChangeArrowheads="1"/>
                                </pic:cNvPicPr>
                              </pic:nvPicPr>
                              <pic:blipFill>
                                <a:blip r:embed="rId16"/>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57798">
                    <w:rPr>
                      <w:rFonts w:ascii="Book Antiqua" w:hAnsi="Book Antiqua"/>
                      <w:sz w:val="24"/>
                      <w:szCs w:val="24"/>
                    </w:rPr>
                    <w:t> Conséquence</w:t>
                  </w:r>
                </w:p>
              </w:tc>
            </w:tr>
            <w:tr w:rsidR="00F52DDD" w:rsidRPr="00E57798" w:rsidTr="00384D05">
              <w:trPr>
                <w:tblCellSpacing w:w="0" w:type="dxa"/>
              </w:trPr>
              <w:tc>
                <w:tcPr>
                  <w:tcW w:w="2500" w:type="pct"/>
                  <w:shd w:val="clear" w:color="auto" w:fill="F2F2F2"/>
                  <w:noWrap/>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xml:space="preserve">2. Bruno est </w:t>
                  </w:r>
                  <w:r w:rsidRPr="00E57798">
                    <w:rPr>
                      <w:rFonts w:ascii="Book Antiqua" w:hAnsi="Book Antiqua"/>
                      <w:b/>
                      <w:bCs/>
                      <w:i/>
                      <w:iCs/>
                      <w:color w:val="943634"/>
                      <w:sz w:val="24"/>
                      <w:szCs w:val="24"/>
                      <w:u w:val="single"/>
                    </w:rPr>
                    <w:t>si</w:t>
                  </w:r>
                  <w:r w:rsidRPr="00E57798">
                    <w:rPr>
                      <w:rFonts w:ascii="Book Antiqua" w:hAnsi="Book Antiqua"/>
                      <w:sz w:val="24"/>
                      <w:szCs w:val="24"/>
                    </w:rPr>
                    <w:t xml:space="preserve"> nerveux </w:t>
                  </w:r>
                  <w:r w:rsidRPr="00E57798">
                    <w:rPr>
                      <w:rFonts w:ascii="Book Antiqua" w:hAnsi="Book Antiqua"/>
                      <w:b/>
                      <w:bCs/>
                      <w:i/>
                      <w:iCs/>
                      <w:color w:val="943634"/>
                      <w:sz w:val="24"/>
                      <w:szCs w:val="24"/>
                      <w:u w:val="single"/>
                    </w:rPr>
                    <w:t>qu</w:t>
                  </w:r>
                  <w:r w:rsidRPr="00E57798">
                    <w:rPr>
                      <w:rFonts w:ascii="Book Antiqua" w:hAnsi="Book Antiqua"/>
                      <w:sz w:val="24"/>
                      <w:szCs w:val="24"/>
                    </w:rPr>
                    <w:t>'il a du mal à s'endormir le soir.</w:t>
                  </w:r>
                </w:p>
              </w:tc>
              <w:tc>
                <w:tcPr>
                  <w:tcW w:w="2500" w:type="pct"/>
                  <w:shd w:val="clear" w:color="auto" w:fill="F2F2F2"/>
                  <w:noWrap/>
                  <w:vAlign w:val="cente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br/>
                  </w:r>
                  <w:r>
                    <w:rPr>
                      <w:rFonts w:ascii="Book Antiqua" w:hAnsi="Book Antiqua"/>
                      <w:noProof/>
                      <w:sz w:val="24"/>
                      <w:szCs w:val="24"/>
                      <w:lang w:eastAsia="fr-FR" w:bidi="ar-SA"/>
                    </w:rPr>
                    <w:drawing>
                      <wp:inline distT="0" distB="0" distL="0" distR="0">
                        <wp:extent cx="123825" cy="123825"/>
                        <wp:effectExtent l="19050" t="0" r="9525" b="0"/>
                        <wp:docPr id="19" name="Image 19" descr="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se"/>
                                <pic:cNvPicPr>
                                  <a:picLocks noChangeAspect="1" noChangeArrowheads="1"/>
                                </pic:cNvPicPr>
                              </pic:nvPicPr>
                              <pic:blipFill>
                                <a:blip r:embed="rId16"/>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57798">
                    <w:rPr>
                      <w:rFonts w:ascii="Book Antiqua" w:hAnsi="Book Antiqua"/>
                      <w:sz w:val="24"/>
                      <w:szCs w:val="24"/>
                    </w:rPr>
                    <w:t> Cause </w:t>
                  </w:r>
                  <w:r w:rsidRPr="00E57798">
                    <w:rPr>
                      <w:rFonts w:ascii="Book Antiqua" w:hAnsi="Book Antiqua"/>
                      <w:sz w:val="24"/>
                      <w:szCs w:val="24"/>
                    </w:rPr>
                    <w:br/>
                  </w:r>
                  <w:r>
                    <w:rPr>
                      <w:rFonts w:ascii="Book Antiqua" w:hAnsi="Book Antiqua"/>
                      <w:noProof/>
                      <w:sz w:val="24"/>
                      <w:szCs w:val="24"/>
                      <w:lang w:eastAsia="fr-FR" w:bidi="ar-SA"/>
                    </w:rPr>
                    <w:drawing>
                      <wp:inline distT="0" distB="0" distL="0" distR="0">
                        <wp:extent cx="123825" cy="123825"/>
                        <wp:effectExtent l="19050" t="0" r="9525" b="0"/>
                        <wp:docPr id="20" name="Image 20" descr="case-coch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se-cochee"/>
                                <pic:cNvPicPr>
                                  <a:picLocks noChangeAspect="1" noChangeArrowheads="1"/>
                                </pic:cNvPicPr>
                              </pic:nvPicPr>
                              <pic:blipFill>
                                <a:blip r:embed="rId15"/>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57798">
                    <w:rPr>
                      <w:rFonts w:ascii="Book Antiqua" w:hAnsi="Book Antiqua"/>
                      <w:sz w:val="24"/>
                      <w:szCs w:val="24"/>
                    </w:rPr>
                    <w:t> Conséquence</w:t>
                  </w:r>
                </w:p>
              </w:tc>
            </w:tr>
            <w:tr w:rsidR="00F52DDD" w:rsidRPr="00E57798" w:rsidTr="00384D05">
              <w:trPr>
                <w:tblCellSpacing w:w="0" w:type="dxa"/>
              </w:trPr>
              <w:tc>
                <w:tcPr>
                  <w:tcW w:w="2500" w:type="pct"/>
                  <w:shd w:val="clear" w:color="auto" w:fill="F2F2F2"/>
                  <w:noWrap/>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3. </w:t>
                  </w:r>
                  <w:r w:rsidRPr="00E57798">
                    <w:rPr>
                      <w:rFonts w:ascii="Book Antiqua" w:hAnsi="Book Antiqua"/>
                      <w:b/>
                      <w:bCs/>
                      <w:i/>
                      <w:iCs/>
                      <w:color w:val="943634"/>
                      <w:sz w:val="24"/>
                      <w:szCs w:val="24"/>
                      <w:u w:val="single"/>
                    </w:rPr>
                    <w:t>Du fait de</w:t>
                  </w:r>
                  <w:r w:rsidRPr="00E57798">
                    <w:rPr>
                      <w:rFonts w:ascii="Book Antiqua" w:hAnsi="Book Antiqua"/>
                      <w:sz w:val="24"/>
                      <w:szCs w:val="24"/>
                    </w:rPr>
                    <w:t xml:space="preserve"> sa double nationalité, Hélène est parfaitement bilingue.</w:t>
                  </w:r>
                </w:p>
              </w:tc>
              <w:tc>
                <w:tcPr>
                  <w:tcW w:w="2500" w:type="pct"/>
                  <w:shd w:val="clear" w:color="auto" w:fill="F2F2F2"/>
                  <w:noWrap/>
                  <w:vAlign w:val="cente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br/>
                  </w:r>
                  <w:r>
                    <w:rPr>
                      <w:rFonts w:ascii="Book Antiqua" w:hAnsi="Book Antiqua"/>
                      <w:noProof/>
                      <w:sz w:val="24"/>
                      <w:szCs w:val="24"/>
                      <w:lang w:eastAsia="fr-FR" w:bidi="ar-SA"/>
                    </w:rPr>
                    <w:drawing>
                      <wp:inline distT="0" distB="0" distL="0" distR="0">
                        <wp:extent cx="123825" cy="123825"/>
                        <wp:effectExtent l="19050" t="0" r="9525" b="0"/>
                        <wp:docPr id="21" name="Image 21" descr="case-coch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se-cochee"/>
                                <pic:cNvPicPr>
                                  <a:picLocks noChangeAspect="1" noChangeArrowheads="1"/>
                                </pic:cNvPicPr>
                              </pic:nvPicPr>
                              <pic:blipFill>
                                <a:blip r:embed="rId15"/>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57798">
                    <w:rPr>
                      <w:rFonts w:ascii="Book Antiqua" w:hAnsi="Book Antiqua"/>
                      <w:sz w:val="24"/>
                      <w:szCs w:val="24"/>
                    </w:rPr>
                    <w:t> </w:t>
                  </w:r>
                  <w:r w:rsidRPr="00E57798">
                    <w:rPr>
                      <w:rFonts w:ascii="Book Antiqua" w:hAnsi="Book Antiqua"/>
                      <w:color w:val="FF0000"/>
                      <w:sz w:val="24"/>
                      <w:szCs w:val="24"/>
                    </w:rPr>
                    <w:t>Cause </w:t>
                  </w:r>
                  <w:r w:rsidRPr="00E57798">
                    <w:rPr>
                      <w:rFonts w:ascii="Book Antiqua" w:hAnsi="Book Antiqua"/>
                      <w:sz w:val="24"/>
                      <w:szCs w:val="24"/>
                    </w:rPr>
                    <w:br/>
                  </w:r>
                  <w:r>
                    <w:rPr>
                      <w:rFonts w:ascii="Book Antiqua" w:hAnsi="Book Antiqua"/>
                      <w:noProof/>
                      <w:sz w:val="24"/>
                      <w:szCs w:val="24"/>
                      <w:lang w:eastAsia="fr-FR" w:bidi="ar-SA"/>
                    </w:rPr>
                    <w:drawing>
                      <wp:inline distT="0" distB="0" distL="0" distR="0">
                        <wp:extent cx="123825" cy="123825"/>
                        <wp:effectExtent l="19050" t="0" r="9525" b="0"/>
                        <wp:docPr id="22" name="Image 22" descr="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se"/>
                                <pic:cNvPicPr>
                                  <a:picLocks noChangeAspect="1" noChangeArrowheads="1"/>
                                </pic:cNvPicPr>
                              </pic:nvPicPr>
                              <pic:blipFill>
                                <a:blip r:embed="rId16"/>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57798">
                    <w:rPr>
                      <w:rFonts w:ascii="Book Antiqua" w:hAnsi="Book Antiqua"/>
                      <w:sz w:val="24"/>
                      <w:szCs w:val="24"/>
                    </w:rPr>
                    <w:t> Conséquence</w:t>
                  </w:r>
                </w:p>
              </w:tc>
            </w:tr>
            <w:tr w:rsidR="00F52DDD" w:rsidRPr="00E57798" w:rsidTr="00384D05">
              <w:trPr>
                <w:tblCellSpacing w:w="0" w:type="dxa"/>
              </w:trPr>
              <w:tc>
                <w:tcPr>
                  <w:tcW w:w="2500" w:type="pct"/>
                  <w:shd w:val="clear" w:color="auto" w:fill="F2F2F2"/>
                  <w:noWrap/>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4. Salomé ne m'a pas appelé </w:t>
                  </w:r>
                  <w:r w:rsidRPr="00E57798">
                    <w:rPr>
                      <w:rFonts w:ascii="Book Antiqua" w:hAnsi="Book Antiqua"/>
                      <w:b/>
                      <w:bCs/>
                      <w:i/>
                      <w:iCs/>
                      <w:color w:val="943634"/>
                      <w:sz w:val="24"/>
                      <w:szCs w:val="24"/>
                      <w:u w:val="single"/>
                    </w:rPr>
                    <w:t>sous prétexte qu</w:t>
                  </w:r>
                  <w:r w:rsidRPr="00E57798">
                    <w:rPr>
                      <w:rFonts w:ascii="Book Antiqua" w:hAnsi="Book Antiqua"/>
                      <w:sz w:val="24"/>
                      <w:szCs w:val="24"/>
                    </w:rPr>
                    <w:t>'elle avait perdu mon numéro.</w:t>
                  </w:r>
                </w:p>
              </w:tc>
              <w:tc>
                <w:tcPr>
                  <w:tcW w:w="2500" w:type="pct"/>
                  <w:shd w:val="clear" w:color="auto" w:fill="F2F2F2"/>
                  <w:noWrap/>
                  <w:vAlign w:val="cente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br/>
                  </w:r>
                  <w:r>
                    <w:rPr>
                      <w:rFonts w:ascii="Book Antiqua" w:hAnsi="Book Antiqua"/>
                      <w:noProof/>
                      <w:sz w:val="24"/>
                      <w:szCs w:val="24"/>
                      <w:lang w:eastAsia="fr-FR" w:bidi="ar-SA"/>
                    </w:rPr>
                    <w:drawing>
                      <wp:inline distT="0" distB="0" distL="0" distR="0">
                        <wp:extent cx="123825" cy="123825"/>
                        <wp:effectExtent l="19050" t="0" r="9525" b="0"/>
                        <wp:docPr id="23" name="Image 23" descr="case-coch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se-cochee"/>
                                <pic:cNvPicPr>
                                  <a:picLocks noChangeAspect="1" noChangeArrowheads="1"/>
                                </pic:cNvPicPr>
                              </pic:nvPicPr>
                              <pic:blipFill>
                                <a:blip r:embed="rId15"/>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57798">
                    <w:rPr>
                      <w:rFonts w:ascii="Book Antiqua" w:hAnsi="Book Antiqua"/>
                      <w:sz w:val="24"/>
                      <w:szCs w:val="24"/>
                    </w:rPr>
                    <w:t> </w:t>
                  </w:r>
                  <w:r w:rsidRPr="00E57798">
                    <w:rPr>
                      <w:rFonts w:ascii="Book Antiqua" w:hAnsi="Book Antiqua"/>
                      <w:color w:val="FF0000"/>
                      <w:sz w:val="24"/>
                      <w:szCs w:val="24"/>
                    </w:rPr>
                    <w:t>Cause </w:t>
                  </w:r>
                  <w:r w:rsidRPr="00E57798">
                    <w:rPr>
                      <w:rFonts w:ascii="Book Antiqua" w:hAnsi="Book Antiqua"/>
                      <w:color w:val="FF0000"/>
                      <w:sz w:val="24"/>
                      <w:szCs w:val="24"/>
                    </w:rPr>
                    <w:br/>
                  </w:r>
                  <w:r>
                    <w:rPr>
                      <w:rFonts w:ascii="Book Antiqua" w:hAnsi="Book Antiqua"/>
                      <w:noProof/>
                      <w:sz w:val="24"/>
                      <w:szCs w:val="24"/>
                      <w:lang w:eastAsia="fr-FR" w:bidi="ar-SA"/>
                    </w:rPr>
                    <w:drawing>
                      <wp:inline distT="0" distB="0" distL="0" distR="0">
                        <wp:extent cx="123825" cy="123825"/>
                        <wp:effectExtent l="19050" t="0" r="9525" b="0"/>
                        <wp:docPr id="24" name="Image 24" descr="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se"/>
                                <pic:cNvPicPr>
                                  <a:picLocks noChangeAspect="1" noChangeArrowheads="1"/>
                                </pic:cNvPicPr>
                              </pic:nvPicPr>
                              <pic:blipFill>
                                <a:blip r:embed="rId16"/>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57798">
                    <w:rPr>
                      <w:rFonts w:ascii="Book Antiqua" w:hAnsi="Book Antiqua"/>
                      <w:sz w:val="24"/>
                      <w:szCs w:val="24"/>
                    </w:rPr>
                    <w:t> Conséquence</w:t>
                  </w:r>
                </w:p>
              </w:tc>
            </w:tr>
            <w:tr w:rsidR="00F52DDD" w:rsidRPr="00E57798" w:rsidTr="00384D05">
              <w:trPr>
                <w:tblCellSpacing w:w="0" w:type="dxa"/>
              </w:trPr>
              <w:tc>
                <w:tcPr>
                  <w:tcW w:w="2500" w:type="pct"/>
                  <w:shd w:val="clear" w:color="auto" w:fill="F2F2F2"/>
                  <w:noWrap/>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5. Jean s'est couché tard hier. </w:t>
                  </w:r>
                  <w:r w:rsidRPr="00E57798">
                    <w:rPr>
                      <w:rFonts w:ascii="Book Antiqua" w:hAnsi="Book Antiqua"/>
                      <w:b/>
                      <w:bCs/>
                      <w:i/>
                      <w:iCs/>
                      <w:color w:val="943634"/>
                      <w:sz w:val="24"/>
                      <w:szCs w:val="24"/>
                      <w:u w:val="single"/>
                    </w:rPr>
                    <w:t>C'est pourquoi</w:t>
                  </w:r>
                  <w:r w:rsidRPr="00E57798">
                    <w:rPr>
                      <w:rFonts w:ascii="Book Antiqua" w:hAnsi="Book Antiqua"/>
                      <w:sz w:val="24"/>
                      <w:szCs w:val="24"/>
                    </w:rPr>
                    <w:t xml:space="preserve"> il est si fatigué ce matin.</w:t>
                  </w:r>
                </w:p>
              </w:tc>
              <w:tc>
                <w:tcPr>
                  <w:tcW w:w="2500" w:type="pct"/>
                  <w:shd w:val="clear" w:color="auto" w:fill="F2F2F2"/>
                  <w:noWrap/>
                  <w:vAlign w:val="cente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br/>
                  </w:r>
                  <w:r>
                    <w:rPr>
                      <w:rFonts w:ascii="Book Antiqua" w:hAnsi="Book Antiqua"/>
                      <w:noProof/>
                      <w:sz w:val="24"/>
                      <w:szCs w:val="24"/>
                      <w:lang w:eastAsia="fr-FR" w:bidi="ar-SA"/>
                    </w:rPr>
                    <w:drawing>
                      <wp:inline distT="0" distB="0" distL="0" distR="0">
                        <wp:extent cx="123825" cy="123825"/>
                        <wp:effectExtent l="19050" t="0" r="9525" b="0"/>
                        <wp:docPr id="25" name="Image 25" descr="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se"/>
                                <pic:cNvPicPr>
                                  <a:picLocks noChangeAspect="1" noChangeArrowheads="1"/>
                                </pic:cNvPicPr>
                              </pic:nvPicPr>
                              <pic:blipFill>
                                <a:blip r:embed="rId16"/>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57798">
                    <w:rPr>
                      <w:rFonts w:ascii="Book Antiqua" w:hAnsi="Book Antiqua"/>
                      <w:sz w:val="24"/>
                      <w:szCs w:val="24"/>
                    </w:rPr>
                    <w:t> Cause </w:t>
                  </w:r>
                  <w:r w:rsidRPr="00E57798">
                    <w:rPr>
                      <w:rFonts w:ascii="Book Antiqua" w:hAnsi="Book Antiqua"/>
                      <w:sz w:val="24"/>
                      <w:szCs w:val="24"/>
                    </w:rPr>
                    <w:br/>
                  </w:r>
                  <w:r>
                    <w:rPr>
                      <w:rFonts w:ascii="Book Antiqua" w:hAnsi="Book Antiqua"/>
                      <w:noProof/>
                      <w:sz w:val="24"/>
                      <w:szCs w:val="24"/>
                      <w:lang w:eastAsia="fr-FR" w:bidi="ar-SA"/>
                    </w:rPr>
                    <w:drawing>
                      <wp:inline distT="0" distB="0" distL="0" distR="0">
                        <wp:extent cx="123825" cy="123825"/>
                        <wp:effectExtent l="19050" t="0" r="9525" b="0"/>
                        <wp:docPr id="26" name="Image 26" descr="case-coch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se-cochee"/>
                                <pic:cNvPicPr>
                                  <a:picLocks noChangeAspect="1" noChangeArrowheads="1"/>
                                </pic:cNvPicPr>
                              </pic:nvPicPr>
                              <pic:blipFill>
                                <a:blip r:embed="rId15"/>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57798">
                    <w:rPr>
                      <w:rFonts w:ascii="Book Antiqua" w:hAnsi="Book Antiqua"/>
                      <w:sz w:val="24"/>
                      <w:szCs w:val="24"/>
                    </w:rPr>
                    <w:t> </w:t>
                  </w:r>
                  <w:r w:rsidRPr="00E57798">
                    <w:rPr>
                      <w:rFonts w:ascii="Book Antiqua" w:hAnsi="Book Antiqua"/>
                      <w:color w:val="FF0000"/>
                      <w:sz w:val="24"/>
                      <w:szCs w:val="24"/>
                    </w:rPr>
                    <w:t>Conséquence</w:t>
                  </w:r>
                </w:p>
              </w:tc>
            </w:tr>
            <w:tr w:rsidR="00F52DDD" w:rsidRPr="00E57798" w:rsidTr="00384D05">
              <w:trPr>
                <w:tblCellSpacing w:w="0" w:type="dxa"/>
              </w:trPr>
              <w:tc>
                <w:tcPr>
                  <w:tcW w:w="2500" w:type="pct"/>
                  <w:shd w:val="clear" w:color="auto" w:fill="F2F2F2"/>
                  <w:noWrap/>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xml:space="preserve">6. Tante Olga vient par le train de 8 heures. J'irai </w:t>
                  </w:r>
                  <w:r w:rsidRPr="00E57798">
                    <w:rPr>
                      <w:rFonts w:ascii="Book Antiqua" w:hAnsi="Book Antiqua"/>
                      <w:b/>
                      <w:bCs/>
                      <w:i/>
                      <w:iCs/>
                      <w:color w:val="943634"/>
                      <w:sz w:val="24"/>
                      <w:szCs w:val="24"/>
                      <w:u w:val="single"/>
                    </w:rPr>
                    <w:t xml:space="preserve">donc </w:t>
                  </w:r>
                  <w:r w:rsidRPr="00E57798">
                    <w:rPr>
                      <w:rFonts w:ascii="Book Antiqua" w:hAnsi="Book Antiqua"/>
                      <w:sz w:val="24"/>
                      <w:szCs w:val="24"/>
                    </w:rPr>
                    <w:t>la chercher à la gare.</w:t>
                  </w:r>
                </w:p>
              </w:tc>
              <w:tc>
                <w:tcPr>
                  <w:tcW w:w="2500" w:type="pct"/>
                  <w:shd w:val="clear" w:color="auto" w:fill="F2F2F2"/>
                  <w:noWrap/>
                  <w:vAlign w:val="cente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br/>
                  </w:r>
                  <w:r>
                    <w:rPr>
                      <w:rFonts w:ascii="Book Antiqua" w:hAnsi="Book Antiqua"/>
                      <w:noProof/>
                      <w:sz w:val="24"/>
                      <w:szCs w:val="24"/>
                      <w:lang w:eastAsia="fr-FR" w:bidi="ar-SA"/>
                    </w:rPr>
                    <w:drawing>
                      <wp:inline distT="0" distB="0" distL="0" distR="0">
                        <wp:extent cx="123825" cy="123825"/>
                        <wp:effectExtent l="19050" t="0" r="9525" b="0"/>
                        <wp:docPr id="27" name="Image 27" descr="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se"/>
                                <pic:cNvPicPr>
                                  <a:picLocks noChangeAspect="1" noChangeArrowheads="1"/>
                                </pic:cNvPicPr>
                              </pic:nvPicPr>
                              <pic:blipFill>
                                <a:blip r:embed="rId16"/>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57798">
                    <w:rPr>
                      <w:rFonts w:ascii="Book Antiqua" w:hAnsi="Book Antiqua"/>
                      <w:sz w:val="24"/>
                      <w:szCs w:val="24"/>
                    </w:rPr>
                    <w:t> Cause </w:t>
                  </w:r>
                  <w:r w:rsidRPr="00E57798">
                    <w:rPr>
                      <w:rFonts w:ascii="Book Antiqua" w:hAnsi="Book Antiqua"/>
                      <w:sz w:val="24"/>
                      <w:szCs w:val="24"/>
                    </w:rPr>
                    <w:br/>
                  </w:r>
                  <w:r>
                    <w:rPr>
                      <w:rFonts w:ascii="Book Antiqua" w:hAnsi="Book Antiqua"/>
                      <w:noProof/>
                      <w:sz w:val="24"/>
                      <w:szCs w:val="24"/>
                      <w:lang w:eastAsia="fr-FR" w:bidi="ar-SA"/>
                    </w:rPr>
                    <w:drawing>
                      <wp:inline distT="0" distB="0" distL="0" distR="0">
                        <wp:extent cx="123825" cy="123825"/>
                        <wp:effectExtent l="19050" t="0" r="9525" b="0"/>
                        <wp:docPr id="28" name="Image 28" descr="case-coch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se-cochee"/>
                                <pic:cNvPicPr>
                                  <a:picLocks noChangeAspect="1" noChangeArrowheads="1"/>
                                </pic:cNvPicPr>
                              </pic:nvPicPr>
                              <pic:blipFill>
                                <a:blip r:embed="rId15"/>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57798">
                    <w:rPr>
                      <w:rFonts w:ascii="Book Antiqua" w:hAnsi="Book Antiqua"/>
                      <w:color w:val="FF0000"/>
                      <w:sz w:val="24"/>
                      <w:szCs w:val="24"/>
                    </w:rPr>
                    <w:t> Conséquence</w:t>
                  </w:r>
                </w:p>
              </w:tc>
            </w:tr>
            <w:tr w:rsidR="00F52DDD" w:rsidRPr="00E57798" w:rsidTr="00384D05">
              <w:trPr>
                <w:trHeight w:val="1338"/>
                <w:tblCellSpacing w:w="0" w:type="dxa"/>
              </w:trPr>
              <w:tc>
                <w:tcPr>
                  <w:tcW w:w="2500" w:type="pct"/>
                  <w:shd w:val="clear" w:color="auto" w:fill="F2F2F2"/>
                  <w:noWrap/>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7. Les berges de la Seine sont fermées </w:t>
                  </w:r>
                  <w:r w:rsidRPr="00E57798">
                    <w:rPr>
                      <w:rFonts w:ascii="Book Antiqua" w:hAnsi="Book Antiqua"/>
                      <w:b/>
                      <w:bCs/>
                      <w:i/>
                      <w:iCs/>
                      <w:color w:val="943634"/>
                      <w:sz w:val="24"/>
                      <w:szCs w:val="24"/>
                      <w:u w:val="single"/>
                    </w:rPr>
                    <w:t>en raison des</w:t>
                  </w:r>
                  <w:r w:rsidRPr="00E57798">
                    <w:rPr>
                      <w:rFonts w:ascii="Book Antiqua" w:hAnsi="Book Antiqua"/>
                      <w:sz w:val="24"/>
                      <w:szCs w:val="24"/>
                    </w:rPr>
                    <w:t xml:space="preserve"> inondations.</w:t>
                  </w:r>
                </w:p>
              </w:tc>
              <w:tc>
                <w:tcPr>
                  <w:tcW w:w="2500" w:type="pct"/>
                  <w:shd w:val="clear" w:color="auto" w:fill="F2F2F2"/>
                  <w:noWrap/>
                  <w:vAlign w:val="cente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br/>
                  </w:r>
                  <w:r>
                    <w:rPr>
                      <w:rFonts w:ascii="Book Antiqua" w:hAnsi="Book Antiqua"/>
                      <w:noProof/>
                      <w:sz w:val="24"/>
                      <w:szCs w:val="24"/>
                      <w:lang w:eastAsia="fr-FR" w:bidi="ar-SA"/>
                    </w:rPr>
                    <w:drawing>
                      <wp:inline distT="0" distB="0" distL="0" distR="0">
                        <wp:extent cx="123825" cy="123825"/>
                        <wp:effectExtent l="19050" t="0" r="9525" b="0"/>
                        <wp:docPr id="29" name="Image 29" descr="case-coch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ase-cochee"/>
                                <pic:cNvPicPr>
                                  <a:picLocks noChangeAspect="1" noChangeArrowheads="1"/>
                                </pic:cNvPicPr>
                              </pic:nvPicPr>
                              <pic:blipFill>
                                <a:blip r:embed="rId15"/>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57798">
                    <w:rPr>
                      <w:rFonts w:ascii="Book Antiqua" w:hAnsi="Book Antiqua"/>
                      <w:color w:val="FF0000"/>
                      <w:sz w:val="24"/>
                      <w:szCs w:val="24"/>
                    </w:rPr>
                    <w:t> Cause</w:t>
                  </w:r>
                  <w:r w:rsidRPr="00E57798">
                    <w:rPr>
                      <w:rFonts w:ascii="Book Antiqua" w:hAnsi="Book Antiqua"/>
                      <w:sz w:val="24"/>
                      <w:szCs w:val="24"/>
                    </w:rPr>
                    <w:t> </w:t>
                  </w:r>
                  <w:r w:rsidRPr="00E57798">
                    <w:rPr>
                      <w:rFonts w:ascii="Book Antiqua" w:hAnsi="Book Antiqua"/>
                      <w:sz w:val="24"/>
                      <w:szCs w:val="24"/>
                    </w:rPr>
                    <w:br/>
                  </w:r>
                  <w:r>
                    <w:rPr>
                      <w:rFonts w:ascii="Book Antiqua" w:hAnsi="Book Antiqua"/>
                      <w:noProof/>
                      <w:sz w:val="24"/>
                      <w:szCs w:val="24"/>
                      <w:lang w:eastAsia="fr-FR" w:bidi="ar-SA"/>
                    </w:rPr>
                    <w:drawing>
                      <wp:inline distT="0" distB="0" distL="0" distR="0">
                        <wp:extent cx="123825" cy="123825"/>
                        <wp:effectExtent l="19050" t="0" r="9525" b="0"/>
                        <wp:docPr id="30" name="Image 30" descr="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se"/>
                                <pic:cNvPicPr>
                                  <a:picLocks noChangeAspect="1" noChangeArrowheads="1"/>
                                </pic:cNvPicPr>
                              </pic:nvPicPr>
                              <pic:blipFill>
                                <a:blip r:embed="rId16"/>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57798">
                    <w:rPr>
                      <w:rFonts w:ascii="Book Antiqua" w:hAnsi="Book Antiqua"/>
                      <w:sz w:val="24"/>
                      <w:szCs w:val="24"/>
                    </w:rPr>
                    <w:t> Conséquence</w:t>
                  </w:r>
                </w:p>
              </w:tc>
            </w:tr>
          </w:tbl>
          <w:p w:rsidR="00F52DDD" w:rsidRPr="00E57798" w:rsidRDefault="00F52DDD" w:rsidP="00384D05">
            <w:pPr>
              <w:spacing w:after="0"/>
              <w:rPr>
                <w:rFonts w:ascii="Book Antiqua" w:hAnsi="Book Antiqua"/>
                <w:sz w:val="24"/>
                <w:szCs w:val="24"/>
              </w:rPr>
            </w:pPr>
          </w:p>
        </w:tc>
        <w:tc>
          <w:tcPr>
            <w:tcW w:w="0" w:type="auto"/>
            <w:shd w:val="clear" w:color="auto" w:fill="FFFFFF"/>
            <w:vAlign w:val="center"/>
            <w:hideMark/>
          </w:tcPr>
          <w:p w:rsidR="00F52DDD" w:rsidRPr="00E57798" w:rsidRDefault="00F52DDD" w:rsidP="00384D05">
            <w:pPr>
              <w:spacing w:after="0"/>
              <w:rPr>
                <w:rFonts w:ascii="Book Antiqua" w:hAnsi="Book Antiqua"/>
                <w:sz w:val="24"/>
                <w:szCs w:val="24"/>
              </w:rPr>
            </w:pPr>
            <w:r>
              <w:rPr>
                <w:rFonts w:ascii="Book Antiqua" w:hAnsi="Book Antiqua"/>
                <w:noProof/>
                <w:sz w:val="24"/>
                <w:szCs w:val="24"/>
                <w:lang w:eastAsia="fr-FR" w:bidi="ar-SA"/>
              </w:rPr>
              <w:drawing>
                <wp:inline distT="0" distB="0" distL="0" distR="0">
                  <wp:extent cx="19050" cy="9525"/>
                  <wp:effectExtent l="0" t="0" r="0" b="0"/>
                  <wp:docPr id="31" name="Image 31" descr="gif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iftrans"/>
                          <pic:cNvPicPr>
                            <a:picLocks noChangeAspect="1" noChangeArrowheads="1"/>
                          </pic:cNvPicPr>
                        </pic:nvPicPr>
                        <pic:blipFill>
                          <a:blip r:embed="rId17"/>
                          <a:srcRect/>
                          <a:stretch>
                            <a:fillRect/>
                          </a:stretch>
                        </pic:blipFill>
                        <pic:spPr bwMode="auto">
                          <a:xfrm>
                            <a:off x="0" y="0"/>
                            <a:ext cx="19050" cy="9525"/>
                          </a:xfrm>
                          <a:prstGeom prst="rect">
                            <a:avLst/>
                          </a:prstGeom>
                          <a:noFill/>
                          <a:ln w="9525">
                            <a:noFill/>
                            <a:miter lim="800000"/>
                            <a:headEnd/>
                            <a:tailEnd/>
                          </a:ln>
                        </pic:spPr>
                      </pic:pic>
                    </a:graphicData>
                  </a:graphic>
                </wp:inline>
              </w:drawing>
            </w:r>
          </w:p>
        </w:tc>
      </w:tr>
    </w:tbl>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r w:rsidRPr="00054EC5">
        <w:rPr>
          <w:rFonts w:ascii="Book Antiqua" w:hAnsi="Book Antiqua"/>
          <w:noProof/>
          <w:sz w:val="24"/>
          <w:szCs w:val="24"/>
        </w:rPr>
        <w:pict>
          <v:shape id="_x0000_s1026" type="#_x0000_t136" style="position:absolute;margin-left:27pt;margin-top:8.8pt;width:396pt;height:193.5pt;z-index:251660288" strokecolor="green">
            <v:fill r:id="rId6" o:title="Karim poeme" type="frame"/>
            <v:shadow on="t" type="perspective" color="#c7dfd3" origin="-.5,-.5" offset="-26pt,-36pt" matrix="1.25,,,1.25"/>
            <v:textpath style="font-family:&quot;Times New Roman&quot;;font-size:48pt;font-weight:bold;font-style:italic;v-text-kern:t" trim="t" fitpath="t" string="Séquence 02&#10;"/>
          </v:shape>
        </w:pic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tabs>
          <w:tab w:val="left" w:pos="3930"/>
        </w:tabs>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b/>
          <w:bCs/>
          <w:i/>
          <w:iCs/>
          <w:sz w:val="24"/>
          <w:szCs w:val="24"/>
        </w:rPr>
      </w:pPr>
      <w:r w:rsidRPr="00054EC5">
        <w:rPr>
          <w:rFonts w:ascii="Book Antiqua" w:hAnsi="Book Antiqua"/>
          <w:sz w:val="24"/>
          <w:szCs w:val="24"/>
        </w:rPr>
        <w:t>*</w:t>
      </w:r>
    </w:p>
    <w:p w:rsidR="00F52DDD" w:rsidRPr="00054EC5" w:rsidRDefault="00F52DDD" w:rsidP="00F52DDD">
      <w:pPr>
        <w:spacing w:after="0"/>
        <w:rPr>
          <w:rFonts w:ascii="Book Antiqua" w:hAnsi="Book Antiqua"/>
          <w:b/>
          <w:bCs/>
          <w:i/>
          <w:iCs/>
          <w:sz w:val="24"/>
          <w:szCs w:val="24"/>
        </w:rPr>
      </w:pPr>
      <w:r w:rsidRPr="00054EC5">
        <w:rPr>
          <w:rFonts w:ascii="Book Antiqua" w:hAnsi="Book Antiqua"/>
          <w:b/>
          <w:bCs/>
          <w:i/>
          <w:iCs/>
          <w:sz w:val="24"/>
          <w:szCs w:val="24"/>
        </w:rPr>
        <w:t xml:space="preserve">            Démontrer, prouver un fait/ Commenter des représentations graphiques</w:t>
      </w:r>
    </w:p>
    <w:p w:rsidR="00F52DDD" w:rsidRPr="00054EC5" w:rsidRDefault="00F52DDD" w:rsidP="00F52DDD">
      <w:pPr>
        <w:tabs>
          <w:tab w:val="left" w:pos="4590"/>
        </w:tabs>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jc w:val="center"/>
        <w:rPr>
          <w:rFonts w:ascii="Book Antiqua" w:hAnsi="Book Antiqua"/>
          <w:b/>
          <w:bCs/>
          <w:i/>
          <w:iCs/>
          <w:sz w:val="24"/>
          <w:szCs w:val="24"/>
        </w:rPr>
      </w:pPr>
      <w:r w:rsidRPr="00054EC5">
        <w:rPr>
          <w:rFonts w:ascii="Book Antiqua" w:hAnsi="Book Antiqua"/>
          <w:b/>
          <w:bCs/>
          <w:i/>
          <w:iCs/>
          <w:sz w:val="24"/>
          <w:szCs w:val="24"/>
          <w:highlight w:val="green"/>
        </w:rPr>
        <w:lastRenderedPageBreak/>
        <w:t>Déroulement de la séquence :</w:t>
      </w:r>
    </w:p>
    <w:tbl>
      <w:tblPr>
        <w:tblW w:w="106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tblPr>
      <w:tblGrid>
        <w:gridCol w:w="2052"/>
        <w:gridCol w:w="3341"/>
        <w:gridCol w:w="5238"/>
      </w:tblGrid>
      <w:tr w:rsidR="00F52DDD" w:rsidRPr="00E57798" w:rsidTr="00384D05">
        <w:trPr>
          <w:trHeight w:val="158"/>
        </w:trPr>
        <w:tc>
          <w:tcPr>
            <w:tcW w:w="2052" w:type="dxa"/>
            <w:tcBorders>
              <w:top w:val="single" w:sz="4" w:space="0" w:color="000000"/>
              <w:left w:val="single" w:sz="4" w:space="0" w:color="000000"/>
              <w:bottom w:val="single" w:sz="4" w:space="0" w:color="000000"/>
              <w:right w:val="single" w:sz="4" w:space="0" w:color="000000"/>
            </w:tcBorders>
            <w:shd w:val="clear" w:color="auto" w:fill="808080"/>
            <w:hideMark/>
          </w:tcPr>
          <w:p w:rsidR="00F52DDD" w:rsidRPr="00E57798" w:rsidRDefault="00F52DDD" w:rsidP="00384D05">
            <w:pPr>
              <w:spacing w:after="0"/>
              <w:jc w:val="center"/>
              <w:rPr>
                <w:rFonts w:ascii="Book Antiqua" w:hAnsi="Book Antiqua"/>
                <w:b/>
                <w:bCs/>
                <w:i/>
                <w:iCs/>
                <w:sz w:val="24"/>
                <w:szCs w:val="24"/>
              </w:rPr>
            </w:pPr>
            <w:r w:rsidRPr="00E57798">
              <w:rPr>
                <w:rFonts w:ascii="Book Antiqua" w:hAnsi="Book Antiqua"/>
                <w:b/>
                <w:bCs/>
                <w:sz w:val="24"/>
                <w:szCs w:val="24"/>
              </w:rPr>
              <w:t>Séances :</w:t>
            </w:r>
          </w:p>
        </w:tc>
        <w:tc>
          <w:tcPr>
            <w:tcW w:w="3341" w:type="dxa"/>
            <w:tcBorders>
              <w:top w:val="single" w:sz="4" w:space="0" w:color="000000"/>
              <w:left w:val="single" w:sz="4" w:space="0" w:color="000000"/>
              <w:bottom w:val="single" w:sz="4" w:space="0" w:color="000000"/>
              <w:right w:val="single" w:sz="4" w:space="0" w:color="000000"/>
            </w:tcBorders>
            <w:shd w:val="clear" w:color="auto" w:fill="808080"/>
            <w:hideMark/>
          </w:tcPr>
          <w:p w:rsidR="00F52DDD" w:rsidRPr="00E57798" w:rsidRDefault="00F52DDD" w:rsidP="00384D05">
            <w:pPr>
              <w:spacing w:after="0"/>
              <w:jc w:val="center"/>
              <w:rPr>
                <w:rFonts w:ascii="Book Antiqua" w:hAnsi="Book Antiqua"/>
                <w:b/>
                <w:bCs/>
                <w:i/>
                <w:iCs/>
                <w:sz w:val="24"/>
                <w:szCs w:val="24"/>
              </w:rPr>
            </w:pPr>
            <w:r w:rsidRPr="00E57798">
              <w:rPr>
                <w:rFonts w:ascii="Book Antiqua" w:hAnsi="Book Antiqua"/>
                <w:b/>
                <w:bCs/>
                <w:sz w:val="24"/>
                <w:szCs w:val="24"/>
              </w:rPr>
              <w:t>Objectifs :</w:t>
            </w:r>
          </w:p>
        </w:tc>
        <w:tc>
          <w:tcPr>
            <w:tcW w:w="5238" w:type="dxa"/>
            <w:tcBorders>
              <w:top w:val="single" w:sz="4" w:space="0" w:color="000000"/>
              <w:left w:val="single" w:sz="4" w:space="0" w:color="000000"/>
              <w:bottom w:val="single" w:sz="4" w:space="0" w:color="000000"/>
              <w:right w:val="single" w:sz="4" w:space="0" w:color="000000"/>
            </w:tcBorders>
            <w:shd w:val="clear" w:color="auto" w:fill="808080"/>
            <w:hideMark/>
          </w:tcPr>
          <w:p w:rsidR="00F52DDD" w:rsidRPr="00E57798" w:rsidRDefault="00F52DDD" w:rsidP="00384D05">
            <w:pPr>
              <w:spacing w:after="0"/>
              <w:jc w:val="center"/>
              <w:rPr>
                <w:rFonts w:ascii="Book Antiqua" w:hAnsi="Book Antiqua"/>
                <w:b/>
                <w:bCs/>
                <w:i/>
                <w:iCs/>
                <w:sz w:val="24"/>
                <w:szCs w:val="24"/>
              </w:rPr>
            </w:pPr>
            <w:r w:rsidRPr="00E57798">
              <w:rPr>
                <w:rFonts w:ascii="Book Antiqua" w:hAnsi="Book Antiqua"/>
                <w:b/>
                <w:bCs/>
                <w:sz w:val="24"/>
                <w:szCs w:val="24"/>
              </w:rPr>
              <w:t>Contenus :</w:t>
            </w:r>
          </w:p>
        </w:tc>
      </w:tr>
      <w:tr w:rsidR="00F52DDD" w:rsidRPr="00E57798" w:rsidTr="00384D05">
        <w:trPr>
          <w:trHeight w:val="1536"/>
        </w:trPr>
        <w:tc>
          <w:tcPr>
            <w:tcW w:w="2052" w:type="dxa"/>
            <w:tcBorders>
              <w:top w:val="single" w:sz="4" w:space="0" w:color="000000"/>
              <w:left w:val="single" w:sz="4" w:space="0" w:color="000000"/>
              <w:bottom w:val="single" w:sz="4" w:space="0" w:color="000000"/>
              <w:right w:val="single" w:sz="4" w:space="0" w:color="000000"/>
            </w:tcBorders>
            <w:shd w:val="clear" w:color="auto" w:fill="BFBFBF"/>
            <w:hideMark/>
          </w:tcPr>
          <w:p w:rsidR="00F52DDD" w:rsidRPr="00E57798" w:rsidRDefault="00F52DDD" w:rsidP="00384D05">
            <w:pPr>
              <w:spacing w:after="0"/>
              <w:rPr>
                <w:rFonts w:ascii="Book Antiqua" w:hAnsi="Book Antiqua"/>
                <w:b/>
                <w:bCs/>
                <w:i/>
                <w:iCs/>
                <w:sz w:val="24"/>
                <w:szCs w:val="24"/>
              </w:rPr>
            </w:pPr>
            <w:r w:rsidRPr="00E57798">
              <w:rPr>
                <w:rFonts w:ascii="Book Antiqua" w:hAnsi="Book Antiqua"/>
                <w:b/>
                <w:bCs/>
                <w:sz w:val="24"/>
                <w:szCs w:val="24"/>
              </w:rPr>
              <w:t>1</w:t>
            </w:r>
            <w:r w:rsidRPr="00E57798">
              <w:rPr>
                <w:rFonts w:ascii="Book Antiqua" w:hAnsi="Book Antiqua"/>
                <w:b/>
                <w:bCs/>
                <w:sz w:val="24"/>
                <w:szCs w:val="24"/>
                <w:vertAlign w:val="superscript"/>
              </w:rPr>
              <w:t>ère</w:t>
            </w:r>
            <w:r w:rsidRPr="00E57798">
              <w:rPr>
                <w:rFonts w:ascii="Book Antiqua" w:hAnsi="Book Antiqua"/>
                <w:b/>
                <w:bCs/>
                <w:sz w:val="24"/>
                <w:szCs w:val="24"/>
              </w:rPr>
              <w:t xml:space="preserve"> heure</w:t>
            </w:r>
          </w:p>
          <w:p w:rsidR="00F52DDD" w:rsidRPr="00E57798" w:rsidRDefault="00F52DDD" w:rsidP="00384D05">
            <w:pPr>
              <w:spacing w:after="0"/>
              <w:rPr>
                <w:rFonts w:ascii="Book Antiqua" w:hAnsi="Book Antiqua"/>
                <w:b/>
                <w:bCs/>
                <w:i/>
                <w:iCs/>
                <w:sz w:val="24"/>
                <w:szCs w:val="24"/>
              </w:rPr>
            </w:pPr>
            <w:r w:rsidRPr="00E57798">
              <w:rPr>
                <w:rFonts w:ascii="Book Antiqua" w:hAnsi="Book Antiqua"/>
                <w:b/>
                <w:bCs/>
                <w:sz w:val="24"/>
                <w:szCs w:val="24"/>
              </w:rPr>
              <w:t xml:space="preserve">Mise en place de la séquence             </w:t>
            </w:r>
          </w:p>
          <w:p w:rsidR="00F52DDD" w:rsidRPr="00E57798" w:rsidRDefault="00F52DDD" w:rsidP="00384D05">
            <w:pPr>
              <w:spacing w:after="0"/>
              <w:rPr>
                <w:rFonts w:ascii="Book Antiqua" w:hAnsi="Book Antiqua"/>
                <w:b/>
                <w:bCs/>
                <w:i/>
                <w:iCs/>
                <w:sz w:val="24"/>
                <w:szCs w:val="24"/>
              </w:rPr>
            </w:pPr>
            <w:r w:rsidRPr="00E57798">
              <w:rPr>
                <w:rFonts w:ascii="Book Antiqua" w:hAnsi="Book Antiqua"/>
                <w:b/>
                <w:bCs/>
                <w:sz w:val="24"/>
                <w:szCs w:val="24"/>
              </w:rPr>
              <w:t xml:space="preserve"> Et compétence de l’oral</w:t>
            </w:r>
          </w:p>
        </w:tc>
        <w:tc>
          <w:tcPr>
            <w:tcW w:w="3341" w:type="dxa"/>
            <w:tcBorders>
              <w:top w:val="single" w:sz="4" w:space="0" w:color="000000"/>
              <w:left w:val="single" w:sz="4" w:space="0" w:color="000000"/>
              <w:bottom w:val="single" w:sz="4" w:space="0" w:color="000000"/>
              <w:right w:val="single" w:sz="4" w:space="0" w:color="000000"/>
            </w:tcBorders>
            <w:shd w:val="clear" w:color="auto" w:fill="BFBFBF"/>
          </w:tcPr>
          <w:p w:rsidR="00F52DDD" w:rsidRPr="00E57798" w:rsidRDefault="00F52DDD" w:rsidP="00384D05">
            <w:pPr>
              <w:pStyle w:val="Paragraphedeliste"/>
              <w:spacing w:after="0"/>
              <w:rPr>
                <w:rFonts w:ascii="Book Antiqua" w:hAnsi="Book Antiqua"/>
                <w:b/>
                <w:bCs/>
                <w:iCs/>
                <w:sz w:val="24"/>
                <w:szCs w:val="24"/>
              </w:rPr>
            </w:pPr>
          </w:p>
          <w:p w:rsidR="00F52DDD" w:rsidRPr="00E57798" w:rsidRDefault="00F52DDD" w:rsidP="00B12E34">
            <w:pPr>
              <w:pStyle w:val="Paragraphedeliste"/>
              <w:numPr>
                <w:ilvl w:val="0"/>
                <w:numId w:val="82"/>
              </w:numPr>
              <w:spacing w:after="0"/>
              <w:rPr>
                <w:rFonts w:ascii="Book Antiqua" w:hAnsi="Book Antiqua"/>
                <w:b/>
                <w:bCs/>
                <w:iCs/>
                <w:sz w:val="24"/>
                <w:szCs w:val="24"/>
              </w:rPr>
            </w:pPr>
            <w:r w:rsidRPr="00E57798">
              <w:rPr>
                <w:rFonts w:ascii="Book Antiqua" w:hAnsi="Book Antiqua"/>
                <w:b/>
                <w:bCs/>
                <w:sz w:val="24"/>
                <w:szCs w:val="24"/>
              </w:rPr>
              <w:t>Amener l’élève à s’exprimer oralement</w:t>
            </w:r>
          </w:p>
        </w:tc>
        <w:tc>
          <w:tcPr>
            <w:tcW w:w="5238" w:type="dxa"/>
            <w:tcBorders>
              <w:top w:val="single" w:sz="4" w:space="0" w:color="000000"/>
              <w:left w:val="single" w:sz="4" w:space="0" w:color="000000"/>
              <w:bottom w:val="single" w:sz="4" w:space="0" w:color="000000"/>
              <w:right w:val="single" w:sz="4" w:space="0" w:color="000000"/>
            </w:tcBorders>
            <w:shd w:val="clear" w:color="auto" w:fill="BFBFBF"/>
            <w:hideMark/>
          </w:tcPr>
          <w:p w:rsidR="00F52DDD" w:rsidRPr="00E57798" w:rsidRDefault="00F52DDD" w:rsidP="00384D05">
            <w:pPr>
              <w:spacing w:after="0"/>
              <w:jc w:val="center"/>
              <w:rPr>
                <w:rFonts w:ascii="Book Antiqua" w:hAnsi="Book Antiqua"/>
                <w:b/>
                <w:bCs/>
                <w:sz w:val="24"/>
                <w:szCs w:val="24"/>
              </w:rPr>
            </w:pPr>
            <w:r w:rsidRPr="00E57798">
              <w:rPr>
                <w:rFonts w:ascii="Book Antiqua" w:hAnsi="Book Antiqua"/>
                <w:b/>
                <w:bCs/>
                <w:sz w:val="24"/>
                <w:szCs w:val="24"/>
                <w:highlight w:val="green"/>
              </w:rPr>
              <w:t>Compétence de l’oral</w:t>
            </w:r>
            <w:r w:rsidRPr="00E57798">
              <w:rPr>
                <w:rFonts w:ascii="Book Antiqua" w:hAnsi="Book Antiqua"/>
                <w:b/>
                <w:bCs/>
                <w:sz w:val="24"/>
                <w:szCs w:val="24"/>
              </w:rPr>
              <w:t> :</w:t>
            </w:r>
          </w:p>
          <w:p w:rsidR="00F52DDD" w:rsidRPr="00E57798" w:rsidRDefault="00F52DDD" w:rsidP="00384D05">
            <w:pPr>
              <w:spacing w:after="0"/>
              <w:jc w:val="center"/>
              <w:rPr>
                <w:rFonts w:ascii="Book Antiqua" w:hAnsi="Book Antiqua"/>
                <w:b/>
                <w:bCs/>
                <w:sz w:val="24"/>
                <w:szCs w:val="24"/>
              </w:rPr>
            </w:pPr>
          </w:p>
          <w:p w:rsidR="00F52DDD" w:rsidRPr="00E57798" w:rsidRDefault="00F52DDD" w:rsidP="00B12E34">
            <w:pPr>
              <w:pStyle w:val="Paragraphedeliste"/>
              <w:numPr>
                <w:ilvl w:val="0"/>
                <w:numId w:val="68"/>
              </w:numPr>
              <w:spacing w:after="0"/>
              <w:rPr>
                <w:rFonts w:ascii="Book Antiqua" w:hAnsi="Book Antiqua"/>
                <w:b/>
                <w:bCs/>
                <w:sz w:val="24"/>
                <w:szCs w:val="24"/>
              </w:rPr>
            </w:pPr>
            <w:r w:rsidRPr="00E57798">
              <w:rPr>
                <w:rFonts w:ascii="Book Antiqua" w:hAnsi="Book Antiqua"/>
                <w:b/>
                <w:bCs/>
                <w:sz w:val="24"/>
                <w:szCs w:val="24"/>
                <w:highlight w:val="yellow"/>
              </w:rPr>
              <w:t>Support</w:t>
            </w:r>
            <w:r w:rsidRPr="00E57798">
              <w:rPr>
                <w:rFonts w:ascii="Book Antiqua" w:hAnsi="Book Antiqua"/>
                <w:b/>
                <w:bCs/>
                <w:sz w:val="24"/>
                <w:szCs w:val="24"/>
              </w:rPr>
              <w:t> : image page25</w:t>
            </w:r>
          </w:p>
          <w:p w:rsidR="00F52DDD" w:rsidRPr="00E57798" w:rsidRDefault="00F52DDD" w:rsidP="00384D05">
            <w:pPr>
              <w:pStyle w:val="Paragraphedeliste"/>
              <w:spacing w:after="0"/>
              <w:rPr>
                <w:rFonts w:ascii="Book Antiqua" w:hAnsi="Book Antiqua"/>
                <w:b/>
                <w:bCs/>
                <w:sz w:val="24"/>
                <w:szCs w:val="24"/>
              </w:rPr>
            </w:pPr>
          </w:p>
        </w:tc>
      </w:tr>
      <w:tr w:rsidR="00F52DDD" w:rsidRPr="00E57798" w:rsidTr="00384D05">
        <w:trPr>
          <w:trHeight w:val="3318"/>
        </w:trPr>
        <w:tc>
          <w:tcPr>
            <w:tcW w:w="2052" w:type="dxa"/>
            <w:tcBorders>
              <w:top w:val="single" w:sz="4" w:space="0" w:color="000000"/>
              <w:left w:val="single" w:sz="4" w:space="0" w:color="000000"/>
              <w:bottom w:val="single" w:sz="4" w:space="0" w:color="000000"/>
              <w:right w:val="single" w:sz="4" w:space="0" w:color="000000"/>
            </w:tcBorders>
            <w:shd w:val="clear" w:color="auto" w:fill="BFBFBF"/>
            <w:hideMark/>
          </w:tcPr>
          <w:p w:rsidR="00F52DDD" w:rsidRPr="00E57798" w:rsidRDefault="00F52DDD" w:rsidP="00384D05">
            <w:pPr>
              <w:spacing w:after="0"/>
              <w:rPr>
                <w:rFonts w:ascii="Book Antiqua" w:hAnsi="Book Antiqua"/>
                <w:b/>
                <w:bCs/>
                <w:i/>
                <w:iCs/>
                <w:sz w:val="24"/>
                <w:szCs w:val="24"/>
              </w:rPr>
            </w:pPr>
            <w:r w:rsidRPr="00E57798">
              <w:rPr>
                <w:rFonts w:ascii="Book Antiqua" w:hAnsi="Book Antiqua"/>
                <w:b/>
                <w:bCs/>
                <w:sz w:val="24"/>
                <w:szCs w:val="24"/>
              </w:rPr>
              <w:t>2</w:t>
            </w:r>
            <w:r w:rsidRPr="00E57798">
              <w:rPr>
                <w:rFonts w:ascii="Book Antiqua" w:hAnsi="Book Antiqua"/>
                <w:b/>
                <w:bCs/>
                <w:sz w:val="24"/>
                <w:szCs w:val="24"/>
                <w:vertAlign w:val="superscript"/>
              </w:rPr>
              <w:t>ème</w:t>
            </w:r>
            <w:r w:rsidRPr="00E57798">
              <w:rPr>
                <w:rFonts w:ascii="Book Antiqua" w:hAnsi="Book Antiqua"/>
                <w:b/>
                <w:bCs/>
                <w:sz w:val="24"/>
                <w:szCs w:val="24"/>
              </w:rPr>
              <w:t xml:space="preserve"> et 3</w:t>
            </w:r>
            <w:r w:rsidRPr="00E57798">
              <w:rPr>
                <w:rFonts w:ascii="Book Antiqua" w:hAnsi="Book Antiqua"/>
                <w:b/>
                <w:bCs/>
                <w:sz w:val="24"/>
                <w:szCs w:val="24"/>
                <w:vertAlign w:val="superscript"/>
              </w:rPr>
              <w:t>ème</w:t>
            </w:r>
            <w:r w:rsidRPr="00E57798">
              <w:rPr>
                <w:rFonts w:ascii="Book Antiqua" w:hAnsi="Book Antiqua"/>
                <w:b/>
                <w:bCs/>
                <w:sz w:val="24"/>
                <w:szCs w:val="24"/>
              </w:rPr>
              <w:t xml:space="preserve">  </w:t>
            </w:r>
          </w:p>
          <w:p w:rsidR="00F52DDD" w:rsidRPr="00E57798" w:rsidRDefault="00F52DDD" w:rsidP="00384D05">
            <w:pPr>
              <w:spacing w:after="0"/>
              <w:rPr>
                <w:rFonts w:ascii="Book Antiqua" w:hAnsi="Book Antiqua"/>
                <w:b/>
                <w:bCs/>
                <w:i/>
                <w:iCs/>
                <w:sz w:val="24"/>
                <w:szCs w:val="24"/>
              </w:rPr>
            </w:pPr>
            <w:r w:rsidRPr="00E57798">
              <w:rPr>
                <w:rFonts w:ascii="Book Antiqua" w:hAnsi="Book Antiqua"/>
                <w:b/>
                <w:bCs/>
                <w:sz w:val="24"/>
                <w:szCs w:val="24"/>
              </w:rPr>
              <w:t>Activité de compréhension de l’écrit</w:t>
            </w:r>
          </w:p>
          <w:p w:rsidR="00F52DDD" w:rsidRPr="00E57798" w:rsidRDefault="00F52DDD" w:rsidP="00384D05">
            <w:pPr>
              <w:spacing w:after="0"/>
              <w:rPr>
                <w:rFonts w:ascii="Book Antiqua" w:hAnsi="Book Antiqua"/>
                <w:b/>
                <w:bCs/>
                <w:sz w:val="24"/>
                <w:szCs w:val="24"/>
              </w:rPr>
            </w:pPr>
          </w:p>
        </w:tc>
        <w:tc>
          <w:tcPr>
            <w:tcW w:w="3341" w:type="dxa"/>
            <w:tcBorders>
              <w:top w:val="single" w:sz="4" w:space="0" w:color="000000"/>
              <w:left w:val="single" w:sz="4" w:space="0" w:color="000000"/>
              <w:bottom w:val="single" w:sz="4" w:space="0" w:color="000000"/>
              <w:right w:val="single" w:sz="4" w:space="0" w:color="000000"/>
            </w:tcBorders>
            <w:shd w:val="clear" w:color="auto" w:fill="BFBFBF"/>
          </w:tcPr>
          <w:p w:rsidR="00F52DDD" w:rsidRPr="00E57798" w:rsidRDefault="00F52DDD" w:rsidP="00384D05">
            <w:pPr>
              <w:spacing w:after="0"/>
              <w:ind w:left="720"/>
              <w:rPr>
                <w:rFonts w:ascii="Book Antiqua" w:hAnsi="Book Antiqua"/>
                <w:b/>
                <w:bCs/>
                <w:i/>
                <w:iCs/>
                <w:sz w:val="24"/>
                <w:szCs w:val="24"/>
              </w:rPr>
            </w:pPr>
          </w:p>
          <w:p w:rsidR="00F52DDD" w:rsidRPr="00E57798" w:rsidRDefault="00F52DDD" w:rsidP="00B12E34">
            <w:pPr>
              <w:numPr>
                <w:ilvl w:val="0"/>
                <w:numId w:val="84"/>
              </w:numPr>
              <w:spacing w:after="0"/>
              <w:rPr>
                <w:rFonts w:ascii="Book Antiqua" w:hAnsi="Book Antiqua"/>
                <w:b/>
                <w:bCs/>
                <w:i/>
                <w:iCs/>
                <w:sz w:val="24"/>
                <w:szCs w:val="24"/>
              </w:rPr>
            </w:pPr>
            <w:r w:rsidRPr="00E57798">
              <w:rPr>
                <w:rFonts w:ascii="Book Antiqua" w:hAnsi="Book Antiqua"/>
                <w:b/>
                <w:bCs/>
                <w:i/>
                <w:iCs/>
                <w:sz w:val="24"/>
                <w:szCs w:val="24"/>
              </w:rPr>
              <w:t>Lire et comprendre un texte</w:t>
            </w:r>
          </w:p>
          <w:p w:rsidR="00F52DDD" w:rsidRPr="00E57798" w:rsidRDefault="00F52DDD" w:rsidP="00B12E34">
            <w:pPr>
              <w:numPr>
                <w:ilvl w:val="0"/>
                <w:numId w:val="84"/>
              </w:numPr>
              <w:spacing w:after="0"/>
              <w:rPr>
                <w:rFonts w:ascii="Book Antiqua" w:hAnsi="Book Antiqua"/>
                <w:b/>
                <w:bCs/>
                <w:i/>
                <w:iCs/>
                <w:sz w:val="24"/>
                <w:szCs w:val="24"/>
              </w:rPr>
            </w:pPr>
            <w:r w:rsidRPr="00E57798">
              <w:rPr>
                <w:rFonts w:ascii="Book Antiqua" w:hAnsi="Book Antiqua"/>
                <w:b/>
                <w:bCs/>
                <w:i/>
                <w:iCs/>
                <w:sz w:val="24"/>
                <w:szCs w:val="24"/>
              </w:rPr>
              <w:t>Saisir la situation d’énonciation</w:t>
            </w:r>
          </w:p>
          <w:p w:rsidR="00F52DDD" w:rsidRPr="00E57798" w:rsidRDefault="00F52DDD" w:rsidP="00B12E34">
            <w:pPr>
              <w:numPr>
                <w:ilvl w:val="0"/>
                <w:numId w:val="84"/>
              </w:numPr>
              <w:spacing w:after="0"/>
              <w:rPr>
                <w:rFonts w:ascii="Book Antiqua" w:hAnsi="Book Antiqua"/>
                <w:b/>
                <w:bCs/>
                <w:i/>
                <w:iCs/>
                <w:sz w:val="24"/>
                <w:szCs w:val="24"/>
              </w:rPr>
            </w:pPr>
            <w:r w:rsidRPr="00E57798">
              <w:rPr>
                <w:rFonts w:ascii="Book Antiqua" w:hAnsi="Book Antiqua"/>
                <w:b/>
                <w:bCs/>
                <w:i/>
                <w:iCs/>
                <w:sz w:val="24"/>
                <w:szCs w:val="24"/>
              </w:rPr>
              <w:t>Identification des étapes de la démarche inductive (observation, hypothèse, expérimentation, règles générales)</w:t>
            </w:r>
          </w:p>
          <w:p w:rsidR="00F52DDD" w:rsidRPr="00E57798" w:rsidRDefault="00F52DDD" w:rsidP="00B12E34">
            <w:pPr>
              <w:numPr>
                <w:ilvl w:val="0"/>
                <w:numId w:val="84"/>
              </w:numPr>
              <w:spacing w:after="0"/>
              <w:rPr>
                <w:rFonts w:ascii="Book Antiqua" w:hAnsi="Book Antiqua"/>
                <w:b/>
                <w:bCs/>
                <w:i/>
                <w:iCs/>
                <w:sz w:val="24"/>
                <w:szCs w:val="24"/>
              </w:rPr>
            </w:pPr>
            <w:r w:rsidRPr="00E57798">
              <w:rPr>
                <w:rFonts w:ascii="Book Antiqua" w:hAnsi="Book Antiqua"/>
                <w:b/>
                <w:bCs/>
                <w:i/>
                <w:iCs/>
                <w:sz w:val="24"/>
                <w:szCs w:val="24"/>
              </w:rPr>
              <w:t>Repérage des outils linguistiques employés dans le texte.</w:t>
            </w:r>
          </w:p>
          <w:p w:rsidR="00F52DDD" w:rsidRPr="00E57798" w:rsidRDefault="00F52DDD" w:rsidP="00384D05">
            <w:pPr>
              <w:pStyle w:val="Paragraphedeliste"/>
              <w:spacing w:after="0"/>
              <w:rPr>
                <w:rFonts w:ascii="Book Antiqua" w:hAnsi="Book Antiqua"/>
                <w:b/>
                <w:bCs/>
                <w:sz w:val="24"/>
                <w:szCs w:val="24"/>
              </w:rPr>
            </w:pPr>
          </w:p>
          <w:p w:rsidR="00F52DDD" w:rsidRPr="00E57798" w:rsidRDefault="00F52DDD" w:rsidP="00384D05">
            <w:pPr>
              <w:pStyle w:val="Paragraphedeliste"/>
              <w:spacing w:after="0"/>
              <w:rPr>
                <w:rFonts w:ascii="Book Antiqua" w:hAnsi="Book Antiqua"/>
                <w:b/>
                <w:bCs/>
                <w:i/>
                <w:sz w:val="24"/>
                <w:szCs w:val="24"/>
              </w:rPr>
            </w:pPr>
          </w:p>
        </w:tc>
        <w:tc>
          <w:tcPr>
            <w:tcW w:w="5238" w:type="dxa"/>
            <w:tcBorders>
              <w:top w:val="single" w:sz="4" w:space="0" w:color="000000"/>
              <w:left w:val="single" w:sz="4" w:space="0" w:color="000000"/>
              <w:bottom w:val="single" w:sz="4" w:space="0" w:color="000000"/>
              <w:right w:val="single" w:sz="4" w:space="0" w:color="000000"/>
            </w:tcBorders>
            <w:shd w:val="clear" w:color="auto" w:fill="BFBFBF"/>
          </w:tcPr>
          <w:p w:rsidR="00F52DDD" w:rsidRPr="00E57798" w:rsidRDefault="00F52DDD" w:rsidP="00384D05">
            <w:pPr>
              <w:spacing w:after="0"/>
              <w:rPr>
                <w:rFonts w:ascii="Book Antiqua" w:hAnsi="Book Antiqua"/>
                <w:b/>
                <w:bCs/>
                <w:i/>
                <w:iCs/>
                <w:sz w:val="24"/>
                <w:szCs w:val="24"/>
              </w:rPr>
            </w:pPr>
            <w:r w:rsidRPr="00E57798">
              <w:rPr>
                <w:rFonts w:ascii="Book Antiqua" w:hAnsi="Book Antiqua"/>
                <w:b/>
                <w:bCs/>
                <w:sz w:val="24"/>
                <w:szCs w:val="24"/>
                <w:highlight w:val="green"/>
              </w:rPr>
              <w:t>Compréhension de l’écrit :</w:t>
            </w:r>
          </w:p>
          <w:p w:rsidR="00F52DDD" w:rsidRPr="00E57798" w:rsidRDefault="00F52DDD" w:rsidP="00384D05">
            <w:pPr>
              <w:spacing w:after="0"/>
              <w:rPr>
                <w:rFonts w:ascii="Book Antiqua" w:hAnsi="Book Antiqua"/>
                <w:b/>
                <w:bCs/>
                <w:sz w:val="24"/>
                <w:szCs w:val="24"/>
              </w:rPr>
            </w:pPr>
          </w:p>
          <w:p w:rsidR="00F52DDD" w:rsidRPr="00E57798" w:rsidRDefault="00F52DDD" w:rsidP="00384D05">
            <w:pPr>
              <w:pStyle w:val="Paragraphedeliste"/>
              <w:spacing w:after="0"/>
              <w:rPr>
                <w:rFonts w:ascii="Book Antiqua" w:hAnsi="Book Antiqua"/>
                <w:b/>
                <w:bCs/>
                <w:sz w:val="24"/>
                <w:szCs w:val="24"/>
                <w:highlight w:val="yellow"/>
              </w:rPr>
            </w:pPr>
            <w:r w:rsidRPr="00E57798">
              <w:rPr>
                <w:rFonts w:ascii="Book Antiqua" w:hAnsi="Book Antiqua"/>
                <w:b/>
                <w:bCs/>
                <w:sz w:val="24"/>
                <w:szCs w:val="24"/>
                <w:highlight w:val="yellow"/>
              </w:rPr>
              <w:t>Texte support : page  24(Livre scolaire)</w:t>
            </w:r>
          </w:p>
          <w:p w:rsidR="00F52DDD" w:rsidRPr="00E57798" w:rsidRDefault="00F52DDD" w:rsidP="00384D05">
            <w:pPr>
              <w:spacing w:after="0"/>
              <w:rPr>
                <w:rFonts w:ascii="Book Antiqua" w:hAnsi="Book Antiqua"/>
                <w:b/>
                <w:bCs/>
                <w:i/>
                <w:iCs/>
                <w:sz w:val="24"/>
                <w:szCs w:val="24"/>
              </w:rPr>
            </w:pPr>
            <w:r w:rsidRPr="00E57798">
              <w:rPr>
                <w:rFonts w:ascii="Book Antiqua" w:hAnsi="Book Antiqua"/>
                <w:b/>
                <w:bCs/>
                <w:color w:val="548DD4"/>
                <w:sz w:val="24"/>
                <w:szCs w:val="24"/>
              </w:rPr>
              <w:t>A</w:t>
            </w:r>
            <w:r w:rsidRPr="00E57798">
              <w:rPr>
                <w:rFonts w:ascii="Book Antiqua" w:hAnsi="Book Antiqua"/>
                <w:b/>
                <w:bCs/>
                <w:sz w:val="24"/>
                <w:szCs w:val="24"/>
              </w:rPr>
              <w:t xml:space="preserve">) </w:t>
            </w:r>
            <w:r w:rsidRPr="00E57798">
              <w:rPr>
                <w:rFonts w:ascii="Book Antiqua" w:hAnsi="Book Antiqua"/>
                <w:b/>
                <w:bCs/>
                <w:sz w:val="24"/>
                <w:szCs w:val="24"/>
                <w:highlight w:val="red"/>
              </w:rPr>
              <w:t>Compréhension</w:t>
            </w:r>
            <w:r w:rsidRPr="00E57798">
              <w:rPr>
                <w:rFonts w:ascii="Book Antiqua" w:hAnsi="Book Antiqua"/>
                <w:b/>
                <w:bCs/>
                <w:sz w:val="24"/>
                <w:szCs w:val="24"/>
              </w:rPr>
              <w:t> :</w:t>
            </w:r>
          </w:p>
          <w:p w:rsidR="00F52DDD" w:rsidRPr="00E57798" w:rsidRDefault="00F52DDD" w:rsidP="00B12E34">
            <w:pPr>
              <w:pStyle w:val="Paragraphedeliste"/>
              <w:numPr>
                <w:ilvl w:val="0"/>
                <w:numId w:val="134"/>
              </w:numPr>
              <w:spacing w:after="0"/>
              <w:ind w:left="397"/>
              <w:rPr>
                <w:rFonts w:ascii="Book Antiqua" w:hAnsi="Book Antiqua"/>
                <w:b/>
                <w:bCs/>
                <w:i/>
                <w:sz w:val="24"/>
                <w:szCs w:val="24"/>
              </w:rPr>
            </w:pPr>
            <w:r w:rsidRPr="00E57798">
              <w:rPr>
                <w:rFonts w:ascii="Book Antiqua" w:hAnsi="Book Antiqua"/>
                <w:b/>
                <w:bCs/>
                <w:sz w:val="24"/>
                <w:szCs w:val="24"/>
              </w:rPr>
              <w:t>Image du texte.</w:t>
            </w:r>
          </w:p>
          <w:p w:rsidR="00F52DDD" w:rsidRPr="00E57798" w:rsidRDefault="00F52DDD" w:rsidP="00B12E34">
            <w:pPr>
              <w:pStyle w:val="Paragraphedeliste"/>
              <w:numPr>
                <w:ilvl w:val="0"/>
                <w:numId w:val="134"/>
              </w:numPr>
              <w:spacing w:after="0"/>
              <w:ind w:left="397"/>
              <w:rPr>
                <w:rFonts w:ascii="Book Antiqua" w:hAnsi="Book Antiqua"/>
                <w:b/>
                <w:bCs/>
                <w:i/>
                <w:sz w:val="24"/>
                <w:szCs w:val="24"/>
              </w:rPr>
            </w:pPr>
            <w:r w:rsidRPr="00E57798">
              <w:rPr>
                <w:rFonts w:ascii="Book Antiqua" w:hAnsi="Book Antiqua"/>
                <w:b/>
                <w:bCs/>
                <w:sz w:val="24"/>
                <w:szCs w:val="24"/>
              </w:rPr>
              <w:t xml:space="preserve">Hypothèse de sens. </w:t>
            </w:r>
          </w:p>
          <w:p w:rsidR="00F52DDD" w:rsidRPr="00E57798" w:rsidRDefault="00F52DDD" w:rsidP="00B12E34">
            <w:pPr>
              <w:pStyle w:val="Paragraphedeliste"/>
              <w:numPr>
                <w:ilvl w:val="0"/>
                <w:numId w:val="134"/>
              </w:numPr>
              <w:spacing w:after="0"/>
              <w:ind w:left="397"/>
              <w:rPr>
                <w:rFonts w:ascii="Book Antiqua" w:hAnsi="Book Antiqua"/>
                <w:b/>
                <w:bCs/>
                <w:i/>
                <w:sz w:val="24"/>
                <w:szCs w:val="24"/>
              </w:rPr>
            </w:pPr>
            <w:r w:rsidRPr="00E57798">
              <w:rPr>
                <w:rFonts w:ascii="Book Antiqua" w:hAnsi="Book Antiqua"/>
                <w:b/>
                <w:bCs/>
                <w:sz w:val="24"/>
                <w:szCs w:val="24"/>
              </w:rPr>
              <w:t xml:space="preserve">Lecture et vérification des hypothèses. </w:t>
            </w:r>
          </w:p>
          <w:p w:rsidR="00F52DDD" w:rsidRPr="00E57798" w:rsidRDefault="00F52DDD" w:rsidP="00384D05">
            <w:pPr>
              <w:spacing w:after="0"/>
              <w:rPr>
                <w:rFonts w:ascii="Book Antiqua" w:hAnsi="Book Antiqua"/>
                <w:b/>
                <w:bCs/>
                <w:i/>
                <w:iCs/>
                <w:sz w:val="24"/>
                <w:szCs w:val="24"/>
              </w:rPr>
            </w:pPr>
            <w:r w:rsidRPr="00E57798">
              <w:rPr>
                <w:rFonts w:ascii="Book Antiqua" w:hAnsi="Book Antiqua"/>
                <w:b/>
                <w:bCs/>
                <w:color w:val="548DD4"/>
                <w:sz w:val="24"/>
                <w:szCs w:val="24"/>
              </w:rPr>
              <w:t>B</w:t>
            </w:r>
            <w:r w:rsidRPr="00E57798">
              <w:rPr>
                <w:rFonts w:ascii="Book Antiqua" w:hAnsi="Book Antiqua"/>
                <w:b/>
                <w:bCs/>
                <w:sz w:val="24"/>
                <w:szCs w:val="24"/>
              </w:rPr>
              <w:t xml:space="preserve">) </w:t>
            </w:r>
            <w:r w:rsidRPr="00E57798">
              <w:rPr>
                <w:rFonts w:ascii="Book Antiqua" w:hAnsi="Book Antiqua"/>
                <w:b/>
                <w:bCs/>
                <w:sz w:val="24"/>
                <w:szCs w:val="24"/>
                <w:highlight w:val="red"/>
                <w:u w:val="single"/>
              </w:rPr>
              <w:t>Lecture analytique</w:t>
            </w:r>
            <w:r w:rsidRPr="00E57798">
              <w:rPr>
                <w:rFonts w:ascii="Book Antiqua" w:hAnsi="Book Antiqua"/>
                <w:b/>
                <w:bCs/>
                <w:sz w:val="24"/>
                <w:szCs w:val="24"/>
              </w:rPr>
              <w:t xml:space="preserve"> :              </w:t>
            </w:r>
          </w:p>
          <w:p w:rsidR="00F52DDD" w:rsidRPr="00E57798" w:rsidRDefault="00F52DDD" w:rsidP="00384D05">
            <w:pPr>
              <w:pStyle w:val="Paragraphedeliste"/>
              <w:spacing w:after="0"/>
              <w:rPr>
                <w:rFonts w:ascii="Book Antiqua" w:hAnsi="Book Antiqua"/>
                <w:b/>
                <w:bCs/>
                <w:i/>
                <w:sz w:val="24"/>
                <w:szCs w:val="24"/>
              </w:rPr>
            </w:pPr>
            <w:r w:rsidRPr="00E57798">
              <w:rPr>
                <w:rFonts w:ascii="Book Antiqua" w:hAnsi="Book Antiqua"/>
                <w:b/>
                <w:bCs/>
                <w:sz w:val="24"/>
                <w:szCs w:val="24"/>
              </w:rPr>
              <w:t xml:space="preserve">Exploitation du texte. </w:t>
            </w:r>
          </w:p>
          <w:p w:rsidR="00F52DDD" w:rsidRPr="00E57798" w:rsidRDefault="00F52DDD" w:rsidP="00384D05">
            <w:pPr>
              <w:spacing w:after="0"/>
              <w:rPr>
                <w:rFonts w:ascii="Book Antiqua" w:hAnsi="Book Antiqua"/>
                <w:b/>
                <w:bCs/>
                <w:i/>
                <w:sz w:val="24"/>
                <w:szCs w:val="24"/>
              </w:rPr>
            </w:pPr>
            <w:r w:rsidRPr="00E57798">
              <w:rPr>
                <w:rFonts w:ascii="Book Antiqua" w:hAnsi="Book Antiqua"/>
                <w:b/>
                <w:bCs/>
                <w:color w:val="548DD4"/>
                <w:sz w:val="24"/>
                <w:szCs w:val="24"/>
              </w:rPr>
              <w:t>C</w:t>
            </w:r>
            <w:r w:rsidRPr="00E57798">
              <w:rPr>
                <w:rFonts w:ascii="Book Antiqua" w:hAnsi="Book Antiqua"/>
                <w:b/>
                <w:bCs/>
                <w:sz w:val="24"/>
                <w:szCs w:val="24"/>
              </w:rPr>
              <w:t xml:space="preserve">) </w:t>
            </w:r>
            <w:r w:rsidRPr="00E57798">
              <w:rPr>
                <w:rFonts w:ascii="Book Antiqua" w:hAnsi="Book Antiqua"/>
                <w:b/>
                <w:bCs/>
                <w:sz w:val="24"/>
                <w:szCs w:val="24"/>
                <w:highlight w:val="red"/>
              </w:rPr>
              <w:t>Synthèse</w:t>
            </w:r>
            <w:r w:rsidRPr="00E57798">
              <w:rPr>
                <w:rFonts w:ascii="Book Antiqua" w:hAnsi="Book Antiqua"/>
                <w:b/>
                <w:bCs/>
                <w:sz w:val="24"/>
                <w:szCs w:val="24"/>
              </w:rPr>
              <w:t>.</w:t>
            </w:r>
          </w:p>
        </w:tc>
      </w:tr>
      <w:tr w:rsidR="00F52DDD" w:rsidRPr="00E57798" w:rsidTr="00384D05">
        <w:trPr>
          <w:trHeight w:val="1835"/>
        </w:trPr>
        <w:tc>
          <w:tcPr>
            <w:tcW w:w="2052" w:type="dxa"/>
            <w:tcBorders>
              <w:top w:val="single" w:sz="4" w:space="0" w:color="000000"/>
              <w:left w:val="single" w:sz="4" w:space="0" w:color="000000"/>
              <w:bottom w:val="single" w:sz="4" w:space="0" w:color="000000"/>
              <w:right w:val="single" w:sz="4" w:space="0" w:color="000000"/>
            </w:tcBorders>
            <w:shd w:val="clear" w:color="auto" w:fill="BFBFBF"/>
            <w:hideMark/>
          </w:tcPr>
          <w:p w:rsidR="00F52DDD" w:rsidRPr="00E57798" w:rsidRDefault="00F52DDD" w:rsidP="00384D05">
            <w:pPr>
              <w:spacing w:after="0"/>
              <w:rPr>
                <w:rFonts w:ascii="Book Antiqua" w:hAnsi="Book Antiqua"/>
                <w:b/>
                <w:bCs/>
                <w:i/>
                <w:iCs/>
                <w:sz w:val="24"/>
                <w:szCs w:val="24"/>
              </w:rPr>
            </w:pPr>
            <w:r w:rsidRPr="00E57798">
              <w:rPr>
                <w:rFonts w:ascii="Book Antiqua" w:hAnsi="Book Antiqua"/>
                <w:b/>
                <w:bCs/>
                <w:sz w:val="24"/>
                <w:szCs w:val="24"/>
              </w:rPr>
              <w:t>4</w:t>
            </w:r>
            <w:r w:rsidRPr="00E57798">
              <w:rPr>
                <w:rFonts w:ascii="Book Antiqua" w:hAnsi="Book Antiqua"/>
                <w:b/>
                <w:bCs/>
                <w:sz w:val="24"/>
                <w:szCs w:val="24"/>
                <w:vertAlign w:val="superscript"/>
              </w:rPr>
              <w:t>ème</w:t>
            </w:r>
            <w:r w:rsidRPr="00E57798">
              <w:rPr>
                <w:rFonts w:ascii="Book Antiqua" w:hAnsi="Book Antiqua"/>
                <w:b/>
                <w:bCs/>
                <w:sz w:val="24"/>
                <w:szCs w:val="24"/>
              </w:rPr>
              <w:t xml:space="preserve"> heure, Activité d’entrainement à l’écrit</w:t>
            </w:r>
          </w:p>
        </w:tc>
        <w:tc>
          <w:tcPr>
            <w:tcW w:w="3341" w:type="dxa"/>
            <w:tcBorders>
              <w:top w:val="single" w:sz="4" w:space="0" w:color="000000"/>
              <w:left w:val="single" w:sz="4" w:space="0" w:color="000000"/>
              <w:bottom w:val="single" w:sz="4" w:space="0" w:color="000000"/>
              <w:right w:val="single" w:sz="4" w:space="0" w:color="000000"/>
            </w:tcBorders>
            <w:shd w:val="clear" w:color="auto" w:fill="BFBFBF"/>
          </w:tcPr>
          <w:p w:rsidR="00F52DDD" w:rsidRPr="00E57798" w:rsidRDefault="00F52DDD" w:rsidP="00384D05">
            <w:pPr>
              <w:spacing w:after="0"/>
              <w:ind w:left="720"/>
              <w:rPr>
                <w:rFonts w:ascii="Book Antiqua" w:hAnsi="Book Antiqua"/>
                <w:b/>
                <w:bCs/>
                <w:i/>
                <w:iCs/>
                <w:sz w:val="24"/>
                <w:szCs w:val="24"/>
              </w:rPr>
            </w:pPr>
          </w:p>
          <w:p w:rsidR="00F52DDD" w:rsidRPr="00E57798" w:rsidRDefault="00F52DDD" w:rsidP="00B12E34">
            <w:pPr>
              <w:numPr>
                <w:ilvl w:val="0"/>
                <w:numId w:val="100"/>
              </w:numPr>
              <w:spacing w:after="0"/>
              <w:rPr>
                <w:rFonts w:ascii="Book Antiqua" w:hAnsi="Book Antiqua"/>
                <w:b/>
                <w:bCs/>
                <w:i/>
                <w:iCs/>
                <w:sz w:val="24"/>
                <w:szCs w:val="24"/>
              </w:rPr>
            </w:pPr>
            <w:r w:rsidRPr="00E57798">
              <w:rPr>
                <w:rFonts w:ascii="Book Antiqua" w:hAnsi="Book Antiqua"/>
                <w:b/>
                <w:bCs/>
                <w:i/>
                <w:iCs/>
                <w:sz w:val="24"/>
                <w:szCs w:val="24"/>
              </w:rPr>
              <w:t>Préparer l’élève en lui proposant une série d’exercice qui l’amènera progressivement à rédiger un court texte démonstratif</w:t>
            </w:r>
          </w:p>
          <w:p w:rsidR="00F52DDD" w:rsidRPr="00E57798" w:rsidRDefault="00F52DDD" w:rsidP="00B12E34">
            <w:pPr>
              <w:numPr>
                <w:ilvl w:val="0"/>
                <w:numId w:val="100"/>
              </w:numPr>
              <w:spacing w:after="0"/>
              <w:rPr>
                <w:rFonts w:ascii="Book Antiqua" w:hAnsi="Book Antiqua"/>
                <w:b/>
                <w:bCs/>
                <w:i/>
                <w:iCs/>
                <w:sz w:val="24"/>
                <w:szCs w:val="24"/>
              </w:rPr>
            </w:pPr>
            <w:r w:rsidRPr="00E57798">
              <w:rPr>
                <w:rFonts w:ascii="Book Antiqua" w:hAnsi="Book Antiqua"/>
                <w:b/>
                <w:bCs/>
                <w:i/>
                <w:iCs/>
                <w:sz w:val="24"/>
                <w:szCs w:val="24"/>
              </w:rPr>
              <w:t>Savoir dégager les étapes de la démonstration.</w:t>
            </w:r>
          </w:p>
          <w:p w:rsidR="00F52DDD" w:rsidRPr="00E57798" w:rsidRDefault="00F52DDD" w:rsidP="00B12E34">
            <w:pPr>
              <w:numPr>
                <w:ilvl w:val="0"/>
                <w:numId w:val="100"/>
              </w:numPr>
              <w:spacing w:after="0"/>
              <w:rPr>
                <w:rFonts w:ascii="Book Antiqua" w:hAnsi="Book Antiqua"/>
                <w:b/>
                <w:bCs/>
                <w:i/>
                <w:iCs/>
                <w:sz w:val="24"/>
                <w:szCs w:val="24"/>
              </w:rPr>
            </w:pPr>
            <w:r w:rsidRPr="00E57798">
              <w:rPr>
                <w:rFonts w:ascii="Book Antiqua" w:hAnsi="Book Antiqua"/>
                <w:b/>
                <w:bCs/>
                <w:i/>
                <w:iCs/>
                <w:sz w:val="24"/>
                <w:szCs w:val="24"/>
              </w:rPr>
              <w:t>Rappel de la structure du texte démonstratif</w:t>
            </w:r>
          </w:p>
        </w:tc>
        <w:tc>
          <w:tcPr>
            <w:tcW w:w="5238" w:type="dxa"/>
            <w:tcBorders>
              <w:top w:val="single" w:sz="4" w:space="0" w:color="000000"/>
              <w:left w:val="single" w:sz="4" w:space="0" w:color="000000"/>
              <w:bottom w:val="single" w:sz="4" w:space="0" w:color="000000"/>
              <w:right w:val="single" w:sz="4" w:space="0" w:color="000000"/>
            </w:tcBorders>
            <w:shd w:val="clear" w:color="auto" w:fill="BFBFBF"/>
          </w:tcPr>
          <w:p w:rsidR="00F52DDD" w:rsidRPr="00E57798" w:rsidRDefault="00F52DDD" w:rsidP="00384D05">
            <w:pPr>
              <w:spacing w:after="0"/>
              <w:jc w:val="center"/>
              <w:rPr>
                <w:rFonts w:ascii="Book Antiqua" w:hAnsi="Book Antiqua"/>
                <w:b/>
                <w:bCs/>
                <w:i/>
                <w:iCs/>
                <w:sz w:val="24"/>
                <w:szCs w:val="24"/>
                <w:highlight w:val="green"/>
              </w:rPr>
            </w:pPr>
            <w:r w:rsidRPr="00E57798">
              <w:rPr>
                <w:rFonts w:ascii="Book Antiqua" w:hAnsi="Book Antiqua"/>
                <w:b/>
                <w:bCs/>
                <w:sz w:val="24"/>
                <w:szCs w:val="24"/>
                <w:highlight w:val="green"/>
              </w:rPr>
              <w:t>Entrainement à l’écrit :</w:t>
            </w:r>
          </w:p>
          <w:p w:rsidR="00F52DDD" w:rsidRPr="00E57798" w:rsidRDefault="00F52DDD" w:rsidP="00384D05">
            <w:pPr>
              <w:spacing w:after="0"/>
              <w:rPr>
                <w:rFonts w:ascii="Book Antiqua" w:hAnsi="Book Antiqua"/>
                <w:b/>
                <w:bCs/>
                <w:sz w:val="24"/>
                <w:szCs w:val="24"/>
                <w:highlight w:val="green"/>
              </w:rPr>
            </w:pPr>
          </w:p>
          <w:p w:rsidR="00F52DDD" w:rsidRPr="00E57798" w:rsidRDefault="00F52DDD" w:rsidP="00B12E34">
            <w:pPr>
              <w:pStyle w:val="Paragraphedeliste"/>
              <w:numPr>
                <w:ilvl w:val="1"/>
                <w:numId w:val="114"/>
              </w:numPr>
              <w:spacing w:after="0"/>
              <w:rPr>
                <w:rFonts w:ascii="Book Antiqua" w:hAnsi="Book Antiqua"/>
                <w:b/>
                <w:bCs/>
                <w:i/>
                <w:iCs/>
                <w:sz w:val="24"/>
                <w:szCs w:val="24"/>
                <w:highlight w:val="yellow"/>
              </w:rPr>
            </w:pPr>
            <w:r w:rsidRPr="00E57798">
              <w:rPr>
                <w:rFonts w:ascii="Book Antiqua" w:hAnsi="Book Antiqua"/>
                <w:b/>
                <w:bCs/>
                <w:sz w:val="24"/>
                <w:szCs w:val="24"/>
                <w:highlight w:val="yellow"/>
              </w:rPr>
              <w:t>Activité 1 :</w:t>
            </w:r>
          </w:p>
          <w:p w:rsidR="00F52DDD" w:rsidRPr="00E57798" w:rsidRDefault="00F52DDD" w:rsidP="00384D05">
            <w:pPr>
              <w:spacing w:after="0"/>
              <w:rPr>
                <w:rFonts w:ascii="Book Antiqua" w:hAnsi="Book Antiqua"/>
                <w:b/>
                <w:bCs/>
                <w:sz w:val="24"/>
                <w:szCs w:val="24"/>
                <w:highlight w:val="yellow"/>
              </w:rPr>
            </w:pPr>
          </w:p>
          <w:p w:rsidR="00F52DDD" w:rsidRPr="00E57798" w:rsidRDefault="00F52DDD" w:rsidP="00384D05">
            <w:pPr>
              <w:spacing w:after="0"/>
              <w:rPr>
                <w:rFonts w:ascii="Book Antiqua" w:hAnsi="Book Antiqua"/>
                <w:b/>
                <w:bCs/>
                <w:sz w:val="24"/>
                <w:szCs w:val="24"/>
                <w:highlight w:val="yellow"/>
              </w:rPr>
            </w:pPr>
          </w:p>
          <w:p w:rsidR="00F52DDD" w:rsidRPr="00E57798" w:rsidRDefault="00F52DDD" w:rsidP="00B12E34">
            <w:pPr>
              <w:pStyle w:val="Paragraphedeliste"/>
              <w:numPr>
                <w:ilvl w:val="1"/>
                <w:numId w:val="114"/>
              </w:numPr>
              <w:spacing w:after="0"/>
              <w:rPr>
                <w:rFonts w:ascii="Book Antiqua" w:hAnsi="Book Antiqua"/>
                <w:b/>
                <w:bCs/>
                <w:sz w:val="24"/>
                <w:szCs w:val="24"/>
                <w:highlight w:val="yellow"/>
              </w:rPr>
            </w:pPr>
            <w:r w:rsidRPr="00E57798">
              <w:rPr>
                <w:rFonts w:ascii="Book Antiqua" w:hAnsi="Book Antiqua"/>
                <w:b/>
                <w:bCs/>
                <w:sz w:val="24"/>
                <w:szCs w:val="24"/>
                <w:highlight w:val="yellow"/>
              </w:rPr>
              <w:t>Activité 2 :</w:t>
            </w:r>
          </w:p>
        </w:tc>
      </w:tr>
      <w:tr w:rsidR="00F52DDD" w:rsidRPr="00E57798" w:rsidTr="00384D05">
        <w:trPr>
          <w:trHeight w:val="54"/>
        </w:trPr>
        <w:tc>
          <w:tcPr>
            <w:tcW w:w="2052" w:type="dxa"/>
            <w:tcBorders>
              <w:top w:val="single" w:sz="4" w:space="0" w:color="000000"/>
              <w:left w:val="single" w:sz="4" w:space="0" w:color="000000"/>
              <w:bottom w:val="single" w:sz="4" w:space="0" w:color="000000"/>
              <w:right w:val="single" w:sz="4" w:space="0" w:color="000000"/>
            </w:tcBorders>
            <w:shd w:val="clear" w:color="auto" w:fill="BFBFBF"/>
          </w:tcPr>
          <w:p w:rsidR="00F52DDD" w:rsidRPr="00E57798" w:rsidRDefault="00F52DDD" w:rsidP="00384D05">
            <w:pPr>
              <w:spacing w:after="0"/>
              <w:rPr>
                <w:rFonts w:ascii="Book Antiqua" w:hAnsi="Book Antiqua"/>
                <w:b/>
                <w:bCs/>
                <w:i/>
                <w:iCs/>
                <w:sz w:val="24"/>
                <w:szCs w:val="24"/>
                <w:vertAlign w:val="superscript"/>
              </w:rPr>
            </w:pPr>
            <w:r w:rsidRPr="00E57798">
              <w:rPr>
                <w:rFonts w:ascii="Book Antiqua" w:hAnsi="Book Antiqua"/>
                <w:b/>
                <w:bCs/>
                <w:sz w:val="24"/>
                <w:szCs w:val="24"/>
              </w:rPr>
              <w:t>5</w:t>
            </w:r>
            <w:r w:rsidRPr="00E57798">
              <w:rPr>
                <w:rFonts w:ascii="Book Antiqua" w:hAnsi="Book Antiqua"/>
                <w:b/>
                <w:bCs/>
                <w:sz w:val="24"/>
                <w:szCs w:val="24"/>
                <w:vertAlign w:val="superscript"/>
              </w:rPr>
              <w:t>ème,</w:t>
            </w:r>
            <w:r w:rsidRPr="00E57798">
              <w:rPr>
                <w:rFonts w:ascii="Book Antiqua" w:hAnsi="Book Antiqua"/>
                <w:b/>
                <w:bCs/>
                <w:sz w:val="24"/>
                <w:szCs w:val="24"/>
              </w:rPr>
              <w:t xml:space="preserve"> 6</w:t>
            </w:r>
            <w:r w:rsidRPr="00E57798">
              <w:rPr>
                <w:rFonts w:ascii="Book Antiqua" w:hAnsi="Book Antiqua"/>
                <w:b/>
                <w:bCs/>
                <w:sz w:val="24"/>
                <w:szCs w:val="24"/>
                <w:vertAlign w:val="superscript"/>
              </w:rPr>
              <w:t>ème</w:t>
            </w:r>
            <w:r w:rsidRPr="00E57798">
              <w:rPr>
                <w:rFonts w:ascii="Book Antiqua" w:hAnsi="Book Antiqua"/>
                <w:b/>
                <w:bCs/>
                <w:sz w:val="24"/>
                <w:szCs w:val="24"/>
              </w:rPr>
              <w:t xml:space="preserve"> heures</w:t>
            </w:r>
          </w:p>
          <w:p w:rsidR="00F52DDD" w:rsidRPr="00E57798" w:rsidRDefault="00F52DDD" w:rsidP="00384D05">
            <w:pPr>
              <w:spacing w:after="0"/>
              <w:rPr>
                <w:rFonts w:ascii="Book Antiqua" w:hAnsi="Book Antiqua"/>
                <w:b/>
                <w:bCs/>
                <w:i/>
                <w:iCs/>
                <w:sz w:val="24"/>
                <w:szCs w:val="24"/>
              </w:rPr>
            </w:pPr>
            <w:r w:rsidRPr="00E57798">
              <w:rPr>
                <w:rFonts w:ascii="Book Antiqua" w:hAnsi="Book Antiqua"/>
                <w:b/>
                <w:bCs/>
                <w:sz w:val="24"/>
                <w:szCs w:val="24"/>
              </w:rPr>
              <w:t>Activités de langue.</w:t>
            </w:r>
          </w:p>
        </w:tc>
        <w:tc>
          <w:tcPr>
            <w:tcW w:w="3341" w:type="dxa"/>
            <w:tcBorders>
              <w:top w:val="single" w:sz="4" w:space="0" w:color="000000"/>
              <w:left w:val="single" w:sz="4" w:space="0" w:color="000000"/>
              <w:bottom w:val="single" w:sz="4" w:space="0" w:color="000000"/>
              <w:right w:val="single" w:sz="4" w:space="0" w:color="000000"/>
            </w:tcBorders>
            <w:shd w:val="clear" w:color="auto" w:fill="BFBFBF"/>
          </w:tcPr>
          <w:p w:rsidR="00F52DDD" w:rsidRPr="00E57798" w:rsidRDefault="00F52DDD" w:rsidP="00384D05">
            <w:pPr>
              <w:spacing w:after="0"/>
              <w:ind w:left="720"/>
              <w:rPr>
                <w:rFonts w:ascii="Book Antiqua" w:hAnsi="Book Antiqua"/>
                <w:b/>
                <w:bCs/>
                <w:i/>
                <w:iCs/>
                <w:sz w:val="24"/>
                <w:szCs w:val="24"/>
              </w:rPr>
            </w:pPr>
          </w:p>
          <w:p w:rsidR="00F52DDD" w:rsidRPr="00E57798" w:rsidRDefault="00F52DDD" w:rsidP="00B12E34">
            <w:pPr>
              <w:numPr>
                <w:ilvl w:val="0"/>
                <w:numId w:val="112"/>
              </w:numPr>
              <w:spacing w:after="0"/>
              <w:rPr>
                <w:rFonts w:ascii="Book Antiqua" w:hAnsi="Book Antiqua"/>
                <w:b/>
                <w:bCs/>
                <w:i/>
                <w:iCs/>
                <w:sz w:val="24"/>
                <w:szCs w:val="24"/>
              </w:rPr>
            </w:pPr>
            <w:r w:rsidRPr="00E57798">
              <w:rPr>
                <w:rFonts w:ascii="Book Antiqua" w:hAnsi="Book Antiqua"/>
                <w:b/>
                <w:bCs/>
                <w:i/>
                <w:iCs/>
                <w:sz w:val="24"/>
                <w:szCs w:val="24"/>
              </w:rPr>
              <w:t>amener l’élève à utiliser le lexique de raisonnement</w:t>
            </w:r>
          </w:p>
          <w:p w:rsidR="00F52DDD" w:rsidRPr="00E57798" w:rsidRDefault="00F52DDD" w:rsidP="00B12E34">
            <w:pPr>
              <w:numPr>
                <w:ilvl w:val="0"/>
                <w:numId w:val="112"/>
              </w:numPr>
              <w:spacing w:after="0"/>
              <w:rPr>
                <w:rFonts w:ascii="Book Antiqua" w:hAnsi="Book Antiqua"/>
                <w:b/>
                <w:bCs/>
                <w:i/>
                <w:iCs/>
                <w:sz w:val="24"/>
                <w:szCs w:val="24"/>
              </w:rPr>
            </w:pPr>
            <w:r w:rsidRPr="00E57798">
              <w:rPr>
                <w:rFonts w:ascii="Book Antiqua" w:hAnsi="Book Antiqua"/>
                <w:b/>
                <w:bCs/>
                <w:i/>
                <w:iCs/>
                <w:sz w:val="24"/>
                <w:szCs w:val="24"/>
              </w:rPr>
              <w:t>reconnaitre les types de raisonnement.</w:t>
            </w:r>
          </w:p>
          <w:p w:rsidR="00F52DDD" w:rsidRPr="00E57798" w:rsidRDefault="00F52DDD" w:rsidP="00B12E34">
            <w:pPr>
              <w:numPr>
                <w:ilvl w:val="0"/>
                <w:numId w:val="112"/>
              </w:numPr>
              <w:spacing w:after="0"/>
              <w:rPr>
                <w:rFonts w:ascii="Book Antiqua" w:hAnsi="Book Antiqua"/>
                <w:b/>
                <w:bCs/>
                <w:i/>
                <w:iCs/>
                <w:sz w:val="24"/>
                <w:szCs w:val="24"/>
              </w:rPr>
            </w:pPr>
            <w:r w:rsidRPr="00E57798">
              <w:rPr>
                <w:rFonts w:ascii="Book Antiqua" w:hAnsi="Book Antiqua"/>
                <w:b/>
                <w:bCs/>
                <w:i/>
                <w:iCs/>
                <w:sz w:val="24"/>
                <w:szCs w:val="24"/>
              </w:rPr>
              <w:t xml:space="preserve">amener l’élève à organiser une explication en </w:t>
            </w:r>
            <w:r w:rsidRPr="00E57798">
              <w:rPr>
                <w:rFonts w:ascii="Book Antiqua" w:hAnsi="Book Antiqua"/>
                <w:b/>
                <w:bCs/>
                <w:i/>
                <w:iCs/>
                <w:sz w:val="24"/>
                <w:szCs w:val="24"/>
              </w:rPr>
              <w:lastRenderedPageBreak/>
              <w:t>employant l’expression de la cause et de la conséquence</w:t>
            </w:r>
          </w:p>
        </w:tc>
        <w:tc>
          <w:tcPr>
            <w:tcW w:w="5238" w:type="dxa"/>
            <w:tcBorders>
              <w:top w:val="single" w:sz="4" w:space="0" w:color="000000"/>
              <w:left w:val="single" w:sz="4" w:space="0" w:color="000000"/>
              <w:bottom w:val="single" w:sz="4" w:space="0" w:color="000000"/>
              <w:right w:val="single" w:sz="4" w:space="0" w:color="000000"/>
            </w:tcBorders>
            <w:shd w:val="clear" w:color="auto" w:fill="BFBFBF"/>
            <w:hideMark/>
          </w:tcPr>
          <w:p w:rsidR="00F52DDD" w:rsidRPr="00E57798" w:rsidRDefault="00F52DDD" w:rsidP="00384D05">
            <w:pPr>
              <w:pStyle w:val="Paragraphedeliste"/>
              <w:spacing w:after="0"/>
              <w:jc w:val="center"/>
              <w:rPr>
                <w:rFonts w:ascii="Book Antiqua" w:hAnsi="Book Antiqua"/>
                <w:b/>
                <w:bCs/>
                <w:sz w:val="24"/>
                <w:szCs w:val="24"/>
              </w:rPr>
            </w:pPr>
            <w:r w:rsidRPr="00E57798">
              <w:rPr>
                <w:rFonts w:ascii="Book Antiqua" w:hAnsi="Book Antiqua"/>
                <w:b/>
                <w:bCs/>
                <w:sz w:val="24"/>
                <w:szCs w:val="24"/>
                <w:highlight w:val="green"/>
              </w:rPr>
              <w:lastRenderedPageBreak/>
              <w:t>Activités de langue :</w:t>
            </w:r>
          </w:p>
          <w:p w:rsidR="00F52DDD" w:rsidRPr="00E57798" w:rsidRDefault="00F52DDD" w:rsidP="00B12E34">
            <w:pPr>
              <w:pStyle w:val="Paragraphedeliste"/>
              <w:numPr>
                <w:ilvl w:val="0"/>
                <w:numId w:val="113"/>
              </w:numPr>
              <w:spacing w:after="0"/>
              <w:rPr>
                <w:rFonts w:ascii="Book Antiqua" w:hAnsi="Book Antiqua"/>
                <w:b/>
                <w:bCs/>
                <w:sz w:val="24"/>
                <w:szCs w:val="24"/>
                <w:highlight w:val="red"/>
              </w:rPr>
            </w:pPr>
            <w:r w:rsidRPr="00E57798">
              <w:rPr>
                <w:rFonts w:ascii="Book Antiqua" w:hAnsi="Book Antiqua"/>
                <w:b/>
                <w:bCs/>
                <w:sz w:val="24"/>
                <w:szCs w:val="24"/>
                <w:highlight w:val="red"/>
              </w:rPr>
              <w:t>lexique :</w:t>
            </w:r>
          </w:p>
          <w:p w:rsidR="00F52DDD" w:rsidRPr="00E57798" w:rsidRDefault="00F52DDD" w:rsidP="00B12E34">
            <w:pPr>
              <w:pStyle w:val="Paragraphedeliste"/>
              <w:numPr>
                <w:ilvl w:val="0"/>
                <w:numId w:val="68"/>
              </w:numPr>
              <w:spacing w:after="0"/>
              <w:rPr>
                <w:rFonts w:ascii="Book Antiqua" w:hAnsi="Book Antiqua"/>
                <w:b/>
                <w:bCs/>
                <w:sz w:val="24"/>
                <w:szCs w:val="24"/>
              </w:rPr>
            </w:pPr>
            <w:r w:rsidRPr="00E57798">
              <w:rPr>
                <w:rFonts w:ascii="Book Antiqua" w:hAnsi="Book Antiqua"/>
                <w:b/>
                <w:bCs/>
                <w:sz w:val="24"/>
                <w:szCs w:val="24"/>
              </w:rPr>
              <w:t>lexique de raisonnement.</w:t>
            </w:r>
          </w:p>
          <w:p w:rsidR="00F52DDD" w:rsidRPr="00E57798" w:rsidRDefault="00F52DDD" w:rsidP="00B12E34">
            <w:pPr>
              <w:pStyle w:val="Paragraphedeliste"/>
              <w:numPr>
                <w:ilvl w:val="0"/>
                <w:numId w:val="68"/>
              </w:numPr>
              <w:spacing w:after="0"/>
              <w:rPr>
                <w:rFonts w:ascii="Book Antiqua" w:hAnsi="Book Antiqua"/>
                <w:b/>
                <w:bCs/>
                <w:sz w:val="24"/>
                <w:szCs w:val="24"/>
              </w:rPr>
            </w:pPr>
            <w:r w:rsidRPr="00E57798">
              <w:rPr>
                <w:rFonts w:ascii="Book Antiqua" w:hAnsi="Book Antiqua"/>
                <w:b/>
                <w:bCs/>
                <w:sz w:val="24"/>
                <w:szCs w:val="24"/>
              </w:rPr>
              <w:t>Types de raisonnement</w:t>
            </w:r>
          </w:p>
        </w:tc>
      </w:tr>
      <w:tr w:rsidR="00F52DDD" w:rsidRPr="00E57798" w:rsidTr="00384D05">
        <w:trPr>
          <w:trHeight w:val="54"/>
        </w:trPr>
        <w:tc>
          <w:tcPr>
            <w:tcW w:w="2052" w:type="dxa"/>
            <w:tcBorders>
              <w:top w:val="single" w:sz="4" w:space="0" w:color="000000"/>
              <w:left w:val="single" w:sz="4" w:space="0" w:color="000000"/>
              <w:bottom w:val="single" w:sz="4" w:space="0" w:color="000000"/>
              <w:right w:val="single" w:sz="4" w:space="0" w:color="000000"/>
            </w:tcBorders>
            <w:shd w:val="clear" w:color="auto" w:fill="BFBFBF"/>
          </w:tcPr>
          <w:p w:rsidR="00F52DDD" w:rsidRPr="00E57798" w:rsidRDefault="00F52DDD" w:rsidP="00384D05">
            <w:pPr>
              <w:spacing w:after="0"/>
              <w:rPr>
                <w:rFonts w:ascii="Book Antiqua" w:hAnsi="Book Antiqua"/>
                <w:b/>
                <w:bCs/>
                <w:sz w:val="24"/>
                <w:szCs w:val="24"/>
              </w:rPr>
            </w:pPr>
            <w:r w:rsidRPr="00E57798">
              <w:rPr>
                <w:rFonts w:ascii="Book Antiqua" w:hAnsi="Book Antiqua"/>
                <w:b/>
                <w:bCs/>
                <w:sz w:val="24"/>
                <w:szCs w:val="24"/>
              </w:rPr>
              <w:lastRenderedPageBreak/>
              <w:t>7</w:t>
            </w:r>
            <w:r w:rsidRPr="00E57798">
              <w:rPr>
                <w:rFonts w:ascii="Book Antiqua" w:hAnsi="Book Antiqua"/>
                <w:b/>
                <w:bCs/>
                <w:sz w:val="24"/>
                <w:szCs w:val="24"/>
                <w:vertAlign w:val="superscript"/>
              </w:rPr>
              <w:t>ème</w:t>
            </w:r>
            <w:r w:rsidRPr="00E57798">
              <w:rPr>
                <w:rFonts w:ascii="Book Antiqua" w:hAnsi="Book Antiqua"/>
                <w:b/>
                <w:bCs/>
                <w:sz w:val="24"/>
                <w:szCs w:val="24"/>
              </w:rPr>
              <w:t xml:space="preserve"> ,8</w:t>
            </w:r>
            <w:r w:rsidRPr="00E57798">
              <w:rPr>
                <w:rFonts w:ascii="Book Antiqua" w:hAnsi="Book Antiqua"/>
                <w:b/>
                <w:bCs/>
                <w:sz w:val="24"/>
                <w:szCs w:val="24"/>
                <w:vertAlign w:val="superscript"/>
              </w:rPr>
              <w:t>ème</w:t>
            </w:r>
            <w:r w:rsidRPr="00E57798">
              <w:rPr>
                <w:rFonts w:ascii="Book Antiqua" w:hAnsi="Book Antiqua"/>
                <w:b/>
                <w:bCs/>
                <w:sz w:val="24"/>
                <w:szCs w:val="24"/>
              </w:rPr>
              <w:t>, 9</w:t>
            </w:r>
            <w:r w:rsidRPr="00E57798">
              <w:rPr>
                <w:rFonts w:ascii="Book Antiqua" w:hAnsi="Book Antiqua"/>
                <w:b/>
                <w:bCs/>
                <w:sz w:val="24"/>
                <w:szCs w:val="24"/>
                <w:vertAlign w:val="superscript"/>
              </w:rPr>
              <w:t>ème</w:t>
            </w:r>
            <w:r w:rsidRPr="00E57798">
              <w:rPr>
                <w:rFonts w:ascii="Book Antiqua" w:hAnsi="Book Antiqua"/>
                <w:b/>
                <w:bCs/>
                <w:sz w:val="24"/>
                <w:szCs w:val="24"/>
              </w:rPr>
              <w:t xml:space="preserve"> et 10</w:t>
            </w:r>
            <w:r w:rsidRPr="00E57798">
              <w:rPr>
                <w:rFonts w:ascii="Book Antiqua" w:hAnsi="Book Antiqua"/>
                <w:b/>
                <w:bCs/>
                <w:sz w:val="24"/>
                <w:szCs w:val="24"/>
                <w:vertAlign w:val="superscript"/>
              </w:rPr>
              <w:t>ème</w:t>
            </w:r>
            <w:r w:rsidRPr="00E57798">
              <w:rPr>
                <w:rFonts w:ascii="Book Antiqua" w:hAnsi="Book Antiqua"/>
                <w:b/>
                <w:bCs/>
                <w:sz w:val="24"/>
                <w:szCs w:val="24"/>
              </w:rPr>
              <w:t xml:space="preserve"> heures activités de langues</w:t>
            </w:r>
          </w:p>
        </w:tc>
        <w:tc>
          <w:tcPr>
            <w:tcW w:w="3341" w:type="dxa"/>
            <w:tcBorders>
              <w:top w:val="single" w:sz="4" w:space="0" w:color="000000"/>
              <w:left w:val="single" w:sz="4" w:space="0" w:color="000000"/>
              <w:bottom w:val="single" w:sz="4" w:space="0" w:color="000000"/>
              <w:right w:val="single" w:sz="4" w:space="0" w:color="000000"/>
            </w:tcBorders>
            <w:shd w:val="clear" w:color="auto" w:fill="BFBFBF"/>
          </w:tcPr>
          <w:p w:rsidR="00F52DDD" w:rsidRPr="00E57798" w:rsidRDefault="00F52DDD" w:rsidP="00B12E34">
            <w:pPr>
              <w:numPr>
                <w:ilvl w:val="0"/>
                <w:numId w:val="128"/>
              </w:numPr>
              <w:spacing w:after="0"/>
              <w:rPr>
                <w:rFonts w:ascii="Book Antiqua" w:hAnsi="Book Antiqua"/>
                <w:b/>
                <w:bCs/>
                <w:i/>
                <w:iCs/>
                <w:sz w:val="24"/>
                <w:szCs w:val="24"/>
                <w:u w:val="single"/>
              </w:rPr>
            </w:pPr>
            <w:r w:rsidRPr="00E57798">
              <w:rPr>
                <w:rFonts w:ascii="Book Antiqua" w:hAnsi="Book Antiqua"/>
                <w:b/>
                <w:bCs/>
                <w:i/>
                <w:iCs/>
                <w:sz w:val="24"/>
                <w:szCs w:val="24"/>
              </w:rPr>
              <w:t xml:space="preserve">Repérer les liens logiques dans la démonstration expliquée. </w:t>
            </w:r>
          </w:p>
          <w:p w:rsidR="00F52DDD" w:rsidRPr="00E57798" w:rsidRDefault="00F52DDD" w:rsidP="00B12E34">
            <w:pPr>
              <w:numPr>
                <w:ilvl w:val="0"/>
                <w:numId w:val="128"/>
              </w:numPr>
              <w:spacing w:after="0"/>
              <w:rPr>
                <w:rFonts w:ascii="Book Antiqua" w:hAnsi="Book Antiqua"/>
                <w:b/>
                <w:bCs/>
                <w:i/>
                <w:iCs/>
                <w:sz w:val="24"/>
                <w:szCs w:val="24"/>
                <w:u w:val="single"/>
              </w:rPr>
            </w:pPr>
            <w:r w:rsidRPr="00E57798">
              <w:rPr>
                <w:rFonts w:ascii="Book Antiqua" w:hAnsi="Book Antiqua"/>
                <w:b/>
                <w:bCs/>
                <w:i/>
                <w:iCs/>
                <w:sz w:val="24"/>
                <w:szCs w:val="24"/>
              </w:rPr>
              <w:t>Apprendre à exprimer une hypothèse.</w:t>
            </w:r>
          </w:p>
          <w:p w:rsidR="00F52DDD" w:rsidRPr="00E57798" w:rsidRDefault="00F52DDD" w:rsidP="00384D05">
            <w:pPr>
              <w:spacing w:after="0"/>
              <w:rPr>
                <w:rFonts w:ascii="Book Antiqua" w:hAnsi="Book Antiqua"/>
                <w:b/>
                <w:bCs/>
                <w:i/>
                <w:iCs/>
                <w:sz w:val="24"/>
                <w:szCs w:val="24"/>
              </w:rPr>
            </w:pPr>
          </w:p>
          <w:p w:rsidR="00F52DDD" w:rsidRPr="00E57798" w:rsidRDefault="00F52DDD" w:rsidP="00384D05">
            <w:pPr>
              <w:spacing w:after="0"/>
              <w:rPr>
                <w:rFonts w:ascii="Book Antiqua" w:hAnsi="Book Antiqua"/>
                <w:b/>
                <w:bCs/>
                <w:i/>
                <w:iCs/>
                <w:sz w:val="24"/>
                <w:szCs w:val="24"/>
                <w:u w:val="single"/>
              </w:rPr>
            </w:pPr>
          </w:p>
          <w:p w:rsidR="00F52DDD" w:rsidRPr="00E57798" w:rsidRDefault="00F52DDD" w:rsidP="00B12E34">
            <w:pPr>
              <w:numPr>
                <w:ilvl w:val="0"/>
                <w:numId w:val="128"/>
              </w:numPr>
              <w:spacing w:after="0"/>
              <w:rPr>
                <w:rFonts w:ascii="Book Antiqua" w:hAnsi="Book Antiqua"/>
                <w:b/>
                <w:bCs/>
                <w:i/>
                <w:iCs/>
                <w:sz w:val="24"/>
                <w:szCs w:val="24"/>
              </w:rPr>
            </w:pPr>
            <w:r w:rsidRPr="00E57798">
              <w:rPr>
                <w:rFonts w:ascii="Book Antiqua" w:hAnsi="Book Antiqua"/>
                <w:b/>
                <w:bCs/>
                <w:i/>
                <w:iCs/>
                <w:sz w:val="24"/>
                <w:szCs w:val="24"/>
              </w:rPr>
              <w:t>Amener l’élève à connaitre le mode gérondif et sa valeur dans un énoncé explicatif</w:t>
            </w:r>
          </w:p>
          <w:p w:rsidR="00F52DDD" w:rsidRPr="00E57798" w:rsidRDefault="00F52DDD" w:rsidP="00384D05">
            <w:pPr>
              <w:spacing w:after="0"/>
              <w:rPr>
                <w:rFonts w:ascii="Book Antiqua" w:hAnsi="Book Antiqua"/>
                <w:b/>
                <w:bCs/>
                <w:i/>
                <w:iCs/>
                <w:sz w:val="24"/>
                <w:szCs w:val="24"/>
              </w:rPr>
            </w:pPr>
          </w:p>
          <w:p w:rsidR="00F52DDD" w:rsidRPr="00E57798" w:rsidRDefault="00F52DDD" w:rsidP="00B12E34">
            <w:pPr>
              <w:numPr>
                <w:ilvl w:val="0"/>
                <w:numId w:val="128"/>
              </w:numPr>
              <w:spacing w:after="0"/>
              <w:rPr>
                <w:rFonts w:ascii="Book Antiqua" w:hAnsi="Book Antiqua"/>
                <w:b/>
                <w:bCs/>
                <w:i/>
                <w:iCs/>
                <w:sz w:val="24"/>
                <w:szCs w:val="24"/>
                <w:u w:val="single"/>
              </w:rPr>
            </w:pPr>
            <w:r w:rsidRPr="00E57798">
              <w:rPr>
                <w:rFonts w:ascii="Book Antiqua" w:hAnsi="Book Antiqua"/>
                <w:b/>
                <w:bCs/>
                <w:i/>
                <w:iCs/>
                <w:sz w:val="24"/>
                <w:szCs w:val="24"/>
              </w:rPr>
              <w:t>Permettre à l’élève à maitriser l’usage du conditionnel</w:t>
            </w:r>
          </w:p>
        </w:tc>
        <w:tc>
          <w:tcPr>
            <w:tcW w:w="5238" w:type="dxa"/>
            <w:tcBorders>
              <w:top w:val="single" w:sz="4" w:space="0" w:color="000000"/>
              <w:left w:val="single" w:sz="4" w:space="0" w:color="000000"/>
              <w:bottom w:val="single" w:sz="4" w:space="0" w:color="000000"/>
              <w:right w:val="single" w:sz="4" w:space="0" w:color="000000"/>
            </w:tcBorders>
            <w:shd w:val="clear" w:color="auto" w:fill="BFBFBF"/>
            <w:hideMark/>
          </w:tcPr>
          <w:p w:rsidR="00F52DDD" w:rsidRPr="00E57798" w:rsidRDefault="00F52DDD" w:rsidP="00384D05">
            <w:pPr>
              <w:pStyle w:val="Paragraphedeliste"/>
              <w:spacing w:after="0"/>
              <w:jc w:val="center"/>
              <w:rPr>
                <w:rFonts w:ascii="Book Antiqua" w:hAnsi="Book Antiqua"/>
                <w:b/>
                <w:bCs/>
                <w:sz w:val="24"/>
                <w:szCs w:val="24"/>
              </w:rPr>
            </w:pPr>
            <w:r w:rsidRPr="00E57798">
              <w:rPr>
                <w:rFonts w:ascii="Book Antiqua" w:hAnsi="Book Antiqua"/>
                <w:b/>
                <w:bCs/>
                <w:sz w:val="24"/>
                <w:szCs w:val="24"/>
                <w:highlight w:val="green"/>
              </w:rPr>
              <w:t>Activités de langue :</w:t>
            </w:r>
          </w:p>
          <w:p w:rsidR="00F52DDD" w:rsidRPr="00E57798" w:rsidRDefault="00F52DDD" w:rsidP="00B12E34">
            <w:pPr>
              <w:pStyle w:val="Paragraphedeliste"/>
              <w:numPr>
                <w:ilvl w:val="0"/>
                <w:numId w:val="113"/>
              </w:numPr>
              <w:spacing w:after="0"/>
              <w:rPr>
                <w:rFonts w:ascii="Book Antiqua" w:hAnsi="Book Antiqua"/>
                <w:b/>
                <w:bCs/>
                <w:sz w:val="24"/>
                <w:szCs w:val="24"/>
                <w:highlight w:val="red"/>
              </w:rPr>
            </w:pPr>
            <w:r w:rsidRPr="00E57798">
              <w:rPr>
                <w:rFonts w:ascii="Book Antiqua" w:hAnsi="Book Antiqua"/>
                <w:b/>
                <w:bCs/>
                <w:sz w:val="24"/>
                <w:szCs w:val="24"/>
                <w:highlight w:val="red"/>
              </w:rPr>
              <w:t>Syntaxe :</w:t>
            </w:r>
          </w:p>
          <w:p w:rsidR="00F52DDD" w:rsidRPr="00E57798" w:rsidRDefault="00F52DDD" w:rsidP="00B12E34">
            <w:pPr>
              <w:pStyle w:val="Paragraphedeliste"/>
              <w:numPr>
                <w:ilvl w:val="0"/>
                <w:numId w:val="68"/>
              </w:numPr>
              <w:spacing w:after="0"/>
              <w:rPr>
                <w:rFonts w:ascii="Book Antiqua" w:hAnsi="Book Antiqua"/>
                <w:b/>
                <w:bCs/>
                <w:sz w:val="24"/>
                <w:szCs w:val="24"/>
              </w:rPr>
            </w:pPr>
            <w:r w:rsidRPr="00E57798">
              <w:rPr>
                <w:rFonts w:ascii="Book Antiqua" w:hAnsi="Book Antiqua"/>
                <w:b/>
                <w:bCs/>
                <w:sz w:val="24"/>
                <w:szCs w:val="24"/>
              </w:rPr>
              <w:t>L’expression de la cause et de la conséquence</w:t>
            </w:r>
          </w:p>
          <w:p w:rsidR="00F52DDD" w:rsidRPr="00E57798" w:rsidRDefault="00F52DDD" w:rsidP="00B12E34">
            <w:pPr>
              <w:pStyle w:val="Paragraphedeliste"/>
              <w:numPr>
                <w:ilvl w:val="0"/>
                <w:numId w:val="68"/>
              </w:numPr>
              <w:spacing w:after="0"/>
              <w:rPr>
                <w:rFonts w:ascii="Book Antiqua" w:hAnsi="Book Antiqua"/>
                <w:b/>
                <w:bCs/>
                <w:sz w:val="24"/>
                <w:szCs w:val="24"/>
              </w:rPr>
            </w:pPr>
            <w:r w:rsidRPr="00E57798">
              <w:rPr>
                <w:rFonts w:ascii="Book Antiqua" w:hAnsi="Book Antiqua"/>
                <w:b/>
                <w:bCs/>
                <w:sz w:val="24"/>
                <w:szCs w:val="24"/>
              </w:rPr>
              <w:t>L’expression de l’hypothèse</w:t>
            </w:r>
          </w:p>
          <w:p w:rsidR="00F52DDD" w:rsidRPr="00E57798" w:rsidRDefault="00F52DDD" w:rsidP="00B12E34">
            <w:pPr>
              <w:pStyle w:val="Paragraphedeliste"/>
              <w:numPr>
                <w:ilvl w:val="0"/>
                <w:numId w:val="113"/>
              </w:numPr>
              <w:spacing w:after="0"/>
              <w:rPr>
                <w:rFonts w:ascii="Book Antiqua" w:hAnsi="Book Antiqua"/>
                <w:b/>
                <w:bCs/>
                <w:sz w:val="24"/>
                <w:szCs w:val="24"/>
                <w:highlight w:val="red"/>
              </w:rPr>
            </w:pPr>
            <w:r w:rsidRPr="00E57798">
              <w:rPr>
                <w:rFonts w:ascii="Book Antiqua" w:hAnsi="Book Antiqua"/>
                <w:b/>
                <w:bCs/>
                <w:sz w:val="24"/>
                <w:szCs w:val="24"/>
                <w:highlight w:val="red"/>
              </w:rPr>
              <w:t>Conjugaison :</w:t>
            </w:r>
          </w:p>
          <w:p w:rsidR="00F52DDD" w:rsidRPr="00E57798" w:rsidRDefault="00F52DDD" w:rsidP="00B12E34">
            <w:pPr>
              <w:pStyle w:val="Paragraphedeliste"/>
              <w:numPr>
                <w:ilvl w:val="0"/>
                <w:numId w:val="68"/>
              </w:numPr>
              <w:spacing w:after="0"/>
              <w:rPr>
                <w:rFonts w:ascii="Book Antiqua" w:hAnsi="Book Antiqua"/>
                <w:b/>
                <w:bCs/>
                <w:sz w:val="24"/>
                <w:szCs w:val="24"/>
              </w:rPr>
            </w:pPr>
            <w:r w:rsidRPr="00E57798">
              <w:rPr>
                <w:rFonts w:ascii="Book Antiqua" w:hAnsi="Book Antiqua"/>
                <w:b/>
                <w:bCs/>
                <w:sz w:val="24"/>
                <w:szCs w:val="24"/>
              </w:rPr>
              <w:t>Le mode gérondif</w:t>
            </w:r>
          </w:p>
          <w:p w:rsidR="00F52DDD" w:rsidRPr="00E57798" w:rsidRDefault="00F52DDD" w:rsidP="00B12E34">
            <w:pPr>
              <w:pStyle w:val="Paragraphedeliste"/>
              <w:numPr>
                <w:ilvl w:val="0"/>
                <w:numId w:val="68"/>
              </w:numPr>
              <w:spacing w:after="0"/>
              <w:rPr>
                <w:rFonts w:ascii="Book Antiqua" w:hAnsi="Book Antiqua"/>
                <w:b/>
                <w:bCs/>
                <w:sz w:val="24"/>
                <w:szCs w:val="24"/>
              </w:rPr>
            </w:pPr>
            <w:r w:rsidRPr="00E57798">
              <w:rPr>
                <w:rFonts w:ascii="Book Antiqua" w:hAnsi="Book Antiqua"/>
                <w:b/>
                <w:bCs/>
                <w:sz w:val="24"/>
                <w:szCs w:val="24"/>
              </w:rPr>
              <w:t>L’emploi du conditionnel</w:t>
            </w:r>
          </w:p>
        </w:tc>
      </w:tr>
      <w:tr w:rsidR="00F52DDD" w:rsidRPr="00E57798" w:rsidTr="00384D05">
        <w:trPr>
          <w:trHeight w:val="2257"/>
        </w:trPr>
        <w:tc>
          <w:tcPr>
            <w:tcW w:w="2052" w:type="dxa"/>
            <w:tcBorders>
              <w:top w:val="single" w:sz="4" w:space="0" w:color="000000"/>
              <w:left w:val="single" w:sz="4" w:space="0" w:color="000000"/>
              <w:bottom w:val="single" w:sz="4" w:space="0" w:color="000000"/>
              <w:right w:val="single" w:sz="4" w:space="0" w:color="000000"/>
            </w:tcBorders>
            <w:shd w:val="clear" w:color="auto" w:fill="BFBFBF"/>
            <w:hideMark/>
          </w:tcPr>
          <w:p w:rsidR="00F52DDD" w:rsidRPr="00E57798" w:rsidRDefault="00F52DDD" w:rsidP="00384D05">
            <w:pPr>
              <w:spacing w:after="0"/>
              <w:rPr>
                <w:rFonts w:ascii="Book Antiqua" w:hAnsi="Book Antiqua"/>
                <w:b/>
                <w:bCs/>
                <w:i/>
                <w:iCs/>
                <w:sz w:val="24"/>
                <w:szCs w:val="24"/>
              </w:rPr>
            </w:pPr>
            <w:r w:rsidRPr="00E57798">
              <w:rPr>
                <w:rFonts w:ascii="Book Antiqua" w:hAnsi="Book Antiqua"/>
                <w:b/>
                <w:bCs/>
                <w:sz w:val="24"/>
                <w:szCs w:val="24"/>
              </w:rPr>
              <w:t>11</w:t>
            </w:r>
            <w:r w:rsidRPr="00E57798">
              <w:rPr>
                <w:rFonts w:ascii="Book Antiqua" w:hAnsi="Book Antiqua"/>
                <w:b/>
                <w:bCs/>
                <w:sz w:val="24"/>
                <w:szCs w:val="24"/>
                <w:vertAlign w:val="superscript"/>
              </w:rPr>
              <w:t>ème</w:t>
            </w:r>
            <w:r w:rsidRPr="00E57798">
              <w:rPr>
                <w:rFonts w:ascii="Book Antiqua" w:hAnsi="Book Antiqua"/>
                <w:b/>
                <w:bCs/>
                <w:sz w:val="24"/>
                <w:szCs w:val="24"/>
              </w:rPr>
              <w:t xml:space="preserve"> heure.</w:t>
            </w:r>
          </w:p>
          <w:p w:rsidR="00F52DDD" w:rsidRPr="00E57798" w:rsidRDefault="00F52DDD" w:rsidP="00384D05">
            <w:pPr>
              <w:spacing w:after="0"/>
              <w:rPr>
                <w:rFonts w:ascii="Book Antiqua" w:hAnsi="Book Antiqua"/>
                <w:b/>
                <w:bCs/>
                <w:i/>
                <w:iCs/>
                <w:sz w:val="24"/>
                <w:szCs w:val="24"/>
              </w:rPr>
            </w:pPr>
            <w:r w:rsidRPr="00E57798">
              <w:rPr>
                <w:rFonts w:ascii="Book Antiqua" w:hAnsi="Book Antiqua"/>
                <w:b/>
                <w:bCs/>
                <w:sz w:val="24"/>
                <w:szCs w:val="24"/>
              </w:rPr>
              <w:t>Production écrite</w:t>
            </w:r>
          </w:p>
        </w:tc>
        <w:tc>
          <w:tcPr>
            <w:tcW w:w="3341" w:type="dxa"/>
            <w:tcBorders>
              <w:top w:val="single" w:sz="4" w:space="0" w:color="000000"/>
              <w:left w:val="single" w:sz="4" w:space="0" w:color="000000"/>
              <w:bottom w:val="single" w:sz="4" w:space="0" w:color="000000"/>
              <w:right w:val="single" w:sz="4" w:space="0" w:color="000000"/>
            </w:tcBorders>
            <w:shd w:val="clear" w:color="auto" w:fill="BFBFBF"/>
          </w:tcPr>
          <w:p w:rsidR="00F52DDD" w:rsidRPr="00E57798" w:rsidRDefault="00F52DDD" w:rsidP="00384D05">
            <w:pPr>
              <w:spacing w:after="0"/>
              <w:rPr>
                <w:rFonts w:ascii="Book Antiqua" w:hAnsi="Book Antiqua"/>
                <w:b/>
                <w:bCs/>
                <w:sz w:val="24"/>
                <w:szCs w:val="24"/>
              </w:rPr>
            </w:pPr>
          </w:p>
          <w:p w:rsidR="00F52DDD" w:rsidRPr="00E57798" w:rsidRDefault="00F52DDD" w:rsidP="00384D05">
            <w:pPr>
              <w:spacing w:after="0"/>
              <w:rPr>
                <w:rFonts w:ascii="Book Antiqua" w:hAnsi="Book Antiqua"/>
                <w:b/>
                <w:bCs/>
                <w:sz w:val="24"/>
                <w:szCs w:val="24"/>
              </w:rPr>
            </w:pPr>
          </w:p>
          <w:p w:rsidR="00F52DDD" w:rsidRPr="00E57798" w:rsidRDefault="00F52DDD" w:rsidP="00384D05">
            <w:pPr>
              <w:spacing w:after="0"/>
              <w:rPr>
                <w:rFonts w:ascii="Book Antiqua" w:hAnsi="Book Antiqua"/>
                <w:b/>
                <w:bCs/>
                <w:sz w:val="24"/>
                <w:szCs w:val="24"/>
              </w:rPr>
            </w:pPr>
          </w:p>
          <w:p w:rsidR="00F52DDD" w:rsidRPr="00E57798" w:rsidRDefault="00F52DDD" w:rsidP="00B12E34">
            <w:pPr>
              <w:pStyle w:val="Paragraphedeliste"/>
              <w:numPr>
                <w:ilvl w:val="0"/>
                <w:numId w:val="129"/>
              </w:numPr>
              <w:spacing w:after="0"/>
              <w:rPr>
                <w:rFonts w:ascii="Book Antiqua" w:hAnsi="Book Antiqua"/>
                <w:b/>
                <w:bCs/>
                <w:i/>
                <w:sz w:val="24"/>
                <w:szCs w:val="24"/>
              </w:rPr>
            </w:pPr>
            <w:r w:rsidRPr="00E57798">
              <w:rPr>
                <w:rFonts w:ascii="Book Antiqua" w:hAnsi="Book Antiqua"/>
                <w:b/>
                <w:bCs/>
                <w:i/>
                <w:sz w:val="24"/>
                <w:szCs w:val="24"/>
              </w:rPr>
              <w:t>Amener l’élève à produire un texte démonstratif</w:t>
            </w:r>
          </w:p>
          <w:p w:rsidR="00F52DDD" w:rsidRPr="00E57798" w:rsidRDefault="00F52DDD" w:rsidP="00B12E34">
            <w:pPr>
              <w:pStyle w:val="Paragraphedeliste"/>
              <w:numPr>
                <w:ilvl w:val="0"/>
                <w:numId w:val="129"/>
              </w:numPr>
              <w:spacing w:after="0"/>
              <w:rPr>
                <w:rFonts w:ascii="Book Antiqua" w:hAnsi="Book Antiqua"/>
                <w:b/>
                <w:bCs/>
                <w:i/>
                <w:sz w:val="24"/>
                <w:szCs w:val="24"/>
              </w:rPr>
            </w:pPr>
            <w:r w:rsidRPr="00E57798">
              <w:rPr>
                <w:rFonts w:ascii="Book Antiqua" w:hAnsi="Book Antiqua"/>
                <w:b/>
                <w:bCs/>
                <w:i/>
                <w:sz w:val="24"/>
                <w:szCs w:val="24"/>
              </w:rPr>
              <w:t>Rappel de la structure du texte démonstratif.</w:t>
            </w:r>
          </w:p>
        </w:tc>
        <w:tc>
          <w:tcPr>
            <w:tcW w:w="5238" w:type="dxa"/>
            <w:tcBorders>
              <w:top w:val="single" w:sz="4" w:space="0" w:color="000000"/>
              <w:left w:val="single" w:sz="4" w:space="0" w:color="000000"/>
              <w:bottom w:val="single" w:sz="4" w:space="0" w:color="000000"/>
              <w:right w:val="single" w:sz="4" w:space="0" w:color="000000"/>
            </w:tcBorders>
            <w:shd w:val="clear" w:color="auto" w:fill="BFBFBF"/>
          </w:tcPr>
          <w:p w:rsidR="00F52DDD" w:rsidRPr="00E57798" w:rsidRDefault="00F52DDD" w:rsidP="00384D05">
            <w:pPr>
              <w:pStyle w:val="Paragraphedeliste"/>
              <w:spacing w:after="0"/>
              <w:jc w:val="center"/>
              <w:rPr>
                <w:rFonts w:ascii="Book Antiqua" w:hAnsi="Book Antiqua"/>
                <w:b/>
                <w:bCs/>
                <w:sz w:val="24"/>
                <w:szCs w:val="24"/>
              </w:rPr>
            </w:pPr>
            <w:r w:rsidRPr="00E57798">
              <w:rPr>
                <w:rFonts w:ascii="Book Antiqua" w:hAnsi="Book Antiqua"/>
                <w:b/>
                <w:bCs/>
                <w:sz w:val="24"/>
                <w:szCs w:val="24"/>
                <w:highlight w:val="green"/>
              </w:rPr>
              <w:t>Production écrite :</w:t>
            </w:r>
          </w:p>
          <w:p w:rsidR="00F52DDD" w:rsidRPr="00E57798" w:rsidRDefault="00F52DDD" w:rsidP="00384D05">
            <w:pPr>
              <w:pStyle w:val="kids"/>
              <w:spacing w:after="0" w:afterAutospacing="0"/>
              <w:rPr>
                <w:rFonts w:ascii="Book Antiqua" w:hAnsi="Book Antiqua"/>
                <w:b/>
                <w:bCs/>
                <w:i/>
                <w:iCs/>
                <w:sz w:val="24"/>
                <w:szCs w:val="24"/>
              </w:rPr>
            </w:pPr>
            <w:r w:rsidRPr="00E57798">
              <w:rPr>
                <w:rFonts w:ascii="Book Antiqua" w:hAnsi="Book Antiqua"/>
                <w:b/>
                <w:bCs/>
                <w:sz w:val="24"/>
                <w:szCs w:val="24"/>
                <w:highlight w:val="yellow"/>
                <w:u w:val="single"/>
              </w:rPr>
              <w:t>Sujet</w:t>
            </w:r>
            <w:r w:rsidRPr="00E57798">
              <w:rPr>
                <w:rFonts w:ascii="Book Antiqua" w:hAnsi="Book Antiqua"/>
                <w:b/>
                <w:bCs/>
                <w:sz w:val="24"/>
                <w:szCs w:val="24"/>
              </w:rPr>
              <w:t> :</w:t>
            </w:r>
            <w:r w:rsidRPr="00E57798">
              <w:rPr>
                <w:rFonts w:ascii="Book Antiqua" w:hAnsi="Book Antiqua"/>
                <w:b/>
                <w:bCs/>
                <w:sz w:val="24"/>
                <w:szCs w:val="24"/>
                <w:lang w:bidi="ar-DZ"/>
              </w:rPr>
              <w:t xml:space="preserve"> «</w:t>
            </w:r>
            <w:r w:rsidRPr="00E57798">
              <w:rPr>
                <w:rFonts w:ascii="Book Antiqua" w:hAnsi="Book Antiqua"/>
                <w:b/>
                <w:bCs/>
                <w:i/>
                <w:iCs/>
                <w:sz w:val="24"/>
                <w:szCs w:val="24"/>
              </w:rPr>
              <w:t>Vous avez assisté un cours de sciences naturelles avec votre professeur, vous avez remarqué que l’expérience faite en laboratoire comporte les éléments nécessaires de la démonstration (Observation, hypothèse, expérimentation, vérification et conclusion).</w:t>
            </w:r>
          </w:p>
          <w:p w:rsidR="00F52DDD" w:rsidRPr="00E57798" w:rsidRDefault="00F52DDD" w:rsidP="00384D05">
            <w:pPr>
              <w:pStyle w:val="kids"/>
              <w:spacing w:after="0" w:afterAutospacing="0"/>
              <w:rPr>
                <w:rFonts w:ascii="Book Antiqua" w:hAnsi="Book Antiqua"/>
                <w:b/>
                <w:bCs/>
                <w:i/>
                <w:iCs/>
                <w:sz w:val="24"/>
                <w:szCs w:val="24"/>
              </w:rPr>
            </w:pPr>
            <w:r w:rsidRPr="00E57798">
              <w:rPr>
                <w:rFonts w:ascii="Book Antiqua" w:hAnsi="Book Antiqua"/>
                <w:b/>
                <w:bCs/>
                <w:i/>
                <w:iCs/>
                <w:sz w:val="24"/>
                <w:szCs w:val="24"/>
              </w:rPr>
              <w:t xml:space="preserve">Produisez un texte écrit dans lequel vous présentez l’expérience ci-dessous et vous prenez en considération les étapes de la démonstration. »                                                                              </w:t>
            </w:r>
          </w:p>
        </w:tc>
      </w:tr>
      <w:tr w:rsidR="00F52DDD" w:rsidRPr="00E57798" w:rsidTr="00384D05">
        <w:trPr>
          <w:trHeight w:val="2257"/>
        </w:trPr>
        <w:tc>
          <w:tcPr>
            <w:tcW w:w="2052" w:type="dxa"/>
            <w:tcBorders>
              <w:top w:val="single" w:sz="4" w:space="0" w:color="000000"/>
              <w:left w:val="single" w:sz="4" w:space="0" w:color="000000"/>
              <w:bottom w:val="single" w:sz="4" w:space="0" w:color="000000"/>
              <w:right w:val="single" w:sz="4" w:space="0" w:color="000000"/>
            </w:tcBorders>
            <w:shd w:val="clear" w:color="auto" w:fill="BFBFBF"/>
            <w:hideMark/>
          </w:tcPr>
          <w:p w:rsidR="00F52DDD" w:rsidRPr="00E57798" w:rsidRDefault="00F52DDD" w:rsidP="00384D05">
            <w:pPr>
              <w:spacing w:after="0"/>
              <w:rPr>
                <w:rFonts w:ascii="Book Antiqua" w:hAnsi="Book Antiqua"/>
                <w:b/>
                <w:bCs/>
                <w:i/>
                <w:iCs/>
                <w:sz w:val="24"/>
                <w:szCs w:val="24"/>
              </w:rPr>
            </w:pPr>
            <w:r w:rsidRPr="00E57798">
              <w:rPr>
                <w:rFonts w:ascii="Book Antiqua" w:hAnsi="Book Antiqua"/>
                <w:b/>
                <w:bCs/>
                <w:sz w:val="24"/>
                <w:szCs w:val="24"/>
              </w:rPr>
              <w:t>12</w:t>
            </w:r>
            <w:r w:rsidRPr="00E57798">
              <w:rPr>
                <w:rFonts w:ascii="Book Antiqua" w:hAnsi="Book Antiqua"/>
                <w:b/>
                <w:bCs/>
                <w:sz w:val="24"/>
                <w:szCs w:val="24"/>
                <w:vertAlign w:val="superscript"/>
              </w:rPr>
              <w:t>ème</w:t>
            </w:r>
            <w:r w:rsidRPr="00E57798">
              <w:rPr>
                <w:rFonts w:ascii="Book Antiqua" w:hAnsi="Book Antiqua"/>
                <w:b/>
                <w:bCs/>
                <w:sz w:val="24"/>
                <w:szCs w:val="24"/>
              </w:rPr>
              <w:t xml:space="preserve"> heure </w:t>
            </w:r>
          </w:p>
          <w:p w:rsidR="00F52DDD" w:rsidRPr="00E57798" w:rsidRDefault="00F52DDD" w:rsidP="00384D05">
            <w:pPr>
              <w:spacing w:after="0"/>
              <w:rPr>
                <w:rFonts w:ascii="Book Antiqua" w:hAnsi="Book Antiqua"/>
                <w:b/>
                <w:bCs/>
                <w:i/>
                <w:iCs/>
                <w:sz w:val="24"/>
                <w:szCs w:val="24"/>
              </w:rPr>
            </w:pPr>
            <w:r w:rsidRPr="00E57798">
              <w:rPr>
                <w:rFonts w:ascii="Book Antiqua" w:hAnsi="Book Antiqua"/>
                <w:b/>
                <w:bCs/>
                <w:sz w:val="24"/>
                <w:szCs w:val="24"/>
              </w:rPr>
              <w:t xml:space="preserve">Acticité de </w:t>
            </w:r>
            <w:proofErr w:type="spellStart"/>
            <w:r w:rsidRPr="00E57798">
              <w:rPr>
                <w:rFonts w:ascii="Book Antiqua" w:hAnsi="Book Antiqua"/>
                <w:b/>
                <w:bCs/>
                <w:sz w:val="24"/>
                <w:szCs w:val="24"/>
              </w:rPr>
              <w:t>remediation</w:t>
            </w:r>
            <w:proofErr w:type="spellEnd"/>
          </w:p>
        </w:tc>
        <w:tc>
          <w:tcPr>
            <w:tcW w:w="3341" w:type="dxa"/>
            <w:tcBorders>
              <w:top w:val="single" w:sz="4" w:space="0" w:color="000000"/>
              <w:left w:val="single" w:sz="4" w:space="0" w:color="000000"/>
              <w:bottom w:val="single" w:sz="4" w:space="0" w:color="000000"/>
              <w:right w:val="single" w:sz="4" w:space="0" w:color="000000"/>
            </w:tcBorders>
            <w:shd w:val="clear" w:color="auto" w:fill="BFBFBF"/>
          </w:tcPr>
          <w:p w:rsidR="00F52DDD" w:rsidRPr="00E57798" w:rsidRDefault="00F52DDD" w:rsidP="00384D05">
            <w:pPr>
              <w:spacing w:after="0"/>
              <w:rPr>
                <w:rFonts w:ascii="Book Antiqua" w:hAnsi="Book Antiqua"/>
                <w:b/>
                <w:bCs/>
                <w:i/>
                <w:iCs/>
                <w:sz w:val="24"/>
                <w:szCs w:val="24"/>
              </w:rPr>
            </w:pPr>
          </w:p>
          <w:p w:rsidR="00F52DDD" w:rsidRPr="00E57798" w:rsidRDefault="00F52DDD" w:rsidP="00B12E34">
            <w:pPr>
              <w:pStyle w:val="Paragraphedeliste"/>
              <w:numPr>
                <w:ilvl w:val="0"/>
                <w:numId w:val="131"/>
              </w:numPr>
              <w:spacing w:after="0"/>
              <w:rPr>
                <w:rFonts w:ascii="Book Antiqua" w:hAnsi="Book Antiqua"/>
                <w:b/>
                <w:bCs/>
                <w:i/>
                <w:iCs/>
                <w:sz w:val="24"/>
                <w:szCs w:val="24"/>
              </w:rPr>
            </w:pPr>
            <w:r w:rsidRPr="00E57798">
              <w:rPr>
                <w:rFonts w:ascii="Book Antiqua" w:hAnsi="Book Antiqua"/>
                <w:b/>
                <w:bCs/>
                <w:i/>
                <w:iCs/>
                <w:sz w:val="24"/>
                <w:szCs w:val="24"/>
              </w:rPr>
              <w:t>Corriger des erreurs commises</w:t>
            </w:r>
          </w:p>
          <w:p w:rsidR="00F52DDD" w:rsidRPr="00E57798" w:rsidRDefault="00F52DDD" w:rsidP="00B12E34">
            <w:pPr>
              <w:pStyle w:val="Paragraphedeliste"/>
              <w:numPr>
                <w:ilvl w:val="0"/>
                <w:numId w:val="131"/>
              </w:numPr>
              <w:spacing w:after="0"/>
              <w:rPr>
                <w:rFonts w:ascii="Book Antiqua" w:hAnsi="Book Antiqua"/>
                <w:b/>
                <w:bCs/>
                <w:sz w:val="24"/>
                <w:szCs w:val="24"/>
              </w:rPr>
            </w:pPr>
            <w:r w:rsidRPr="00E57798">
              <w:rPr>
                <w:rFonts w:ascii="Book Antiqua" w:hAnsi="Book Antiqua"/>
                <w:b/>
                <w:bCs/>
                <w:i/>
                <w:iCs/>
                <w:sz w:val="24"/>
                <w:szCs w:val="24"/>
              </w:rPr>
              <w:t>Améliorer et enrichir une production écrite</w:t>
            </w:r>
            <w:r w:rsidRPr="00E57798">
              <w:rPr>
                <w:rFonts w:ascii="Book Antiqua" w:hAnsi="Book Antiqua"/>
                <w:b/>
                <w:bCs/>
                <w:sz w:val="24"/>
                <w:szCs w:val="24"/>
              </w:rPr>
              <w:t>.</w:t>
            </w:r>
          </w:p>
        </w:tc>
        <w:tc>
          <w:tcPr>
            <w:tcW w:w="5238" w:type="dxa"/>
            <w:tcBorders>
              <w:top w:val="single" w:sz="4" w:space="0" w:color="000000"/>
              <w:left w:val="single" w:sz="4" w:space="0" w:color="000000"/>
              <w:bottom w:val="single" w:sz="4" w:space="0" w:color="000000"/>
              <w:right w:val="single" w:sz="4" w:space="0" w:color="000000"/>
            </w:tcBorders>
            <w:shd w:val="clear" w:color="auto" w:fill="BFBFBF"/>
          </w:tcPr>
          <w:p w:rsidR="00F52DDD" w:rsidRPr="00E57798" w:rsidRDefault="00F52DDD" w:rsidP="00384D05">
            <w:pPr>
              <w:spacing w:after="0"/>
              <w:jc w:val="center"/>
              <w:rPr>
                <w:rFonts w:ascii="Book Antiqua" w:hAnsi="Book Antiqua"/>
                <w:b/>
                <w:bCs/>
                <w:i/>
                <w:iCs/>
                <w:sz w:val="24"/>
                <w:szCs w:val="24"/>
              </w:rPr>
            </w:pPr>
            <w:r w:rsidRPr="00E57798">
              <w:rPr>
                <w:rFonts w:ascii="Book Antiqua" w:hAnsi="Book Antiqua"/>
                <w:b/>
                <w:bCs/>
                <w:sz w:val="24"/>
                <w:szCs w:val="24"/>
                <w:highlight w:val="green"/>
              </w:rPr>
              <w:t>Compte rendu et amélioration de la production écrite</w:t>
            </w:r>
            <w:r w:rsidRPr="00E57798">
              <w:rPr>
                <w:rFonts w:ascii="Book Antiqua" w:hAnsi="Book Antiqua"/>
                <w:b/>
                <w:bCs/>
                <w:sz w:val="24"/>
                <w:szCs w:val="24"/>
              </w:rPr>
              <w:t> :</w:t>
            </w:r>
          </w:p>
          <w:p w:rsidR="00F52DDD" w:rsidRPr="00E57798" w:rsidRDefault="00F52DDD" w:rsidP="00B12E34">
            <w:pPr>
              <w:pStyle w:val="Paragraphedeliste"/>
              <w:numPr>
                <w:ilvl w:val="0"/>
                <w:numId w:val="130"/>
              </w:numPr>
              <w:spacing w:after="0" w:line="240" w:lineRule="auto"/>
              <w:rPr>
                <w:rFonts w:ascii="Book Antiqua" w:hAnsi="Book Antiqua"/>
                <w:b/>
                <w:bCs/>
                <w:i/>
                <w:iCs/>
                <w:sz w:val="24"/>
                <w:szCs w:val="24"/>
              </w:rPr>
            </w:pPr>
            <w:r w:rsidRPr="00E57798">
              <w:rPr>
                <w:rFonts w:ascii="Book Antiqua" w:hAnsi="Book Antiqua"/>
                <w:b/>
                <w:bCs/>
                <w:sz w:val="24"/>
                <w:szCs w:val="24"/>
              </w:rPr>
              <w:t>Rappel du sujet</w:t>
            </w:r>
          </w:p>
          <w:p w:rsidR="00F52DDD" w:rsidRPr="00E57798" w:rsidRDefault="00F52DDD" w:rsidP="00B12E34">
            <w:pPr>
              <w:pStyle w:val="Paragraphedeliste"/>
              <w:numPr>
                <w:ilvl w:val="0"/>
                <w:numId w:val="130"/>
              </w:numPr>
              <w:spacing w:after="0" w:line="240" w:lineRule="auto"/>
              <w:rPr>
                <w:rFonts w:ascii="Book Antiqua" w:hAnsi="Book Antiqua"/>
                <w:b/>
                <w:bCs/>
                <w:i/>
                <w:iCs/>
                <w:sz w:val="24"/>
                <w:szCs w:val="24"/>
              </w:rPr>
            </w:pPr>
            <w:r w:rsidRPr="00E57798">
              <w:rPr>
                <w:rFonts w:ascii="Book Antiqua" w:hAnsi="Book Antiqua"/>
                <w:b/>
                <w:bCs/>
                <w:sz w:val="24"/>
                <w:szCs w:val="24"/>
              </w:rPr>
              <w:t>Remarques globales</w:t>
            </w:r>
          </w:p>
          <w:p w:rsidR="00F52DDD" w:rsidRPr="00E57798" w:rsidRDefault="00F52DDD" w:rsidP="00B12E34">
            <w:pPr>
              <w:pStyle w:val="Paragraphedeliste"/>
              <w:numPr>
                <w:ilvl w:val="0"/>
                <w:numId w:val="130"/>
              </w:numPr>
              <w:spacing w:after="0" w:line="240" w:lineRule="auto"/>
              <w:rPr>
                <w:rFonts w:ascii="Book Antiqua" w:hAnsi="Book Antiqua"/>
                <w:b/>
                <w:bCs/>
                <w:i/>
                <w:sz w:val="24"/>
                <w:szCs w:val="24"/>
              </w:rPr>
            </w:pPr>
            <w:r w:rsidRPr="00E57798">
              <w:rPr>
                <w:rFonts w:ascii="Book Antiqua" w:hAnsi="Book Antiqua"/>
                <w:b/>
                <w:bCs/>
                <w:sz w:val="24"/>
                <w:szCs w:val="24"/>
              </w:rPr>
              <w:t>Sujet porté au tableau</w:t>
            </w:r>
          </w:p>
          <w:p w:rsidR="00F52DDD" w:rsidRPr="00E57798" w:rsidRDefault="00F52DDD" w:rsidP="00B12E34">
            <w:pPr>
              <w:pStyle w:val="Paragraphedeliste"/>
              <w:numPr>
                <w:ilvl w:val="0"/>
                <w:numId w:val="130"/>
              </w:numPr>
              <w:spacing w:after="0" w:line="240" w:lineRule="auto"/>
              <w:rPr>
                <w:rFonts w:ascii="Book Antiqua" w:hAnsi="Book Antiqua"/>
                <w:b/>
                <w:bCs/>
                <w:i/>
                <w:sz w:val="24"/>
                <w:szCs w:val="24"/>
              </w:rPr>
            </w:pPr>
            <w:r w:rsidRPr="00E57798">
              <w:rPr>
                <w:rFonts w:ascii="Book Antiqua" w:hAnsi="Book Antiqua"/>
                <w:b/>
                <w:bCs/>
                <w:sz w:val="24"/>
                <w:szCs w:val="24"/>
              </w:rPr>
              <w:t>Lecture repérage</w:t>
            </w:r>
          </w:p>
          <w:p w:rsidR="00F52DDD" w:rsidRPr="00E57798" w:rsidRDefault="00F52DDD" w:rsidP="00B12E34">
            <w:pPr>
              <w:pStyle w:val="Paragraphedeliste"/>
              <w:numPr>
                <w:ilvl w:val="0"/>
                <w:numId w:val="130"/>
              </w:numPr>
              <w:spacing w:after="0" w:line="240" w:lineRule="auto"/>
              <w:rPr>
                <w:rFonts w:ascii="Book Antiqua" w:hAnsi="Book Antiqua"/>
                <w:b/>
                <w:bCs/>
                <w:i/>
                <w:sz w:val="24"/>
                <w:szCs w:val="24"/>
              </w:rPr>
            </w:pPr>
            <w:r w:rsidRPr="00E57798">
              <w:rPr>
                <w:rFonts w:ascii="Book Antiqua" w:hAnsi="Book Antiqua"/>
                <w:b/>
                <w:bCs/>
                <w:sz w:val="24"/>
                <w:szCs w:val="24"/>
              </w:rPr>
              <w:t>Correction et amélioration d’un essai moyen.</w:t>
            </w:r>
          </w:p>
          <w:p w:rsidR="00F52DDD" w:rsidRPr="00E57798" w:rsidRDefault="00F52DDD" w:rsidP="00B12E34">
            <w:pPr>
              <w:pStyle w:val="Paragraphedeliste"/>
              <w:numPr>
                <w:ilvl w:val="0"/>
                <w:numId w:val="130"/>
              </w:numPr>
              <w:spacing w:after="0" w:line="240" w:lineRule="auto"/>
              <w:rPr>
                <w:rFonts w:ascii="Book Antiqua" w:hAnsi="Book Antiqua"/>
                <w:b/>
                <w:bCs/>
                <w:i/>
                <w:sz w:val="24"/>
                <w:szCs w:val="24"/>
              </w:rPr>
            </w:pPr>
            <w:r w:rsidRPr="00E57798">
              <w:rPr>
                <w:rFonts w:ascii="Book Antiqua" w:hAnsi="Book Antiqua"/>
                <w:b/>
                <w:bCs/>
                <w:sz w:val="24"/>
                <w:szCs w:val="24"/>
              </w:rPr>
              <w:t>Lecture de la production améliorée.</w:t>
            </w:r>
          </w:p>
          <w:p w:rsidR="00F52DDD" w:rsidRPr="00E57798" w:rsidRDefault="00F52DDD" w:rsidP="00B12E34">
            <w:pPr>
              <w:pStyle w:val="Paragraphedeliste"/>
              <w:numPr>
                <w:ilvl w:val="0"/>
                <w:numId w:val="130"/>
              </w:numPr>
              <w:spacing w:after="0" w:line="240" w:lineRule="auto"/>
              <w:rPr>
                <w:rFonts w:ascii="Book Antiqua" w:hAnsi="Book Antiqua"/>
                <w:b/>
                <w:bCs/>
                <w:i/>
                <w:sz w:val="24"/>
                <w:szCs w:val="24"/>
              </w:rPr>
            </w:pPr>
            <w:r w:rsidRPr="00E57798">
              <w:rPr>
                <w:rFonts w:ascii="Book Antiqua" w:hAnsi="Book Antiqua"/>
                <w:b/>
                <w:bCs/>
                <w:sz w:val="24"/>
                <w:szCs w:val="24"/>
              </w:rPr>
              <w:t>Distribution des copies.</w:t>
            </w:r>
            <w:r w:rsidRPr="00E57798">
              <w:rPr>
                <w:rFonts w:ascii="Book Antiqua" w:hAnsi="Book Antiqua"/>
                <w:b/>
                <w:bCs/>
                <w:sz w:val="24"/>
                <w:szCs w:val="24"/>
                <w:highlight w:val="green"/>
                <w:u w:val="single"/>
              </w:rPr>
              <w:t xml:space="preserve"> </w:t>
            </w:r>
          </w:p>
        </w:tc>
      </w:tr>
      <w:tr w:rsidR="00F52DDD" w:rsidRPr="00E57798" w:rsidTr="00384D05">
        <w:trPr>
          <w:trHeight w:val="2808"/>
        </w:trPr>
        <w:tc>
          <w:tcPr>
            <w:tcW w:w="2052" w:type="dxa"/>
            <w:tcBorders>
              <w:top w:val="single" w:sz="4" w:space="0" w:color="000000"/>
              <w:left w:val="single" w:sz="4" w:space="0" w:color="000000"/>
              <w:bottom w:val="single" w:sz="4" w:space="0" w:color="000000"/>
              <w:right w:val="single" w:sz="4" w:space="0" w:color="000000"/>
            </w:tcBorders>
            <w:shd w:val="clear" w:color="auto" w:fill="BFBFBF"/>
            <w:hideMark/>
          </w:tcPr>
          <w:p w:rsidR="00F52DDD" w:rsidRPr="00E57798" w:rsidRDefault="00F52DDD" w:rsidP="00384D05">
            <w:pPr>
              <w:spacing w:after="0"/>
              <w:rPr>
                <w:rFonts w:ascii="Book Antiqua" w:hAnsi="Book Antiqua"/>
                <w:b/>
                <w:bCs/>
                <w:i/>
                <w:iCs/>
                <w:sz w:val="24"/>
                <w:szCs w:val="24"/>
              </w:rPr>
            </w:pPr>
            <w:r w:rsidRPr="00E57798">
              <w:rPr>
                <w:rFonts w:ascii="Book Antiqua" w:hAnsi="Book Antiqua"/>
                <w:b/>
                <w:bCs/>
                <w:sz w:val="24"/>
                <w:szCs w:val="24"/>
              </w:rPr>
              <w:lastRenderedPageBreak/>
              <w:t>13</w:t>
            </w:r>
            <w:r w:rsidRPr="00E57798">
              <w:rPr>
                <w:rFonts w:ascii="Book Antiqua" w:hAnsi="Book Antiqua"/>
                <w:b/>
                <w:bCs/>
                <w:sz w:val="24"/>
                <w:szCs w:val="24"/>
                <w:vertAlign w:val="superscript"/>
              </w:rPr>
              <w:t>ème</w:t>
            </w:r>
            <w:r w:rsidRPr="00E57798">
              <w:rPr>
                <w:rFonts w:ascii="Book Antiqua" w:hAnsi="Book Antiqua"/>
                <w:b/>
                <w:bCs/>
                <w:sz w:val="24"/>
                <w:szCs w:val="24"/>
              </w:rPr>
              <w:t xml:space="preserve"> heure.</w:t>
            </w:r>
          </w:p>
          <w:p w:rsidR="00F52DDD" w:rsidRPr="00E57798" w:rsidRDefault="00F52DDD" w:rsidP="00384D05">
            <w:pPr>
              <w:spacing w:after="0"/>
              <w:rPr>
                <w:rFonts w:ascii="Book Antiqua" w:hAnsi="Book Antiqua"/>
                <w:b/>
                <w:bCs/>
                <w:i/>
                <w:iCs/>
                <w:sz w:val="24"/>
                <w:szCs w:val="24"/>
              </w:rPr>
            </w:pPr>
            <w:r w:rsidRPr="00E57798">
              <w:rPr>
                <w:rFonts w:ascii="Book Antiqua" w:hAnsi="Book Antiqua"/>
                <w:b/>
                <w:bCs/>
                <w:sz w:val="24"/>
                <w:szCs w:val="24"/>
              </w:rPr>
              <w:t>Compte rendu de la production écrite.</w:t>
            </w:r>
          </w:p>
        </w:tc>
        <w:tc>
          <w:tcPr>
            <w:tcW w:w="3341" w:type="dxa"/>
            <w:tcBorders>
              <w:top w:val="single" w:sz="4" w:space="0" w:color="000000"/>
              <w:left w:val="single" w:sz="4" w:space="0" w:color="000000"/>
              <w:bottom w:val="single" w:sz="4" w:space="0" w:color="000000"/>
              <w:right w:val="single" w:sz="4" w:space="0" w:color="000000"/>
            </w:tcBorders>
            <w:shd w:val="clear" w:color="auto" w:fill="BFBFBF"/>
          </w:tcPr>
          <w:p w:rsidR="00F52DDD" w:rsidRPr="00E57798" w:rsidRDefault="00F52DDD" w:rsidP="00B12E34">
            <w:pPr>
              <w:pStyle w:val="Paragraphedeliste"/>
              <w:numPr>
                <w:ilvl w:val="0"/>
                <w:numId w:val="132"/>
              </w:numPr>
              <w:spacing w:after="0"/>
              <w:rPr>
                <w:rFonts w:ascii="Book Antiqua" w:hAnsi="Book Antiqua"/>
                <w:b/>
                <w:bCs/>
                <w:i/>
                <w:iCs/>
                <w:sz w:val="24"/>
                <w:szCs w:val="24"/>
              </w:rPr>
            </w:pPr>
            <w:r w:rsidRPr="00E57798">
              <w:rPr>
                <w:rFonts w:ascii="Book Antiqua" w:hAnsi="Book Antiqua"/>
                <w:b/>
                <w:bCs/>
                <w:i/>
                <w:iCs/>
                <w:sz w:val="24"/>
                <w:szCs w:val="24"/>
              </w:rPr>
              <w:t>Corriger les faiblesses identifiées chez l’élève ;</w:t>
            </w:r>
          </w:p>
          <w:p w:rsidR="00F52DDD" w:rsidRPr="00E57798" w:rsidRDefault="00F52DDD" w:rsidP="00B12E34">
            <w:pPr>
              <w:pStyle w:val="Paragraphedeliste"/>
              <w:numPr>
                <w:ilvl w:val="0"/>
                <w:numId w:val="132"/>
              </w:numPr>
              <w:spacing w:after="0"/>
              <w:rPr>
                <w:rFonts w:ascii="Book Antiqua" w:hAnsi="Book Antiqua"/>
                <w:b/>
                <w:bCs/>
                <w:i/>
                <w:iCs/>
                <w:sz w:val="24"/>
                <w:szCs w:val="24"/>
              </w:rPr>
            </w:pPr>
            <w:r w:rsidRPr="00E57798">
              <w:rPr>
                <w:rFonts w:ascii="Book Antiqua" w:hAnsi="Book Antiqua"/>
                <w:b/>
                <w:bCs/>
                <w:i/>
                <w:iCs/>
                <w:sz w:val="24"/>
                <w:szCs w:val="24"/>
              </w:rPr>
              <w:t>Viser la mise à niveau constante, individuelle et/ou collective permettant au groupe-classe de poursuivre sans difficulté majeure les apprentissages ultérieurs</w:t>
            </w:r>
          </w:p>
        </w:tc>
        <w:tc>
          <w:tcPr>
            <w:tcW w:w="5238" w:type="dxa"/>
            <w:tcBorders>
              <w:top w:val="single" w:sz="4" w:space="0" w:color="000000"/>
              <w:left w:val="single" w:sz="4" w:space="0" w:color="000000"/>
              <w:bottom w:val="single" w:sz="4" w:space="0" w:color="000000"/>
              <w:right w:val="single" w:sz="4" w:space="0" w:color="000000"/>
            </w:tcBorders>
            <w:shd w:val="clear" w:color="auto" w:fill="BFBFBF"/>
          </w:tcPr>
          <w:p w:rsidR="00F52DDD" w:rsidRPr="00E57798" w:rsidRDefault="00F52DDD" w:rsidP="00384D05">
            <w:pPr>
              <w:pStyle w:val="Paragraphedeliste"/>
              <w:spacing w:after="0"/>
              <w:jc w:val="center"/>
              <w:rPr>
                <w:rFonts w:ascii="Book Antiqua" w:hAnsi="Book Antiqua"/>
                <w:b/>
                <w:bCs/>
                <w:sz w:val="24"/>
                <w:szCs w:val="24"/>
              </w:rPr>
            </w:pPr>
            <w:r w:rsidRPr="00E57798">
              <w:rPr>
                <w:rFonts w:ascii="Book Antiqua" w:hAnsi="Book Antiqua"/>
                <w:b/>
                <w:bCs/>
                <w:sz w:val="24"/>
                <w:szCs w:val="24"/>
                <w:highlight w:val="green"/>
              </w:rPr>
              <w:t xml:space="preserve">Activité de </w:t>
            </w:r>
            <w:proofErr w:type="spellStart"/>
            <w:r w:rsidRPr="00E57798">
              <w:rPr>
                <w:rFonts w:ascii="Book Antiqua" w:hAnsi="Book Antiqua"/>
                <w:b/>
                <w:bCs/>
                <w:sz w:val="24"/>
                <w:szCs w:val="24"/>
                <w:highlight w:val="green"/>
              </w:rPr>
              <w:t>remédiation</w:t>
            </w:r>
            <w:proofErr w:type="spellEnd"/>
            <w:r w:rsidRPr="00E57798">
              <w:rPr>
                <w:rFonts w:ascii="Book Antiqua" w:hAnsi="Book Antiqua"/>
                <w:b/>
                <w:bCs/>
                <w:sz w:val="24"/>
                <w:szCs w:val="24"/>
              </w:rPr>
              <w:t> :</w:t>
            </w:r>
          </w:p>
          <w:p w:rsidR="00F52DDD" w:rsidRPr="00E57798" w:rsidRDefault="00F52DDD" w:rsidP="00B12E34">
            <w:pPr>
              <w:pStyle w:val="Paragraphedeliste"/>
              <w:numPr>
                <w:ilvl w:val="0"/>
                <w:numId w:val="133"/>
              </w:numPr>
              <w:spacing w:after="0"/>
              <w:rPr>
                <w:rFonts w:ascii="Book Antiqua" w:hAnsi="Book Antiqua"/>
                <w:b/>
                <w:bCs/>
                <w:sz w:val="24"/>
                <w:szCs w:val="24"/>
                <w:highlight w:val="yellow"/>
              </w:rPr>
            </w:pPr>
            <w:r w:rsidRPr="00E57798">
              <w:rPr>
                <w:rFonts w:ascii="Book Antiqua" w:hAnsi="Book Antiqua"/>
                <w:b/>
                <w:bCs/>
                <w:sz w:val="24"/>
                <w:szCs w:val="24"/>
                <w:highlight w:val="yellow"/>
              </w:rPr>
              <w:t>Activité1 :</w:t>
            </w:r>
          </w:p>
          <w:p w:rsidR="00F52DDD" w:rsidRPr="00E57798" w:rsidRDefault="00F52DDD" w:rsidP="00384D05">
            <w:pPr>
              <w:pStyle w:val="Paragraphedeliste"/>
              <w:spacing w:after="0"/>
              <w:rPr>
                <w:rFonts w:ascii="Book Antiqua" w:hAnsi="Book Antiqua"/>
                <w:b/>
                <w:bCs/>
                <w:sz w:val="24"/>
                <w:szCs w:val="24"/>
              </w:rPr>
            </w:pPr>
          </w:p>
          <w:p w:rsidR="00F52DDD" w:rsidRPr="00E57798" w:rsidRDefault="00F52DDD" w:rsidP="00B12E34">
            <w:pPr>
              <w:pStyle w:val="Paragraphedeliste"/>
              <w:numPr>
                <w:ilvl w:val="0"/>
                <w:numId w:val="133"/>
              </w:numPr>
              <w:spacing w:after="0"/>
              <w:rPr>
                <w:rFonts w:ascii="Book Antiqua" w:hAnsi="Book Antiqua"/>
                <w:b/>
                <w:bCs/>
                <w:sz w:val="24"/>
                <w:szCs w:val="24"/>
                <w:highlight w:val="yellow"/>
              </w:rPr>
            </w:pPr>
            <w:r w:rsidRPr="00E57798">
              <w:rPr>
                <w:rFonts w:ascii="Book Antiqua" w:hAnsi="Book Antiqua"/>
                <w:b/>
                <w:bCs/>
                <w:sz w:val="24"/>
                <w:szCs w:val="24"/>
                <w:highlight w:val="yellow"/>
              </w:rPr>
              <w:t>Activité 2 :</w:t>
            </w:r>
          </w:p>
          <w:p w:rsidR="00F52DDD" w:rsidRPr="00E57798" w:rsidRDefault="00F52DDD" w:rsidP="00384D05">
            <w:pPr>
              <w:pStyle w:val="Paragraphedeliste"/>
              <w:spacing w:after="0"/>
              <w:rPr>
                <w:rFonts w:ascii="Book Antiqua" w:hAnsi="Book Antiqua"/>
                <w:b/>
                <w:bCs/>
                <w:sz w:val="24"/>
                <w:szCs w:val="24"/>
              </w:rPr>
            </w:pPr>
          </w:p>
          <w:p w:rsidR="00F52DDD" w:rsidRPr="00E57798" w:rsidRDefault="00F52DDD" w:rsidP="00B12E34">
            <w:pPr>
              <w:pStyle w:val="Paragraphedeliste"/>
              <w:numPr>
                <w:ilvl w:val="0"/>
                <w:numId w:val="133"/>
              </w:numPr>
              <w:spacing w:after="0"/>
              <w:rPr>
                <w:rFonts w:ascii="Book Antiqua" w:hAnsi="Book Antiqua"/>
                <w:b/>
                <w:bCs/>
                <w:sz w:val="24"/>
                <w:szCs w:val="24"/>
                <w:highlight w:val="yellow"/>
              </w:rPr>
            </w:pPr>
            <w:r w:rsidRPr="00E57798">
              <w:rPr>
                <w:rFonts w:ascii="Book Antiqua" w:hAnsi="Book Antiqua"/>
                <w:b/>
                <w:bCs/>
                <w:sz w:val="24"/>
                <w:szCs w:val="24"/>
                <w:highlight w:val="yellow"/>
              </w:rPr>
              <w:t>Activité 3 :</w:t>
            </w:r>
          </w:p>
          <w:p w:rsidR="00F52DDD" w:rsidRPr="00E57798" w:rsidRDefault="00F52DDD" w:rsidP="00384D05">
            <w:pPr>
              <w:pStyle w:val="Paragraphedeliste"/>
              <w:spacing w:after="0"/>
              <w:rPr>
                <w:rFonts w:ascii="Book Antiqua" w:hAnsi="Book Antiqua"/>
                <w:b/>
                <w:bCs/>
                <w:sz w:val="24"/>
                <w:szCs w:val="24"/>
              </w:rPr>
            </w:pPr>
          </w:p>
        </w:tc>
      </w:tr>
      <w:tr w:rsidR="00F52DDD" w:rsidRPr="00E57798" w:rsidTr="00384D05">
        <w:trPr>
          <w:trHeight w:val="2808"/>
        </w:trPr>
        <w:tc>
          <w:tcPr>
            <w:tcW w:w="2052" w:type="dxa"/>
            <w:tcBorders>
              <w:top w:val="single" w:sz="4" w:space="0" w:color="000000"/>
              <w:left w:val="single" w:sz="4" w:space="0" w:color="000000"/>
              <w:bottom w:val="single" w:sz="4" w:space="0" w:color="000000"/>
              <w:right w:val="single" w:sz="4" w:space="0" w:color="000000"/>
            </w:tcBorders>
            <w:shd w:val="clear" w:color="auto" w:fill="BFBFBF"/>
            <w:hideMark/>
          </w:tcPr>
          <w:p w:rsidR="00F52DDD" w:rsidRPr="00E57798" w:rsidRDefault="00F52DDD" w:rsidP="00384D05">
            <w:pPr>
              <w:spacing w:after="0"/>
              <w:rPr>
                <w:rFonts w:ascii="Book Antiqua" w:hAnsi="Book Antiqua"/>
                <w:b/>
                <w:bCs/>
                <w:sz w:val="24"/>
                <w:szCs w:val="24"/>
              </w:rPr>
            </w:pPr>
            <w:r w:rsidRPr="00E57798">
              <w:rPr>
                <w:rFonts w:ascii="Book Antiqua" w:hAnsi="Book Antiqua"/>
                <w:b/>
                <w:bCs/>
                <w:sz w:val="24"/>
                <w:szCs w:val="24"/>
              </w:rPr>
              <w:t>14</w:t>
            </w:r>
            <w:r w:rsidRPr="00E57798">
              <w:rPr>
                <w:rFonts w:ascii="Book Antiqua" w:hAnsi="Book Antiqua"/>
                <w:b/>
                <w:bCs/>
                <w:sz w:val="24"/>
                <w:szCs w:val="24"/>
                <w:vertAlign w:val="superscript"/>
              </w:rPr>
              <w:t>ème</w:t>
            </w:r>
            <w:r w:rsidRPr="00E57798">
              <w:rPr>
                <w:rFonts w:ascii="Book Antiqua" w:hAnsi="Book Antiqua"/>
                <w:b/>
                <w:bCs/>
                <w:sz w:val="24"/>
                <w:szCs w:val="24"/>
              </w:rPr>
              <w:t xml:space="preserve"> heure </w:t>
            </w:r>
          </w:p>
          <w:p w:rsidR="00F52DDD" w:rsidRPr="00E57798" w:rsidRDefault="00F52DDD" w:rsidP="00384D05">
            <w:pPr>
              <w:spacing w:after="0"/>
              <w:rPr>
                <w:rFonts w:ascii="Book Antiqua" w:hAnsi="Book Antiqua"/>
                <w:b/>
                <w:bCs/>
                <w:sz w:val="24"/>
                <w:szCs w:val="24"/>
              </w:rPr>
            </w:pPr>
            <w:r w:rsidRPr="00E57798">
              <w:rPr>
                <w:rFonts w:ascii="Book Antiqua" w:hAnsi="Book Antiqua"/>
                <w:b/>
                <w:bCs/>
                <w:sz w:val="24"/>
                <w:szCs w:val="24"/>
              </w:rPr>
              <w:t>Évaluation formative</w:t>
            </w:r>
          </w:p>
        </w:tc>
        <w:tc>
          <w:tcPr>
            <w:tcW w:w="3341" w:type="dxa"/>
            <w:tcBorders>
              <w:top w:val="single" w:sz="4" w:space="0" w:color="000000"/>
              <w:left w:val="single" w:sz="4" w:space="0" w:color="000000"/>
              <w:bottom w:val="single" w:sz="4" w:space="0" w:color="000000"/>
              <w:right w:val="single" w:sz="4" w:space="0" w:color="000000"/>
            </w:tcBorders>
            <w:shd w:val="clear" w:color="auto" w:fill="BFBFBF"/>
          </w:tcPr>
          <w:p w:rsidR="00F52DDD" w:rsidRPr="00E57798" w:rsidRDefault="00F52DDD" w:rsidP="00384D05">
            <w:pPr>
              <w:pStyle w:val="Paragraphedeliste"/>
              <w:spacing w:after="0"/>
              <w:rPr>
                <w:rFonts w:ascii="Book Antiqua" w:hAnsi="Book Antiqua"/>
                <w:b/>
                <w:bCs/>
                <w:i/>
                <w:iCs/>
                <w:sz w:val="24"/>
                <w:szCs w:val="24"/>
              </w:rPr>
            </w:pPr>
          </w:p>
          <w:p w:rsidR="00F52DDD" w:rsidRPr="00E57798" w:rsidRDefault="00F52DDD" w:rsidP="00B12E34">
            <w:pPr>
              <w:pStyle w:val="Paragraphedeliste"/>
              <w:numPr>
                <w:ilvl w:val="0"/>
                <w:numId w:val="132"/>
              </w:numPr>
              <w:spacing w:after="0"/>
              <w:rPr>
                <w:rFonts w:ascii="Book Antiqua" w:hAnsi="Book Antiqua"/>
                <w:b/>
                <w:bCs/>
                <w:i/>
                <w:iCs/>
                <w:sz w:val="24"/>
                <w:szCs w:val="24"/>
              </w:rPr>
            </w:pPr>
            <w:r w:rsidRPr="00E57798">
              <w:rPr>
                <w:rFonts w:ascii="Book Antiqua" w:hAnsi="Book Antiqua"/>
                <w:b/>
                <w:bCs/>
                <w:i/>
                <w:iCs/>
                <w:sz w:val="24"/>
                <w:szCs w:val="24"/>
              </w:rPr>
              <w:t>Évaluer les acquis des élèves</w:t>
            </w:r>
          </w:p>
        </w:tc>
        <w:tc>
          <w:tcPr>
            <w:tcW w:w="5238" w:type="dxa"/>
            <w:tcBorders>
              <w:top w:val="single" w:sz="4" w:space="0" w:color="000000"/>
              <w:left w:val="single" w:sz="4" w:space="0" w:color="000000"/>
              <w:bottom w:val="single" w:sz="4" w:space="0" w:color="000000"/>
              <w:right w:val="single" w:sz="4" w:space="0" w:color="000000"/>
            </w:tcBorders>
            <w:shd w:val="clear" w:color="auto" w:fill="BFBFBF"/>
          </w:tcPr>
          <w:p w:rsidR="00F52DDD" w:rsidRPr="00E57798" w:rsidRDefault="00F52DDD" w:rsidP="00384D05">
            <w:pPr>
              <w:pStyle w:val="Paragraphedeliste"/>
              <w:spacing w:after="0"/>
              <w:jc w:val="center"/>
              <w:rPr>
                <w:rFonts w:ascii="Book Antiqua" w:hAnsi="Book Antiqua"/>
                <w:b/>
                <w:bCs/>
                <w:sz w:val="24"/>
                <w:szCs w:val="24"/>
                <w:highlight w:val="green"/>
              </w:rPr>
            </w:pPr>
            <w:r w:rsidRPr="00E57798">
              <w:rPr>
                <w:rFonts w:ascii="Book Antiqua" w:hAnsi="Book Antiqua"/>
                <w:b/>
                <w:bCs/>
                <w:sz w:val="24"/>
                <w:szCs w:val="24"/>
                <w:highlight w:val="green"/>
              </w:rPr>
              <w:t>Évaluation formative :</w:t>
            </w:r>
          </w:p>
          <w:p w:rsidR="00F52DDD" w:rsidRPr="00E57798" w:rsidRDefault="00F52DDD" w:rsidP="00B12E34">
            <w:pPr>
              <w:pStyle w:val="Paragraphedeliste"/>
              <w:numPr>
                <w:ilvl w:val="0"/>
                <w:numId w:val="130"/>
              </w:numPr>
              <w:spacing w:after="0"/>
              <w:ind w:left="283"/>
              <w:rPr>
                <w:rFonts w:ascii="Book Antiqua" w:hAnsi="Book Antiqua"/>
                <w:b/>
                <w:bCs/>
                <w:sz w:val="24"/>
                <w:szCs w:val="24"/>
              </w:rPr>
            </w:pPr>
            <w:r w:rsidRPr="00E57798">
              <w:rPr>
                <w:rFonts w:ascii="Book Antiqua" w:hAnsi="Book Antiqua"/>
                <w:b/>
                <w:bCs/>
                <w:sz w:val="24"/>
                <w:szCs w:val="24"/>
                <w:highlight w:val="yellow"/>
              </w:rPr>
              <w:t>Texte support</w:t>
            </w:r>
            <w:r w:rsidRPr="00E57798">
              <w:rPr>
                <w:rFonts w:ascii="Book Antiqua" w:hAnsi="Book Antiqua"/>
                <w:b/>
                <w:bCs/>
                <w:sz w:val="24"/>
                <w:szCs w:val="24"/>
              </w:rPr>
              <w:t> : langage animal.   D’après Denise HUISMAN et André VERGEZ</w:t>
            </w:r>
          </w:p>
          <w:p w:rsidR="00F52DDD" w:rsidRPr="00E57798" w:rsidRDefault="00F52DDD" w:rsidP="00384D05">
            <w:pPr>
              <w:pStyle w:val="Paragraphedeliste"/>
              <w:spacing w:after="0"/>
              <w:ind w:left="1440"/>
              <w:rPr>
                <w:rFonts w:ascii="Book Antiqua" w:hAnsi="Book Antiqua"/>
                <w:b/>
                <w:bCs/>
                <w:sz w:val="24"/>
                <w:szCs w:val="24"/>
                <w:highlight w:val="green"/>
              </w:rPr>
            </w:pPr>
            <w:r w:rsidRPr="00E57798">
              <w:rPr>
                <w:rFonts w:ascii="Book Antiqua" w:hAnsi="Book Antiqua"/>
                <w:b/>
                <w:bCs/>
                <w:sz w:val="24"/>
                <w:szCs w:val="24"/>
              </w:rPr>
              <w:t>In « traité de la connaissance »</w:t>
            </w:r>
          </w:p>
        </w:tc>
      </w:tr>
    </w:tbl>
    <w:p w:rsidR="00F52DDD" w:rsidRPr="00054EC5" w:rsidRDefault="00F52DDD" w:rsidP="00F52DDD">
      <w:pPr>
        <w:spacing w:after="0"/>
        <w:rPr>
          <w:rFonts w:ascii="Book Antiqua" w:hAnsi="Book Antiqua"/>
          <w:b/>
          <w:bCs/>
          <w:sz w:val="24"/>
          <w:szCs w:val="24"/>
        </w:rPr>
      </w:pPr>
    </w:p>
    <w:p w:rsidR="00F52DDD" w:rsidRPr="00054EC5" w:rsidRDefault="00F52DDD" w:rsidP="00F52DDD">
      <w:pPr>
        <w:spacing w:after="0"/>
        <w:rPr>
          <w:rFonts w:ascii="Book Antiqua" w:hAnsi="Book Antiqua"/>
          <w:b/>
          <w:bCs/>
          <w:i/>
          <w:sz w:val="24"/>
          <w:szCs w:val="24"/>
          <w:highlight w:val="yellow"/>
          <w:u w:val="single"/>
          <w:shd w:val="clear" w:color="auto" w:fill="FFFFFF"/>
        </w:rPr>
      </w:pPr>
    </w:p>
    <w:p w:rsidR="00F52DDD" w:rsidRPr="00054EC5" w:rsidRDefault="00F52DDD" w:rsidP="00F52DDD">
      <w:pPr>
        <w:spacing w:after="0"/>
        <w:rPr>
          <w:rFonts w:ascii="Book Antiqua" w:hAnsi="Book Antiqua"/>
          <w:b/>
          <w:bCs/>
          <w:i/>
          <w:sz w:val="24"/>
          <w:szCs w:val="24"/>
          <w:highlight w:val="yellow"/>
          <w:u w:val="single"/>
          <w:shd w:val="clear" w:color="auto" w:fill="FFFFFF"/>
        </w:rPr>
      </w:pPr>
    </w:p>
    <w:p w:rsidR="00F52DDD" w:rsidRDefault="00F52DDD" w:rsidP="00F52DDD">
      <w:pPr>
        <w:spacing w:after="0"/>
        <w:jc w:val="center"/>
        <w:rPr>
          <w:rFonts w:ascii="Book Antiqua" w:hAnsi="Book Antiqua"/>
          <w:b/>
          <w:bCs/>
          <w:i/>
          <w:sz w:val="24"/>
          <w:szCs w:val="24"/>
          <w:highlight w:val="yellow"/>
          <w:u w:val="single"/>
          <w:shd w:val="clear" w:color="auto" w:fill="FFFFFF"/>
        </w:rPr>
      </w:pPr>
    </w:p>
    <w:p w:rsidR="00F52DDD" w:rsidRDefault="00F52DDD" w:rsidP="00F52DDD">
      <w:pPr>
        <w:spacing w:after="0"/>
        <w:jc w:val="center"/>
        <w:rPr>
          <w:rFonts w:ascii="Book Antiqua" w:hAnsi="Book Antiqua"/>
          <w:b/>
          <w:bCs/>
          <w:i/>
          <w:sz w:val="24"/>
          <w:szCs w:val="24"/>
          <w:highlight w:val="yellow"/>
          <w:u w:val="single"/>
          <w:shd w:val="clear" w:color="auto" w:fill="FFFFFF"/>
        </w:rPr>
      </w:pPr>
    </w:p>
    <w:p w:rsidR="00F52DDD" w:rsidRDefault="00F52DDD" w:rsidP="00F52DDD">
      <w:pPr>
        <w:spacing w:after="0"/>
        <w:jc w:val="center"/>
        <w:rPr>
          <w:rFonts w:ascii="Book Antiqua" w:hAnsi="Book Antiqua"/>
          <w:b/>
          <w:bCs/>
          <w:i/>
          <w:sz w:val="24"/>
          <w:szCs w:val="24"/>
          <w:highlight w:val="yellow"/>
          <w:u w:val="single"/>
          <w:shd w:val="clear" w:color="auto" w:fill="FFFFFF"/>
        </w:rPr>
      </w:pPr>
    </w:p>
    <w:p w:rsidR="00F52DDD" w:rsidRDefault="00F52DDD" w:rsidP="00F52DDD">
      <w:pPr>
        <w:spacing w:after="0"/>
        <w:jc w:val="center"/>
        <w:rPr>
          <w:rFonts w:ascii="Book Antiqua" w:hAnsi="Book Antiqua"/>
          <w:b/>
          <w:bCs/>
          <w:i/>
          <w:sz w:val="24"/>
          <w:szCs w:val="24"/>
          <w:highlight w:val="yellow"/>
          <w:u w:val="single"/>
          <w:shd w:val="clear" w:color="auto" w:fill="FFFFFF"/>
        </w:rPr>
      </w:pPr>
    </w:p>
    <w:p w:rsidR="00F52DDD" w:rsidRDefault="00F52DDD" w:rsidP="00F52DDD">
      <w:pPr>
        <w:spacing w:after="0"/>
        <w:jc w:val="center"/>
        <w:rPr>
          <w:rFonts w:ascii="Book Antiqua" w:hAnsi="Book Antiqua"/>
          <w:b/>
          <w:bCs/>
          <w:i/>
          <w:sz w:val="24"/>
          <w:szCs w:val="24"/>
          <w:highlight w:val="yellow"/>
          <w:u w:val="single"/>
          <w:shd w:val="clear" w:color="auto" w:fill="FFFFFF"/>
        </w:rPr>
      </w:pPr>
    </w:p>
    <w:p w:rsidR="00F52DDD" w:rsidRDefault="00F52DDD" w:rsidP="00F52DDD">
      <w:pPr>
        <w:spacing w:after="0"/>
        <w:jc w:val="center"/>
        <w:rPr>
          <w:rFonts w:ascii="Book Antiqua" w:hAnsi="Book Antiqua"/>
          <w:b/>
          <w:bCs/>
          <w:i/>
          <w:sz w:val="24"/>
          <w:szCs w:val="24"/>
          <w:highlight w:val="yellow"/>
          <w:u w:val="single"/>
          <w:shd w:val="clear" w:color="auto" w:fill="FFFFFF"/>
        </w:rPr>
      </w:pPr>
    </w:p>
    <w:p w:rsidR="00F52DDD" w:rsidRDefault="00F52DDD" w:rsidP="00F52DDD">
      <w:pPr>
        <w:spacing w:after="0"/>
        <w:jc w:val="center"/>
        <w:rPr>
          <w:rFonts w:ascii="Book Antiqua" w:hAnsi="Book Antiqua"/>
          <w:b/>
          <w:bCs/>
          <w:i/>
          <w:sz w:val="24"/>
          <w:szCs w:val="24"/>
          <w:highlight w:val="yellow"/>
          <w:u w:val="single"/>
          <w:shd w:val="clear" w:color="auto" w:fill="FFFFFF"/>
        </w:rPr>
      </w:pPr>
    </w:p>
    <w:p w:rsidR="00F52DDD" w:rsidRDefault="00F52DDD" w:rsidP="00F52DDD">
      <w:pPr>
        <w:spacing w:after="0"/>
        <w:jc w:val="center"/>
        <w:rPr>
          <w:rFonts w:ascii="Book Antiqua" w:hAnsi="Book Antiqua"/>
          <w:b/>
          <w:bCs/>
          <w:i/>
          <w:sz w:val="24"/>
          <w:szCs w:val="24"/>
          <w:highlight w:val="yellow"/>
          <w:u w:val="single"/>
          <w:shd w:val="clear" w:color="auto" w:fill="FFFFFF"/>
        </w:rPr>
      </w:pPr>
    </w:p>
    <w:p w:rsidR="00F52DDD" w:rsidRDefault="00F52DDD" w:rsidP="00F52DDD">
      <w:pPr>
        <w:spacing w:after="0"/>
        <w:jc w:val="center"/>
        <w:rPr>
          <w:rFonts w:ascii="Book Antiqua" w:hAnsi="Book Antiqua"/>
          <w:b/>
          <w:bCs/>
          <w:i/>
          <w:sz w:val="24"/>
          <w:szCs w:val="24"/>
          <w:highlight w:val="yellow"/>
          <w:u w:val="single"/>
          <w:shd w:val="clear" w:color="auto" w:fill="FFFFFF"/>
        </w:rPr>
      </w:pPr>
    </w:p>
    <w:p w:rsidR="00F52DDD" w:rsidRDefault="00F52DDD" w:rsidP="00F52DDD">
      <w:pPr>
        <w:spacing w:after="0"/>
        <w:jc w:val="center"/>
        <w:rPr>
          <w:rFonts w:ascii="Book Antiqua" w:hAnsi="Book Antiqua"/>
          <w:b/>
          <w:bCs/>
          <w:i/>
          <w:sz w:val="24"/>
          <w:szCs w:val="24"/>
          <w:highlight w:val="yellow"/>
          <w:u w:val="single"/>
          <w:shd w:val="clear" w:color="auto" w:fill="FFFFFF"/>
        </w:rPr>
      </w:pPr>
    </w:p>
    <w:p w:rsidR="00F52DDD" w:rsidRDefault="00F52DDD" w:rsidP="00F52DDD">
      <w:pPr>
        <w:spacing w:after="0"/>
        <w:jc w:val="center"/>
        <w:rPr>
          <w:rFonts w:ascii="Book Antiqua" w:hAnsi="Book Antiqua"/>
          <w:b/>
          <w:bCs/>
          <w:i/>
          <w:sz w:val="24"/>
          <w:szCs w:val="24"/>
          <w:highlight w:val="yellow"/>
          <w:u w:val="single"/>
          <w:shd w:val="clear" w:color="auto" w:fill="FFFFFF"/>
        </w:rPr>
      </w:pPr>
    </w:p>
    <w:p w:rsidR="00F52DDD" w:rsidRDefault="00F52DDD" w:rsidP="00F52DDD">
      <w:pPr>
        <w:spacing w:after="0"/>
        <w:jc w:val="center"/>
        <w:rPr>
          <w:rFonts w:ascii="Book Antiqua" w:hAnsi="Book Antiqua"/>
          <w:b/>
          <w:bCs/>
          <w:i/>
          <w:sz w:val="24"/>
          <w:szCs w:val="24"/>
          <w:highlight w:val="yellow"/>
          <w:u w:val="single"/>
          <w:shd w:val="clear" w:color="auto" w:fill="FFFFFF"/>
        </w:rPr>
      </w:pPr>
    </w:p>
    <w:p w:rsidR="00F52DDD" w:rsidRDefault="00F52DDD" w:rsidP="00F52DDD">
      <w:pPr>
        <w:spacing w:after="0"/>
        <w:jc w:val="center"/>
        <w:rPr>
          <w:rFonts w:ascii="Book Antiqua" w:hAnsi="Book Antiqua"/>
          <w:b/>
          <w:bCs/>
          <w:i/>
          <w:sz w:val="24"/>
          <w:szCs w:val="24"/>
          <w:highlight w:val="yellow"/>
          <w:u w:val="single"/>
          <w:shd w:val="clear" w:color="auto" w:fill="FFFFFF"/>
        </w:rPr>
      </w:pPr>
    </w:p>
    <w:p w:rsidR="00F52DDD" w:rsidRDefault="00F52DDD" w:rsidP="00F52DDD">
      <w:pPr>
        <w:spacing w:after="0"/>
        <w:jc w:val="center"/>
        <w:rPr>
          <w:rFonts w:ascii="Book Antiqua" w:hAnsi="Book Antiqua"/>
          <w:b/>
          <w:bCs/>
          <w:i/>
          <w:sz w:val="24"/>
          <w:szCs w:val="24"/>
          <w:highlight w:val="yellow"/>
          <w:u w:val="single"/>
          <w:shd w:val="clear" w:color="auto" w:fill="FFFFFF"/>
        </w:rPr>
      </w:pPr>
    </w:p>
    <w:p w:rsidR="00F52DDD" w:rsidRDefault="00F52DDD" w:rsidP="00F52DDD">
      <w:pPr>
        <w:spacing w:after="0"/>
        <w:jc w:val="center"/>
        <w:rPr>
          <w:rFonts w:ascii="Book Antiqua" w:hAnsi="Book Antiqua"/>
          <w:b/>
          <w:bCs/>
          <w:i/>
          <w:sz w:val="24"/>
          <w:szCs w:val="24"/>
          <w:highlight w:val="yellow"/>
          <w:u w:val="single"/>
          <w:shd w:val="clear" w:color="auto" w:fill="FFFFFF"/>
        </w:rPr>
      </w:pPr>
    </w:p>
    <w:p w:rsidR="00F52DDD" w:rsidRDefault="00F52DDD" w:rsidP="00F52DDD">
      <w:pPr>
        <w:spacing w:after="0"/>
        <w:jc w:val="center"/>
        <w:rPr>
          <w:rFonts w:ascii="Book Antiqua" w:hAnsi="Book Antiqua"/>
          <w:b/>
          <w:bCs/>
          <w:i/>
          <w:sz w:val="24"/>
          <w:szCs w:val="24"/>
          <w:highlight w:val="yellow"/>
          <w:u w:val="single"/>
          <w:shd w:val="clear" w:color="auto" w:fill="FFFFFF"/>
        </w:rPr>
      </w:pPr>
    </w:p>
    <w:p w:rsidR="00F52DDD" w:rsidRDefault="00F52DDD" w:rsidP="00F52DDD">
      <w:pPr>
        <w:spacing w:after="0"/>
        <w:jc w:val="center"/>
        <w:rPr>
          <w:rFonts w:ascii="Book Antiqua" w:hAnsi="Book Antiqua"/>
          <w:b/>
          <w:bCs/>
          <w:i/>
          <w:sz w:val="24"/>
          <w:szCs w:val="24"/>
          <w:highlight w:val="yellow"/>
          <w:u w:val="single"/>
          <w:shd w:val="clear" w:color="auto" w:fill="FFFFFF"/>
        </w:rPr>
      </w:pPr>
    </w:p>
    <w:p w:rsidR="00F52DDD" w:rsidRDefault="00F52DDD" w:rsidP="00F52DDD">
      <w:pPr>
        <w:spacing w:after="0"/>
        <w:jc w:val="center"/>
        <w:rPr>
          <w:rFonts w:ascii="Book Antiqua" w:hAnsi="Book Antiqua"/>
          <w:b/>
          <w:bCs/>
          <w:i/>
          <w:sz w:val="24"/>
          <w:szCs w:val="24"/>
          <w:highlight w:val="yellow"/>
          <w:u w:val="single"/>
          <w:shd w:val="clear" w:color="auto" w:fill="FFFFFF"/>
        </w:rPr>
      </w:pPr>
    </w:p>
    <w:p w:rsidR="00F52DDD" w:rsidRDefault="00F52DDD" w:rsidP="00F52DDD">
      <w:pPr>
        <w:spacing w:after="0"/>
        <w:jc w:val="center"/>
        <w:rPr>
          <w:rFonts w:ascii="Book Antiqua" w:hAnsi="Book Antiqua"/>
          <w:b/>
          <w:bCs/>
          <w:i/>
          <w:sz w:val="24"/>
          <w:szCs w:val="24"/>
          <w:highlight w:val="yellow"/>
          <w:u w:val="single"/>
          <w:shd w:val="clear" w:color="auto" w:fill="FFFFFF"/>
        </w:rPr>
      </w:pPr>
    </w:p>
    <w:p w:rsidR="00F52DDD" w:rsidRDefault="00F52DDD" w:rsidP="00F52DDD">
      <w:pPr>
        <w:spacing w:after="0"/>
        <w:jc w:val="center"/>
        <w:rPr>
          <w:rFonts w:ascii="Book Antiqua" w:hAnsi="Book Antiqua"/>
          <w:b/>
          <w:bCs/>
          <w:i/>
          <w:sz w:val="24"/>
          <w:szCs w:val="24"/>
          <w:highlight w:val="yellow"/>
          <w:u w:val="single"/>
          <w:shd w:val="clear" w:color="auto" w:fill="FFFFFF"/>
        </w:rPr>
      </w:pPr>
    </w:p>
    <w:p w:rsidR="00F52DDD" w:rsidRDefault="00F52DDD" w:rsidP="00F52DDD">
      <w:pPr>
        <w:spacing w:after="0"/>
        <w:jc w:val="center"/>
        <w:rPr>
          <w:rFonts w:ascii="Book Antiqua" w:hAnsi="Book Antiqua"/>
          <w:b/>
          <w:bCs/>
          <w:i/>
          <w:sz w:val="24"/>
          <w:szCs w:val="24"/>
          <w:highlight w:val="yellow"/>
          <w:u w:val="single"/>
          <w:shd w:val="clear" w:color="auto" w:fill="FFFFFF"/>
        </w:rPr>
      </w:pPr>
    </w:p>
    <w:p w:rsidR="00F52DDD" w:rsidRPr="00054EC5" w:rsidRDefault="00F52DDD" w:rsidP="00F52DDD">
      <w:pPr>
        <w:spacing w:after="0"/>
        <w:jc w:val="center"/>
        <w:rPr>
          <w:rFonts w:ascii="Book Antiqua" w:hAnsi="Book Antiqua"/>
          <w:b/>
          <w:bCs/>
          <w:i/>
          <w:sz w:val="24"/>
          <w:szCs w:val="24"/>
          <w:highlight w:val="yellow"/>
          <w:u w:val="single"/>
          <w:shd w:val="clear" w:color="auto" w:fill="FFFFFF"/>
        </w:rPr>
      </w:pPr>
    </w:p>
    <w:p w:rsidR="00F52DDD" w:rsidRPr="00054EC5" w:rsidRDefault="00F52DDD" w:rsidP="00F52DDD">
      <w:pPr>
        <w:spacing w:after="0"/>
        <w:rPr>
          <w:rFonts w:ascii="Book Antiqua" w:hAnsi="Book Antiqua"/>
          <w:b/>
          <w:bCs/>
          <w:i/>
          <w:sz w:val="24"/>
          <w:szCs w:val="24"/>
          <w:highlight w:val="yellow"/>
          <w:u w:val="single"/>
          <w:shd w:val="clear" w:color="auto" w:fill="FFFFFF"/>
        </w:rPr>
      </w:pPr>
    </w:p>
    <w:p w:rsidR="00F52DDD" w:rsidRPr="00054EC5" w:rsidRDefault="00F52DDD" w:rsidP="00F52DDD">
      <w:pPr>
        <w:spacing w:after="0"/>
        <w:rPr>
          <w:rFonts w:ascii="Book Antiqua" w:hAnsi="Book Antiqua"/>
          <w:sz w:val="24"/>
          <w:szCs w:val="24"/>
        </w:rPr>
      </w:pPr>
      <w:r w:rsidRPr="00054EC5">
        <w:rPr>
          <w:rFonts w:ascii="Book Antiqua" w:hAnsi="Book Antiqua"/>
          <w:b/>
          <w:bCs/>
          <w:i/>
          <w:noProof/>
          <w:sz w:val="24"/>
          <w:szCs w:val="24"/>
          <w:highlight w:val="yellow"/>
          <w:u w:val="single"/>
          <w:shd w:val="clear" w:color="auto" w:fill="FFFFFF"/>
        </w:rPr>
        <w:lastRenderedPageBreak/>
        <w:pict>
          <v:roundrect id="_x0000_s1120" style="position:absolute;margin-left:443.65pt;margin-top:-1.15pt;width:108.1pt;height:45.35pt;z-index:251710464" arcsize="10923f" fillcolor="#bcbcbc" stroked="f" strokeweight="0">
            <v:fill color2="black" focusposition=".5,.5" focussize="" focus="100%" type="gradientRadial"/>
            <v:shadow on="t" type="perspective" color="#7f7f7f" offset="1pt" offset2="-3pt"/>
            <v:textbox style="mso-next-textbox:#_x0000_s1120">
              <w:txbxContent>
                <w:p w:rsidR="00F52DDD" w:rsidRDefault="00F52DDD" w:rsidP="00F52DDD">
                  <w:r w:rsidRPr="008D3119">
                    <w:rPr>
                      <w:b/>
                      <w:bCs/>
                      <w:highlight w:val="green"/>
                      <w:u w:val="single"/>
                    </w:rPr>
                    <w:t>Classe</w:t>
                  </w:r>
                  <w:r w:rsidRPr="008D3119">
                    <w:rPr>
                      <w:u w:val="single"/>
                    </w:rPr>
                    <w:t> </w:t>
                  </w:r>
                  <w:r>
                    <w:t>: 2</w:t>
                  </w:r>
                  <w:r>
                    <w:rPr>
                      <w:vertAlign w:val="superscript"/>
                    </w:rPr>
                    <w:t>ème</w:t>
                  </w:r>
                  <w:r w:rsidRPr="007053DB">
                    <w:t xml:space="preserve"> AS.</w:t>
                  </w:r>
                </w:p>
                <w:p w:rsidR="00F52DDD" w:rsidRPr="00B603A7" w:rsidRDefault="00F52DDD" w:rsidP="00F52DDD">
                  <w:r w:rsidRPr="008D3119">
                    <w:rPr>
                      <w:b/>
                      <w:bCs/>
                      <w:highlight w:val="green"/>
                      <w:u w:val="single"/>
                    </w:rPr>
                    <w:t>Durée</w:t>
                  </w:r>
                  <w:r w:rsidRPr="00C057DC">
                    <w:rPr>
                      <w:b/>
                      <w:bCs/>
                    </w:rPr>
                    <w:t> </w:t>
                  </w:r>
                  <w:r>
                    <w:t>: 1 heure.</w:t>
                  </w:r>
                </w:p>
              </w:txbxContent>
            </v:textbox>
          </v:roundrect>
        </w:pict>
      </w:r>
      <w:r w:rsidRPr="00054EC5">
        <w:rPr>
          <w:rFonts w:ascii="Book Antiqua" w:hAnsi="Book Antiqua"/>
          <w:b/>
          <w:bCs/>
          <w:i/>
          <w:sz w:val="24"/>
          <w:szCs w:val="24"/>
          <w:highlight w:val="yellow"/>
          <w:u w:val="single"/>
          <w:shd w:val="clear" w:color="auto" w:fill="FFFFFF"/>
        </w:rPr>
        <w:t>Projet</w:t>
      </w:r>
      <w:r w:rsidRPr="00054EC5">
        <w:rPr>
          <w:rFonts w:ascii="Book Antiqua" w:hAnsi="Book Antiqua"/>
          <w:sz w:val="24"/>
          <w:szCs w:val="24"/>
          <w:highlight w:val="yellow"/>
          <w:shd w:val="clear" w:color="auto" w:fill="FFFF00"/>
        </w:rPr>
        <w:t> </w:t>
      </w:r>
      <w:r w:rsidRPr="00054EC5">
        <w:rPr>
          <w:rFonts w:ascii="Book Antiqua" w:hAnsi="Book Antiqua"/>
          <w:sz w:val="24"/>
          <w:szCs w:val="24"/>
          <w:highlight w:val="yellow"/>
        </w:rPr>
        <w:t>:</w:t>
      </w:r>
      <w:r w:rsidRPr="00054EC5">
        <w:rPr>
          <w:rFonts w:ascii="Book Antiqua" w:hAnsi="Book Antiqua"/>
          <w:sz w:val="24"/>
          <w:szCs w:val="24"/>
        </w:rPr>
        <w:t xml:space="preserve"> Conception et réalisation d’un dossier documentaire</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yellow"/>
          <w:u w:val="single"/>
        </w:rPr>
        <w:t>Objet d’étude</w:t>
      </w:r>
      <w:r w:rsidRPr="00054EC5">
        <w:rPr>
          <w:rFonts w:ascii="Book Antiqua" w:hAnsi="Book Antiqua"/>
          <w:sz w:val="24"/>
          <w:szCs w:val="24"/>
        </w:rPr>
        <w:t xml:space="preserve"> : </w:t>
      </w:r>
      <w:r w:rsidRPr="00054EC5">
        <w:rPr>
          <w:rFonts w:ascii="Book Antiqua" w:hAnsi="Book Antiqua" w:cs="Arial"/>
          <w:sz w:val="24"/>
          <w:szCs w:val="24"/>
        </w:rPr>
        <w:t>Le discours objectivé</w:t>
      </w:r>
      <w:r w:rsidRPr="00054EC5">
        <w:rPr>
          <w:rFonts w:ascii="Book Antiqua" w:hAnsi="Book Antiqua"/>
          <w:sz w:val="24"/>
          <w:szCs w:val="24"/>
        </w:rPr>
        <w:t xml:space="preserve">                                                                             </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yellow"/>
          <w:u w:val="single"/>
        </w:rPr>
        <w:t>Séquence</w:t>
      </w:r>
      <w:r w:rsidRPr="00054EC5">
        <w:rPr>
          <w:rFonts w:ascii="Book Antiqua" w:hAnsi="Book Antiqua"/>
          <w:sz w:val="24"/>
          <w:szCs w:val="24"/>
        </w:rPr>
        <w:t> : Démontrer, prouver un fait. /Commenter des représentations graphiques</w:t>
      </w:r>
    </w:p>
    <w:p w:rsidR="00F52DDD" w:rsidRDefault="00F52DDD" w:rsidP="00F52DDD">
      <w:pPr>
        <w:spacing w:after="0"/>
        <w:rPr>
          <w:rFonts w:ascii="Book Antiqua" w:hAnsi="Book Antiqua"/>
          <w:b/>
          <w:bCs/>
          <w:color w:val="FF0000"/>
          <w:sz w:val="24"/>
          <w:szCs w:val="24"/>
        </w:rPr>
      </w:pPr>
      <w:r w:rsidRPr="00925D43">
        <w:rPr>
          <w:rFonts w:ascii="Book Antiqua" w:hAnsi="Book Antiqua"/>
          <w:b/>
          <w:bCs/>
          <w:i/>
          <w:sz w:val="24"/>
          <w:szCs w:val="24"/>
          <w:highlight w:val="yellow"/>
          <w:u w:val="single"/>
        </w:rPr>
        <w:t>Séance</w:t>
      </w:r>
      <w:r w:rsidRPr="00054EC5">
        <w:rPr>
          <w:rFonts w:ascii="Book Antiqua" w:hAnsi="Book Antiqua"/>
          <w:sz w:val="24"/>
          <w:szCs w:val="24"/>
          <w:highlight w:val="yellow"/>
        </w:rPr>
        <w:t> </w:t>
      </w:r>
      <w:r w:rsidRPr="00054EC5">
        <w:rPr>
          <w:rFonts w:ascii="Book Antiqua" w:hAnsi="Book Antiqua"/>
          <w:b/>
          <w:bCs/>
          <w:color w:val="FF0000"/>
          <w:sz w:val="24"/>
          <w:szCs w:val="24"/>
          <w:highlight w:val="yellow"/>
        </w:rPr>
        <w:t>:</w:t>
      </w:r>
      <w:r w:rsidRPr="00054EC5">
        <w:rPr>
          <w:rFonts w:ascii="Book Antiqua" w:hAnsi="Book Antiqua"/>
          <w:b/>
          <w:bCs/>
          <w:color w:val="FF0000"/>
          <w:sz w:val="24"/>
          <w:szCs w:val="24"/>
        </w:rPr>
        <w:t xml:space="preserve"> compétence de l’oral.</w:t>
      </w:r>
    </w:p>
    <w:p w:rsidR="00F52DDD" w:rsidRPr="00054EC5" w:rsidRDefault="00F52DDD" w:rsidP="00F52DDD">
      <w:pPr>
        <w:spacing w:after="0"/>
        <w:rPr>
          <w:rFonts w:ascii="Book Antiqua" w:hAnsi="Book Antiqua"/>
          <w:sz w:val="24"/>
          <w:szCs w:val="24"/>
        </w:rPr>
      </w:pPr>
      <w:r w:rsidRPr="00925D43">
        <w:rPr>
          <w:rFonts w:ascii="Book Antiqua" w:hAnsi="Book Antiqua"/>
          <w:b/>
          <w:bCs/>
          <w:i/>
          <w:iCs/>
          <w:sz w:val="24"/>
          <w:szCs w:val="24"/>
          <w:highlight w:val="yellow"/>
          <w:u w:val="single"/>
        </w:rPr>
        <w:t>Support</w:t>
      </w:r>
      <w:r w:rsidRPr="00054EC5">
        <w:rPr>
          <w:rFonts w:ascii="Book Antiqua" w:hAnsi="Book Antiqua"/>
          <w:sz w:val="24"/>
          <w:szCs w:val="24"/>
        </w:rPr>
        <w:t xml:space="preserve"> : </w:t>
      </w:r>
      <w:r w:rsidRPr="00054EC5">
        <w:rPr>
          <w:rFonts w:ascii="Book Antiqua" w:hAnsi="Book Antiqua"/>
          <w:color w:val="FF0000"/>
          <w:sz w:val="24"/>
          <w:szCs w:val="24"/>
        </w:rPr>
        <w:t>Image Page 25</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blLook w:val="04A0"/>
      </w:tblPr>
      <w:tblGrid>
        <w:gridCol w:w="10773"/>
      </w:tblGrid>
      <w:tr w:rsidR="00F52DDD" w:rsidRPr="00E57798" w:rsidTr="00384D05">
        <w:trPr>
          <w:trHeight w:val="881"/>
        </w:trPr>
        <w:tc>
          <w:tcPr>
            <w:tcW w:w="10773" w:type="dxa"/>
            <w:shd w:val="clear" w:color="auto" w:fill="BFBFBF"/>
          </w:tcPr>
          <w:p w:rsidR="00F52DDD" w:rsidRPr="00E57798" w:rsidRDefault="00F52DDD" w:rsidP="00384D05">
            <w:pPr>
              <w:spacing w:after="0"/>
              <w:rPr>
                <w:rFonts w:ascii="Book Antiqua" w:hAnsi="Book Antiqua"/>
                <w:b/>
                <w:bCs/>
                <w:sz w:val="24"/>
                <w:szCs w:val="24"/>
                <w:u w:val="single"/>
              </w:rPr>
            </w:pPr>
            <w:r w:rsidRPr="00E57798">
              <w:rPr>
                <w:rFonts w:ascii="Book Antiqua" w:hAnsi="Book Antiqua"/>
                <w:b/>
                <w:bCs/>
                <w:sz w:val="24"/>
                <w:szCs w:val="24"/>
                <w:highlight w:val="green"/>
                <w:u w:val="single"/>
              </w:rPr>
              <w:t>Objectifs :</w:t>
            </w:r>
          </w:p>
          <w:p w:rsidR="00F52DDD" w:rsidRPr="00E57798" w:rsidRDefault="00F52DDD" w:rsidP="00B12E34">
            <w:pPr>
              <w:numPr>
                <w:ilvl w:val="0"/>
                <w:numId w:val="81"/>
              </w:numPr>
              <w:spacing w:after="0"/>
              <w:rPr>
                <w:rFonts w:ascii="Book Antiqua" w:hAnsi="Book Antiqua"/>
                <w:b/>
                <w:bCs/>
                <w:iCs/>
                <w:sz w:val="24"/>
                <w:szCs w:val="24"/>
                <w:u w:val="single"/>
              </w:rPr>
            </w:pPr>
            <w:r w:rsidRPr="00E57798">
              <w:rPr>
                <w:rFonts w:ascii="Book Antiqua" w:hAnsi="Book Antiqua"/>
                <w:sz w:val="24"/>
                <w:szCs w:val="24"/>
              </w:rPr>
              <w:t>Amener l’élève à s’exprimer oralement</w:t>
            </w:r>
          </w:p>
        </w:tc>
      </w:tr>
    </w:tbl>
    <w:p w:rsidR="00F52DDD" w:rsidRPr="00054EC5" w:rsidRDefault="00F52DDD" w:rsidP="00F52DDD">
      <w:pPr>
        <w:spacing w:after="0"/>
        <w:rPr>
          <w:rFonts w:ascii="Book Antiqua" w:hAnsi="Book Antiqua"/>
          <w:b/>
          <w:bCs/>
          <w:i/>
          <w:sz w:val="24"/>
          <w:szCs w:val="24"/>
          <w:u w:val="single"/>
        </w:rPr>
      </w:pPr>
      <w:r w:rsidRPr="00054EC5">
        <w:rPr>
          <w:rFonts w:ascii="Book Antiqua" w:hAnsi="Book Antiqua"/>
          <w:b/>
          <w:bCs/>
          <w:i/>
          <w:sz w:val="24"/>
          <w:szCs w:val="24"/>
          <w:highlight w:val="green"/>
          <w:u w:val="single"/>
        </w:rPr>
        <w:t>Plan de la séance :</w:t>
      </w:r>
      <w:r w:rsidRPr="00054EC5">
        <w:rPr>
          <w:rFonts w:ascii="Book Antiqua" w:hAnsi="Book Antiqua"/>
          <w:b/>
          <w:bCs/>
          <w:i/>
          <w:sz w:val="24"/>
          <w:szCs w:val="24"/>
          <w:u w:val="single"/>
        </w:rPr>
        <w:t xml:space="preserve"> </w:t>
      </w:r>
      <w:r w:rsidRPr="00054EC5">
        <w:rPr>
          <w:rFonts w:ascii="Book Antiqua" w:hAnsi="Book Antiqua"/>
          <w:sz w:val="24"/>
          <w:szCs w:val="24"/>
        </w:rPr>
        <w:t>observation de l’image- Q/R- récapitulation</w:t>
      </w:r>
      <w:r w:rsidRPr="00054EC5">
        <w:rPr>
          <w:rFonts w:ascii="Book Antiqua" w:hAnsi="Book Antiqua"/>
          <w:b/>
          <w:bCs/>
          <w:i/>
          <w:sz w:val="24"/>
          <w:szCs w:val="24"/>
          <w:u w:val="single"/>
        </w:rPr>
        <w:t>.</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jc w:val="center"/>
        <w:rPr>
          <w:rFonts w:ascii="Book Antiqua" w:hAnsi="Book Antiqua"/>
          <w:b/>
          <w:bCs/>
          <w:i/>
          <w:iCs/>
          <w:sz w:val="24"/>
          <w:szCs w:val="24"/>
          <w:u w:val="single"/>
        </w:rPr>
      </w:pPr>
      <w:r w:rsidRPr="00054EC5">
        <w:rPr>
          <w:rFonts w:ascii="Book Antiqua" w:hAnsi="Book Antiqua"/>
          <w:b/>
          <w:bCs/>
          <w:i/>
          <w:iCs/>
          <w:sz w:val="24"/>
          <w:szCs w:val="24"/>
          <w:highlight w:val="green"/>
          <w:u w:val="single"/>
        </w:rPr>
        <w:t>Le déroulement de la séance</w:t>
      </w:r>
      <w:r w:rsidRPr="00054EC5">
        <w:rPr>
          <w:rFonts w:ascii="Book Antiqua" w:hAnsi="Book Antiqua"/>
          <w:b/>
          <w:bCs/>
          <w:i/>
          <w:iCs/>
          <w:sz w:val="24"/>
          <w:szCs w:val="24"/>
          <w:u w:val="single"/>
        </w:rPr>
        <w:t> :</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tblPr>
      <w:tblGrid>
        <w:gridCol w:w="4907"/>
        <w:gridCol w:w="5439"/>
      </w:tblGrid>
      <w:tr w:rsidR="00F52DDD" w:rsidRPr="00E57798" w:rsidTr="00384D05">
        <w:trPr>
          <w:trHeight w:val="258"/>
        </w:trPr>
        <w:tc>
          <w:tcPr>
            <w:tcW w:w="4907" w:type="dxa"/>
            <w:shd w:val="clear" w:color="auto" w:fill="FABF8F"/>
          </w:tcPr>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Questions :</w:t>
            </w:r>
          </w:p>
        </w:tc>
        <w:tc>
          <w:tcPr>
            <w:tcW w:w="5439" w:type="dxa"/>
            <w:shd w:val="clear" w:color="auto" w:fill="FABF8F"/>
          </w:tcPr>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Réponses :</w:t>
            </w:r>
          </w:p>
        </w:tc>
      </w:tr>
      <w:tr w:rsidR="00F52DDD" w:rsidRPr="00E57798" w:rsidTr="00384D05">
        <w:trPr>
          <w:trHeight w:val="3863"/>
        </w:trPr>
        <w:tc>
          <w:tcPr>
            <w:tcW w:w="4907" w:type="dxa"/>
            <w:shd w:val="clear" w:color="auto" w:fill="FDE9D9"/>
          </w:tcPr>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Que représente cette image ?</w:t>
            </w:r>
          </w:p>
          <w:p w:rsidR="00F52DDD" w:rsidRPr="00E57798" w:rsidRDefault="00F52DDD" w:rsidP="00384D05">
            <w:pPr>
              <w:spacing w:after="0"/>
              <w:rPr>
                <w:rFonts w:ascii="Book Antiqua" w:eastAsia="Calibri" w:hAnsi="Book Antiqua"/>
                <w:sz w:val="24"/>
                <w:szCs w:val="24"/>
              </w:rPr>
            </w:pPr>
          </w:p>
          <w:p w:rsidR="00F52DDD" w:rsidRPr="00E57798" w:rsidRDefault="00F52DDD" w:rsidP="00384D05">
            <w:pPr>
              <w:spacing w:after="0"/>
              <w:rPr>
                <w:rFonts w:ascii="Book Antiqua" w:eastAsia="Calibri" w:hAnsi="Book Antiqua"/>
                <w:sz w:val="24"/>
                <w:szCs w:val="24"/>
              </w:rPr>
            </w:pPr>
          </w:p>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Est-ce qu’on peut trouver ces couleurs dans toutes les feuilles de plantes ?</w:t>
            </w:r>
          </w:p>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Vous parait-elle différente ?</w:t>
            </w:r>
          </w:p>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D’après vous, pourquoi cette différence ?</w:t>
            </w:r>
          </w:p>
          <w:p w:rsidR="00F52DDD" w:rsidRPr="00E57798" w:rsidRDefault="00F52DDD" w:rsidP="00384D05">
            <w:pPr>
              <w:spacing w:after="0"/>
              <w:rPr>
                <w:rFonts w:ascii="Book Antiqua" w:eastAsia="Calibri" w:hAnsi="Book Antiqua"/>
                <w:sz w:val="24"/>
                <w:szCs w:val="24"/>
              </w:rPr>
            </w:pPr>
          </w:p>
          <w:p w:rsidR="00F52DDD" w:rsidRPr="00E57798" w:rsidRDefault="00F52DDD" w:rsidP="00384D05">
            <w:pPr>
              <w:spacing w:after="0"/>
              <w:rPr>
                <w:rFonts w:ascii="Book Antiqua" w:eastAsia="Calibri" w:hAnsi="Book Antiqua"/>
                <w:sz w:val="24"/>
                <w:szCs w:val="24"/>
              </w:rPr>
            </w:pPr>
          </w:p>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Si, cela est dû à l’exposition exagérée au soleil dans ce cas, que faut-il faire ?</w:t>
            </w:r>
          </w:p>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Comment appelle-on cette démarche ?</w:t>
            </w:r>
          </w:p>
          <w:p w:rsidR="00F52DDD" w:rsidRPr="00E57798" w:rsidRDefault="00F52DDD" w:rsidP="00384D05">
            <w:pPr>
              <w:spacing w:after="0"/>
              <w:rPr>
                <w:rFonts w:ascii="Book Antiqua" w:eastAsia="Calibri" w:hAnsi="Book Antiqua"/>
                <w:sz w:val="24"/>
                <w:szCs w:val="24"/>
              </w:rPr>
            </w:pPr>
          </w:p>
        </w:tc>
        <w:tc>
          <w:tcPr>
            <w:tcW w:w="5439" w:type="dxa"/>
            <w:shd w:val="clear" w:color="auto" w:fill="FDE9D9"/>
          </w:tcPr>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Elle représente une feuille de plante en gros plan avec trois couleurs bien distinctes (le rouge, le vert, le jaune)</w:t>
            </w:r>
          </w:p>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Non.</w:t>
            </w:r>
          </w:p>
          <w:p w:rsidR="00F52DDD" w:rsidRPr="00E57798" w:rsidRDefault="00F52DDD" w:rsidP="00384D05">
            <w:pPr>
              <w:spacing w:after="0"/>
              <w:rPr>
                <w:rFonts w:ascii="Book Antiqua" w:eastAsia="Calibri" w:hAnsi="Book Antiqua"/>
                <w:sz w:val="24"/>
                <w:szCs w:val="24"/>
              </w:rPr>
            </w:pPr>
          </w:p>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Oui, elle est différente.</w:t>
            </w:r>
          </w:p>
          <w:p w:rsidR="00F52DDD" w:rsidRPr="00E57798" w:rsidRDefault="00F52DDD" w:rsidP="00384D05">
            <w:pPr>
              <w:spacing w:after="0"/>
              <w:rPr>
                <w:rFonts w:ascii="Book Antiqua" w:eastAsia="Calibri" w:hAnsi="Book Antiqua"/>
                <w:b/>
                <w:bCs/>
                <w:sz w:val="24"/>
                <w:szCs w:val="24"/>
              </w:rPr>
            </w:pPr>
            <w:r w:rsidRPr="00E57798">
              <w:rPr>
                <w:rFonts w:ascii="Book Antiqua" w:eastAsia="Calibri" w:hAnsi="Book Antiqua"/>
                <w:sz w:val="24"/>
                <w:szCs w:val="24"/>
              </w:rPr>
              <w:t>Les taches jaunâtres sont dues peut être à l’exposition exagérée au soleil, ou bien à une</w:t>
            </w:r>
          </w:p>
          <w:p w:rsidR="00F52DDD" w:rsidRPr="00E57798" w:rsidRDefault="00F52DDD" w:rsidP="00384D05">
            <w:pPr>
              <w:spacing w:after="0"/>
              <w:rPr>
                <w:rFonts w:ascii="Book Antiqua" w:eastAsia="Calibri" w:hAnsi="Book Antiqua"/>
                <w:sz w:val="24"/>
                <w:szCs w:val="24"/>
              </w:rPr>
            </w:pPr>
          </w:p>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On doit éloigner la plante du soleil, et on attendra le résultat pour voir et vérifier</w:t>
            </w:r>
          </w:p>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C’est une expérience.</w:t>
            </w:r>
          </w:p>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ab/>
            </w:r>
          </w:p>
        </w:tc>
      </w:tr>
      <w:tr w:rsidR="00F52DDD" w:rsidRPr="00E57798" w:rsidTr="00384D05">
        <w:trPr>
          <w:trHeight w:val="1127"/>
        </w:trPr>
        <w:tc>
          <w:tcPr>
            <w:tcW w:w="10346" w:type="dxa"/>
            <w:gridSpan w:val="2"/>
            <w:shd w:val="clear" w:color="auto" w:fill="FDE9D9"/>
          </w:tcPr>
          <w:p w:rsidR="00F52DDD" w:rsidRPr="00E57798" w:rsidRDefault="00F52DDD" w:rsidP="00384D05">
            <w:pPr>
              <w:spacing w:after="0"/>
              <w:rPr>
                <w:rFonts w:ascii="Book Antiqua" w:eastAsia="Calibri" w:hAnsi="Book Antiqua"/>
                <w:sz w:val="24"/>
                <w:szCs w:val="24"/>
              </w:rPr>
            </w:pPr>
          </w:p>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highlight w:val="red"/>
              </w:rPr>
              <w:t>Remarque :</w:t>
            </w:r>
          </w:p>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 xml:space="preserve">Mais scientifiquement le soleil ne provoque pas ces taches donc, on écarte cette hypothèse </w:t>
            </w:r>
          </w:p>
          <w:p w:rsidR="00F52DDD" w:rsidRPr="00E57798" w:rsidRDefault="00F52DDD" w:rsidP="00384D05">
            <w:pPr>
              <w:spacing w:after="0"/>
              <w:rPr>
                <w:rFonts w:ascii="Book Antiqua" w:eastAsia="Calibri" w:hAnsi="Book Antiqua"/>
                <w:sz w:val="24"/>
                <w:szCs w:val="24"/>
              </w:rPr>
            </w:pPr>
          </w:p>
        </w:tc>
      </w:tr>
      <w:tr w:rsidR="00F52DDD" w:rsidRPr="00E57798" w:rsidTr="00384D05">
        <w:trPr>
          <w:trHeight w:val="5054"/>
        </w:trPr>
        <w:tc>
          <w:tcPr>
            <w:tcW w:w="4907" w:type="dxa"/>
            <w:shd w:val="clear" w:color="auto" w:fill="FDE9D9"/>
          </w:tcPr>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lastRenderedPageBreak/>
              <w:t>Maintenant si cela est due à une maladie, qu’est-ce qui la provoque ?</w:t>
            </w:r>
          </w:p>
          <w:p w:rsidR="00F52DDD" w:rsidRPr="00E57798" w:rsidRDefault="00F52DDD" w:rsidP="00384D05">
            <w:pPr>
              <w:spacing w:after="0"/>
              <w:rPr>
                <w:rFonts w:ascii="Book Antiqua" w:eastAsia="Calibri" w:hAnsi="Book Antiqua"/>
                <w:sz w:val="24"/>
                <w:szCs w:val="24"/>
              </w:rPr>
            </w:pPr>
          </w:p>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Qu’est-ce qu’il faut faire pour éviter cette maladie ?</w:t>
            </w:r>
          </w:p>
          <w:p w:rsidR="00F52DDD" w:rsidRPr="00E57798" w:rsidRDefault="00F52DDD" w:rsidP="00384D05">
            <w:pPr>
              <w:spacing w:after="0"/>
              <w:rPr>
                <w:rFonts w:ascii="Book Antiqua" w:eastAsia="Calibri" w:hAnsi="Book Antiqua"/>
                <w:sz w:val="24"/>
                <w:szCs w:val="24"/>
              </w:rPr>
            </w:pPr>
          </w:p>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Que signifie le mot insecticide ?</w:t>
            </w:r>
          </w:p>
          <w:p w:rsidR="00F52DDD" w:rsidRPr="00E57798" w:rsidRDefault="00F52DDD" w:rsidP="00384D05">
            <w:pPr>
              <w:spacing w:after="0"/>
              <w:rPr>
                <w:rFonts w:ascii="Book Antiqua" w:eastAsia="Calibri" w:hAnsi="Book Antiqua"/>
                <w:sz w:val="24"/>
                <w:szCs w:val="24"/>
              </w:rPr>
            </w:pPr>
          </w:p>
          <w:p w:rsidR="00F52DDD" w:rsidRPr="00E57798" w:rsidRDefault="00F52DDD" w:rsidP="00384D05">
            <w:pPr>
              <w:spacing w:after="0"/>
              <w:rPr>
                <w:rFonts w:ascii="Book Antiqua" w:eastAsia="Calibri" w:hAnsi="Book Antiqua"/>
                <w:sz w:val="24"/>
                <w:szCs w:val="24"/>
              </w:rPr>
            </w:pPr>
          </w:p>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Est-ce que c’est un moyen efficace ?</w:t>
            </w:r>
          </w:p>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Pourquoi ?</w:t>
            </w:r>
          </w:p>
          <w:p w:rsidR="00F52DDD" w:rsidRPr="00E57798" w:rsidRDefault="00F52DDD" w:rsidP="00384D05">
            <w:pPr>
              <w:spacing w:after="0"/>
              <w:rPr>
                <w:rFonts w:ascii="Book Antiqua" w:eastAsia="Calibri" w:hAnsi="Book Antiqua"/>
                <w:sz w:val="24"/>
                <w:szCs w:val="24"/>
              </w:rPr>
            </w:pPr>
          </w:p>
          <w:p w:rsidR="00F52DDD" w:rsidRPr="00E57798" w:rsidRDefault="00F52DDD" w:rsidP="00384D05">
            <w:pPr>
              <w:spacing w:after="0"/>
              <w:rPr>
                <w:rFonts w:ascii="Book Antiqua" w:eastAsia="Calibri" w:hAnsi="Book Antiqua"/>
                <w:sz w:val="24"/>
                <w:szCs w:val="24"/>
              </w:rPr>
            </w:pPr>
          </w:p>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Est-ce que vous connaissez d’autres moyens de lutte contre cette maladie ?</w:t>
            </w:r>
          </w:p>
          <w:p w:rsidR="00F52DDD" w:rsidRPr="00E57798" w:rsidRDefault="00F52DDD" w:rsidP="00384D05">
            <w:pPr>
              <w:spacing w:after="0"/>
              <w:rPr>
                <w:rFonts w:ascii="Book Antiqua" w:eastAsia="Calibri" w:hAnsi="Book Antiqua"/>
                <w:sz w:val="24"/>
                <w:szCs w:val="24"/>
              </w:rPr>
            </w:pPr>
          </w:p>
          <w:p w:rsidR="00F52DDD" w:rsidRPr="00E57798" w:rsidRDefault="00F52DDD" w:rsidP="00384D05">
            <w:pPr>
              <w:spacing w:after="0"/>
              <w:rPr>
                <w:rFonts w:ascii="Book Antiqua" w:eastAsia="Calibri" w:hAnsi="Book Antiqua"/>
                <w:sz w:val="24"/>
                <w:szCs w:val="24"/>
              </w:rPr>
            </w:pPr>
          </w:p>
        </w:tc>
        <w:tc>
          <w:tcPr>
            <w:tcW w:w="5439" w:type="dxa"/>
            <w:shd w:val="clear" w:color="auto" w:fill="FDE9D9"/>
          </w:tcPr>
          <w:p w:rsidR="00F52DDD" w:rsidRPr="00E57798" w:rsidRDefault="00F52DDD" w:rsidP="00384D05">
            <w:pPr>
              <w:spacing w:after="0"/>
              <w:rPr>
                <w:rFonts w:ascii="Book Antiqua" w:eastAsia="Calibri" w:hAnsi="Book Antiqua"/>
                <w:b/>
                <w:bCs/>
                <w:sz w:val="24"/>
                <w:szCs w:val="24"/>
              </w:rPr>
            </w:pPr>
            <w:r w:rsidRPr="00E57798">
              <w:rPr>
                <w:rFonts w:ascii="Book Antiqua" w:eastAsia="Calibri" w:hAnsi="Book Antiqua"/>
                <w:sz w:val="24"/>
                <w:szCs w:val="24"/>
              </w:rPr>
              <w:t>Peut être c’est dû à des insectes, à des champignons, ou à des micro-organismes qui infectent les feuilles.</w:t>
            </w:r>
          </w:p>
          <w:p w:rsidR="00F52DDD" w:rsidRPr="00E57798" w:rsidRDefault="00F52DDD" w:rsidP="00384D05">
            <w:pPr>
              <w:spacing w:after="0"/>
              <w:rPr>
                <w:rFonts w:ascii="Book Antiqua" w:eastAsia="Calibri" w:hAnsi="Book Antiqua"/>
                <w:b/>
                <w:bCs/>
                <w:sz w:val="24"/>
                <w:szCs w:val="24"/>
              </w:rPr>
            </w:pPr>
            <w:r w:rsidRPr="00E57798">
              <w:rPr>
                <w:rFonts w:ascii="Book Antiqua" w:eastAsia="Calibri" w:hAnsi="Book Antiqua"/>
                <w:sz w:val="24"/>
                <w:szCs w:val="24"/>
              </w:rPr>
              <w:t xml:space="preserve">On peut protéger plantes notamment les feuilles en utilisant les insecticides chimiques </w:t>
            </w:r>
          </w:p>
          <w:p w:rsidR="00F52DDD" w:rsidRPr="00E57798" w:rsidRDefault="00F52DDD" w:rsidP="00384D05">
            <w:pPr>
              <w:spacing w:after="0"/>
              <w:rPr>
                <w:rFonts w:ascii="Book Antiqua" w:eastAsia="Calibri" w:hAnsi="Book Antiqua"/>
                <w:b/>
                <w:bCs/>
                <w:sz w:val="24"/>
                <w:szCs w:val="24"/>
              </w:rPr>
            </w:pPr>
            <w:r w:rsidRPr="00E57798">
              <w:rPr>
                <w:rFonts w:ascii="Book Antiqua" w:eastAsia="Calibri" w:hAnsi="Book Antiqua"/>
                <w:sz w:val="24"/>
                <w:szCs w:val="24"/>
              </w:rPr>
              <w:t>C’est un produit chimique qui a le pouvoir de tuer les insectes et ainsi de protéger les feuilles et de les garder intactes</w:t>
            </w:r>
          </w:p>
          <w:p w:rsidR="00F52DDD" w:rsidRPr="00E57798" w:rsidRDefault="00F52DDD" w:rsidP="00384D05">
            <w:pPr>
              <w:spacing w:after="0"/>
              <w:rPr>
                <w:rFonts w:ascii="Book Antiqua" w:eastAsia="Calibri" w:hAnsi="Book Antiqua"/>
                <w:b/>
                <w:bCs/>
                <w:sz w:val="24"/>
                <w:szCs w:val="24"/>
              </w:rPr>
            </w:pPr>
            <w:r w:rsidRPr="00E57798">
              <w:rPr>
                <w:rFonts w:ascii="Book Antiqua" w:eastAsia="Calibri" w:hAnsi="Book Antiqua"/>
                <w:sz w:val="24"/>
                <w:szCs w:val="24"/>
              </w:rPr>
              <w:t>Non, ce n’est pas un moyen efficace</w:t>
            </w:r>
          </w:p>
          <w:p w:rsidR="00F52DDD" w:rsidRPr="00E57798" w:rsidRDefault="00F52DDD" w:rsidP="00384D05">
            <w:pPr>
              <w:spacing w:after="0"/>
              <w:rPr>
                <w:rFonts w:ascii="Book Antiqua" w:eastAsia="Calibri" w:hAnsi="Book Antiqua"/>
                <w:b/>
                <w:bCs/>
                <w:sz w:val="24"/>
                <w:szCs w:val="24"/>
              </w:rPr>
            </w:pPr>
            <w:r w:rsidRPr="00E57798">
              <w:rPr>
                <w:rFonts w:ascii="Book Antiqua" w:eastAsia="Calibri" w:hAnsi="Book Antiqua"/>
                <w:sz w:val="24"/>
                <w:szCs w:val="24"/>
              </w:rPr>
              <w:t>Parce qu’il présente des inconvénients pour la plante étant donné qu’il est un produit chimique.</w:t>
            </w:r>
          </w:p>
          <w:p w:rsidR="00F52DDD" w:rsidRPr="00E57798" w:rsidRDefault="00F52DDD" w:rsidP="00384D05">
            <w:pPr>
              <w:spacing w:after="0"/>
              <w:rPr>
                <w:rFonts w:ascii="Book Antiqua" w:eastAsia="Calibri" w:hAnsi="Book Antiqua"/>
                <w:b/>
                <w:bCs/>
                <w:sz w:val="24"/>
                <w:szCs w:val="24"/>
              </w:rPr>
            </w:pPr>
            <w:r w:rsidRPr="00E57798">
              <w:rPr>
                <w:rFonts w:ascii="Book Antiqua" w:eastAsia="Calibri" w:hAnsi="Book Antiqua"/>
                <w:sz w:val="24"/>
                <w:szCs w:val="24"/>
              </w:rPr>
              <w:t>Oui, il y a d’autres moyens ; on utilise d’autres insectes qui vont dévorer les micro-organismes qui ravagent ces feuilles.</w:t>
            </w:r>
          </w:p>
        </w:tc>
      </w:tr>
    </w:tbl>
    <w:p w:rsidR="00F52DDD" w:rsidRPr="00054EC5" w:rsidRDefault="00F52DDD" w:rsidP="00B12E34">
      <w:pPr>
        <w:numPr>
          <w:ilvl w:val="0"/>
          <w:numId w:val="130"/>
        </w:numPr>
        <w:spacing w:after="0"/>
        <w:rPr>
          <w:rFonts w:ascii="Book Antiqua" w:hAnsi="Book Antiqua"/>
          <w:sz w:val="24"/>
          <w:szCs w:val="24"/>
        </w:rPr>
      </w:pPr>
      <w:r w:rsidRPr="00054EC5">
        <w:rPr>
          <w:rFonts w:ascii="Book Antiqua" w:hAnsi="Book Antiqua"/>
          <w:b/>
          <w:bCs/>
          <w:sz w:val="24"/>
          <w:szCs w:val="24"/>
        </w:rPr>
        <w:t xml:space="preserve">Récapitulation : </w:t>
      </w:r>
      <w:r w:rsidRPr="00054EC5">
        <w:rPr>
          <w:rFonts w:ascii="Book Antiqua" w:hAnsi="Book Antiqua"/>
          <w:sz w:val="24"/>
          <w:szCs w:val="24"/>
        </w:rPr>
        <w:t>Présentez oralement les idées essentielles selon un ordre logique.</w:t>
      </w:r>
    </w:p>
    <w:p w:rsidR="00F52DDD" w:rsidRDefault="00F52DDD" w:rsidP="00F52DDD">
      <w:pPr>
        <w:spacing w:after="0"/>
        <w:rPr>
          <w:rFonts w:ascii="Book Antiqua" w:hAnsi="Book Antiqua"/>
          <w:b/>
          <w:bCs/>
          <w:i/>
          <w:sz w:val="24"/>
          <w:szCs w:val="24"/>
          <w:highlight w:val="yellow"/>
          <w:u w:val="single"/>
          <w:shd w:val="clear" w:color="auto" w:fill="FFFFFF"/>
        </w:rPr>
      </w:pPr>
    </w:p>
    <w:p w:rsidR="00F52DDD" w:rsidRDefault="00F52DDD" w:rsidP="00F52DDD">
      <w:pPr>
        <w:spacing w:after="0"/>
        <w:rPr>
          <w:rFonts w:ascii="Book Antiqua" w:hAnsi="Book Antiqua"/>
          <w:b/>
          <w:bCs/>
          <w:i/>
          <w:sz w:val="24"/>
          <w:szCs w:val="24"/>
          <w:highlight w:val="yellow"/>
          <w:u w:val="single"/>
          <w:shd w:val="clear" w:color="auto" w:fill="FFFFFF"/>
        </w:rPr>
      </w:pPr>
    </w:p>
    <w:p w:rsidR="00F52DDD" w:rsidRDefault="00F52DDD" w:rsidP="00F52DDD">
      <w:pPr>
        <w:spacing w:after="0"/>
        <w:rPr>
          <w:rFonts w:ascii="Book Antiqua" w:hAnsi="Book Antiqua"/>
          <w:b/>
          <w:bCs/>
          <w:i/>
          <w:sz w:val="24"/>
          <w:szCs w:val="24"/>
          <w:highlight w:val="yellow"/>
          <w:u w:val="single"/>
          <w:shd w:val="clear" w:color="auto" w:fill="FFFFFF"/>
        </w:rPr>
      </w:pPr>
    </w:p>
    <w:p w:rsidR="00F52DDD" w:rsidRDefault="00F52DDD" w:rsidP="00F52DDD">
      <w:pPr>
        <w:spacing w:after="0"/>
        <w:rPr>
          <w:rFonts w:ascii="Book Antiqua" w:hAnsi="Book Antiqua"/>
          <w:b/>
          <w:bCs/>
          <w:i/>
          <w:sz w:val="24"/>
          <w:szCs w:val="24"/>
          <w:highlight w:val="yellow"/>
          <w:u w:val="single"/>
          <w:shd w:val="clear" w:color="auto" w:fill="FFFFFF"/>
        </w:rPr>
      </w:pPr>
    </w:p>
    <w:p w:rsidR="00F52DDD" w:rsidRDefault="00F52DDD" w:rsidP="00F52DDD">
      <w:pPr>
        <w:spacing w:after="0"/>
        <w:rPr>
          <w:rFonts w:ascii="Book Antiqua" w:hAnsi="Book Antiqua"/>
          <w:b/>
          <w:bCs/>
          <w:i/>
          <w:sz w:val="24"/>
          <w:szCs w:val="24"/>
          <w:highlight w:val="yellow"/>
          <w:u w:val="single"/>
          <w:shd w:val="clear" w:color="auto" w:fill="FFFFFF"/>
        </w:rPr>
      </w:pPr>
    </w:p>
    <w:p w:rsidR="00F52DDD" w:rsidRDefault="00F52DDD" w:rsidP="00F52DDD">
      <w:pPr>
        <w:spacing w:after="0"/>
        <w:rPr>
          <w:rFonts w:ascii="Book Antiqua" w:hAnsi="Book Antiqua"/>
          <w:b/>
          <w:bCs/>
          <w:i/>
          <w:sz w:val="24"/>
          <w:szCs w:val="24"/>
          <w:highlight w:val="yellow"/>
          <w:u w:val="single"/>
          <w:shd w:val="clear" w:color="auto" w:fill="FFFFFF"/>
        </w:rPr>
      </w:pPr>
    </w:p>
    <w:p w:rsidR="00F52DDD" w:rsidRDefault="00F52DDD" w:rsidP="00F52DDD">
      <w:pPr>
        <w:spacing w:after="0"/>
        <w:rPr>
          <w:rFonts w:ascii="Book Antiqua" w:hAnsi="Book Antiqua"/>
          <w:b/>
          <w:bCs/>
          <w:i/>
          <w:sz w:val="24"/>
          <w:szCs w:val="24"/>
          <w:highlight w:val="yellow"/>
          <w:u w:val="single"/>
          <w:shd w:val="clear" w:color="auto" w:fill="FFFFFF"/>
        </w:rPr>
      </w:pPr>
    </w:p>
    <w:p w:rsidR="00F52DDD" w:rsidRDefault="00F52DDD" w:rsidP="00F52DDD">
      <w:pPr>
        <w:spacing w:after="0"/>
        <w:rPr>
          <w:rFonts w:ascii="Book Antiqua" w:hAnsi="Book Antiqua"/>
          <w:b/>
          <w:bCs/>
          <w:i/>
          <w:sz w:val="24"/>
          <w:szCs w:val="24"/>
          <w:highlight w:val="yellow"/>
          <w:u w:val="single"/>
          <w:shd w:val="clear" w:color="auto" w:fill="FFFFFF"/>
        </w:rPr>
      </w:pPr>
    </w:p>
    <w:p w:rsidR="00F52DDD" w:rsidRDefault="00F52DDD" w:rsidP="00F52DDD">
      <w:pPr>
        <w:spacing w:after="0"/>
        <w:rPr>
          <w:rFonts w:ascii="Book Antiqua" w:hAnsi="Book Antiqua"/>
          <w:b/>
          <w:bCs/>
          <w:i/>
          <w:sz w:val="24"/>
          <w:szCs w:val="24"/>
          <w:highlight w:val="yellow"/>
          <w:u w:val="single"/>
          <w:shd w:val="clear" w:color="auto" w:fill="FFFFFF"/>
        </w:rPr>
      </w:pPr>
    </w:p>
    <w:p w:rsidR="00F52DDD" w:rsidRDefault="00F52DDD" w:rsidP="00F52DDD">
      <w:pPr>
        <w:spacing w:after="0"/>
        <w:rPr>
          <w:rFonts w:ascii="Book Antiqua" w:hAnsi="Book Antiqua"/>
          <w:b/>
          <w:bCs/>
          <w:i/>
          <w:sz w:val="24"/>
          <w:szCs w:val="24"/>
          <w:highlight w:val="yellow"/>
          <w:u w:val="single"/>
          <w:shd w:val="clear" w:color="auto" w:fill="FFFFFF"/>
        </w:rPr>
      </w:pPr>
    </w:p>
    <w:p w:rsidR="00F52DDD" w:rsidRDefault="00F52DDD" w:rsidP="00F52DDD">
      <w:pPr>
        <w:spacing w:after="0"/>
        <w:rPr>
          <w:rFonts w:ascii="Book Antiqua" w:hAnsi="Book Antiqua"/>
          <w:b/>
          <w:bCs/>
          <w:i/>
          <w:sz w:val="24"/>
          <w:szCs w:val="24"/>
          <w:highlight w:val="yellow"/>
          <w:u w:val="single"/>
          <w:shd w:val="clear" w:color="auto" w:fill="FFFFFF"/>
        </w:rPr>
      </w:pPr>
    </w:p>
    <w:p w:rsidR="00F52DDD" w:rsidRDefault="00F52DDD" w:rsidP="00F52DDD">
      <w:pPr>
        <w:spacing w:after="0"/>
        <w:rPr>
          <w:rFonts w:ascii="Book Antiqua" w:hAnsi="Book Antiqua"/>
          <w:b/>
          <w:bCs/>
          <w:i/>
          <w:sz w:val="24"/>
          <w:szCs w:val="24"/>
          <w:highlight w:val="yellow"/>
          <w:u w:val="single"/>
          <w:shd w:val="clear" w:color="auto" w:fill="FFFFFF"/>
        </w:rPr>
      </w:pPr>
    </w:p>
    <w:p w:rsidR="00F52DDD" w:rsidRDefault="00F52DDD" w:rsidP="00F52DDD">
      <w:pPr>
        <w:spacing w:after="0"/>
        <w:rPr>
          <w:rFonts w:ascii="Book Antiqua" w:hAnsi="Book Antiqua"/>
          <w:b/>
          <w:bCs/>
          <w:i/>
          <w:sz w:val="24"/>
          <w:szCs w:val="24"/>
          <w:highlight w:val="yellow"/>
          <w:u w:val="single"/>
          <w:shd w:val="clear" w:color="auto" w:fill="FFFFFF"/>
        </w:rPr>
      </w:pPr>
    </w:p>
    <w:p w:rsidR="00F52DDD" w:rsidRDefault="00F52DDD" w:rsidP="00F52DDD">
      <w:pPr>
        <w:spacing w:after="0"/>
        <w:rPr>
          <w:rFonts w:ascii="Book Antiqua" w:hAnsi="Book Antiqua"/>
          <w:b/>
          <w:bCs/>
          <w:i/>
          <w:sz w:val="24"/>
          <w:szCs w:val="24"/>
          <w:highlight w:val="yellow"/>
          <w:u w:val="single"/>
          <w:shd w:val="clear" w:color="auto" w:fill="FFFFFF"/>
        </w:rPr>
      </w:pPr>
    </w:p>
    <w:p w:rsidR="00F52DDD" w:rsidRDefault="00F52DDD" w:rsidP="00F52DDD">
      <w:pPr>
        <w:spacing w:after="0"/>
        <w:rPr>
          <w:rFonts w:ascii="Book Antiqua" w:hAnsi="Book Antiqua"/>
          <w:b/>
          <w:bCs/>
          <w:i/>
          <w:sz w:val="24"/>
          <w:szCs w:val="24"/>
          <w:highlight w:val="yellow"/>
          <w:u w:val="single"/>
          <w:shd w:val="clear" w:color="auto" w:fill="FFFFFF"/>
        </w:rPr>
      </w:pPr>
    </w:p>
    <w:p w:rsidR="00F52DDD" w:rsidRDefault="00F52DDD" w:rsidP="00F52DDD">
      <w:pPr>
        <w:spacing w:after="0"/>
        <w:rPr>
          <w:rFonts w:ascii="Book Antiqua" w:hAnsi="Book Antiqua"/>
          <w:b/>
          <w:bCs/>
          <w:i/>
          <w:sz w:val="24"/>
          <w:szCs w:val="24"/>
          <w:highlight w:val="yellow"/>
          <w:u w:val="single"/>
          <w:shd w:val="clear" w:color="auto" w:fill="FFFFFF"/>
        </w:rPr>
      </w:pPr>
    </w:p>
    <w:p w:rsidR="00F52DDD" w:rsidRDefault="00F52DDD" w:rsidP="00F52DDD">
      <w:pPr>
        <w:spacing w:after="0"/>
        <w:rPr>
          <w:rFonts w:ascii="Book Antiqua" w:hAnsi="Book Antiqua"/>
          <w:b/>
          <w:bCs/>
          <w:i/>
          <w:sz w:val="24"/>
          <w:szCs w:val="24"/>
          <w:highlight w:val="yellow"/>
          <w:u w:val="single"/>
          <w:shd w:val="clear" w:color="auto" w:fill="FFFFFF"/>
        </w:rPr>
      </w:pPr>
    </w:p>
    <w:p w:rsidR="00F52DDD" w:rsidRDefault="00F52DDD" w:rsidP="00F52DDD">
      <w:pPr>
        <w:spacing w:after="0"/>
        <w:rPr>
          <w:rFonts w:ascii="Book Antiqua" w:hAnsi="Book Antiqua"/>
          <w:b/>
          <w:bCs/>
          <w:i/>
          <w:sz w:val="24"/>
          <w:szCs w:val="24"/>
          <w:highlight w:val="yellow"/>
          <w:u w:val="single"/>
          <w:shd w:val="clear" w:color="auto" w:fill="FFFFFF"/>
        </w:rPr>
      </w:pPr>
    </w:p>
    <w:p w:rsidR="00F52DDD" w:rsidRDefault="00F52DDD" w:rsidP="00F52DDD">
      <w:pPr>
        <w:spacing w:after="0"/>
        <w:rPr>
          <w:rFonts w:ascii="Book Antiqua" w:hAnsi="Book Antiqua"/>
          <w:b/>
          <w:bCs/>
          <w:i/>
          <w:sz w:val="24"/>
          <w:szCs w:val="24"/>
          <w:highlight w:val="yellow"/>
          <w:u w:val="single"/>
          <w:shd w:val="clear" w:color="auto" w:fill="FFFFFF"/>
        </w:rPr>
      </w:pPr>
    </w:p>
    <w:p w:rsidR="00F52DDD" w:rsidRDefault="00F52DDD" w:rsidP="00F52DDD">
      <w:pPr>
        <w:spacing w:after="0"/>
        <w:rPr>
          <w:rFonts w:ascii="Book Antiqua" w:hAnsi="Book Antiqua"/>
          <w:b/>
          <w:bCs/>
          <w:i/>
          <w:sz w:val="24"/>
          <w:szCs w:val="24"/>
          <w:highlight w:val="yellow"/>
          <w:u w:val="single"/>
          <w:shd w:val="clear" w:color="auto" w:fill="FFFFFF"/>
        </w:rPr>
      </w:pPr>
    </w:p>
    <w:p w:rsidR="00F52DDD" w:rsidRDefault="00F52DDD" w:rsidP="00F52DDD">
      <w:pPr>
        <w:spacing w:after="0"/>
        <w:rPr>
          <w:rFonts w:ascii="Book Antiqua" w:hAnsi="Book Antiqua"/>
          <w:b/>
          <w:bCs/>
          <w:i/>
          <w:sz w:val="24"/>
          <w:szCs w:val="24"/>
          <w:highlight w:val="yellow"/>
          <w:u w:val="single"/>
          <w:shd w:val="clear" w:color="auto" w:fill="FFFFFF"/>
        </w:rPr>
      </w:pPr>
    </w:p>
    <w:p w:rsidR="00F52DDD" w:rsidRDefault="00F52DDD" w:rsidP="00F52DDD">
      <w:pPr>
        <w:spacing w:after="0"/>
        <w:rPr>
          <w:rFonts w:ascii="Book Antiqua" w:hAnsi="Book Antiqua"/>
          <w:b/>
          <w:bCs/>
          <w:i/>
          <w:sz w:val="24"/>
          <w:szCs w:val="24"/>
          <w:highlight w:val="yellow"/>
          <w:u w:val="single"/>
          <w:shd w:val="clear" w:color="auto" w:fill="FFFFFF"/>
        </w:rPr>
      </w:pPr>
    </w:p>
    <w:p w:rsidR="00F52DDD" w:rsidRDefault="00F52DDD" w:rsidP="00F52DDD">
      <w:pPr>
        <w:spacing w:after="0"/>
        <w:rPr>
          <w:rFonts w:ascii="Book Antiqua" w:hAnsi="Book Antiqua"/>
          <w:b/>
          <w:bCs/>
          <w:i/>
          <w:sz w:val="24"/>
          <w:szCs w:val="24"/>
          <w:highlight w:val="yellow"/>
          <w:u w:val="single"/>
          <w:shd w:val="clear" w:color="auto" w:fill="FFFFFF"/>
        </w:rPr>
      </w:pPr>
    </w:p>
    <w:p w:rsidR="00F52DDD" w:rsidRDefault="00F52DDD" w:rsidP="00F52DDD">
      <w:pPr>
        <w:spacing w:after="0"/>
        <w:rPr>
          <w:rFonts w:ascii="Book Antiqua" w:hAnsi="Book Antiqua"/>
          <w:b/>
          <w:bCs/>
          <w:i/>
          <w:sz w:val="24"/>
          <w:szCs w:val="24"/>
          <w:highlight w:val="yellow"/>
          <w:u w:val="single"/>
          <w:shd w:val="clear" w:color="auto" w:fill="FFFFFF"/>
        </w:rPr>
      </w:pPr>
    </w:p>
    <w:p w:rsidR="00F52DDD" w:rsidRDefault="00F52DDD" w:rsidP="00F52DDD">
      <w:pPr>
        <w:spacing w:after="0"/>
        <w:rPr>
          <w:rFonts w:ascii="Book Antiqua" w:hAnsi="Book Antiqua"/>
          <w:b/>
          <w:bCs/>
          <w:i/>
          <w:sz w:val="24"/>
          <w:szCs w:val="24"/>
          <w:highlight w:val="yellow"/>
          <w:u w:val="single"/>
          <w:shd w:val="clear" w:color="auto" w:fill="FFFFFF"/>
        </w:rPr>
      </w:pPr>
    </w:p>
    <w:p w:rsidR="00F52DDD" w:rsidRDefault="00F52DDD" w:rsidP="00F52DDD">
      <w:pPr>
        <w:spacing w:after="0"/>
        <w:rPr>
          <w:rFonts w:ascii="Book Antiqua" w:hAnsi="Book Antiqua"/>
          <w:b/>
          <w:bCs/>
          <w:i/>
          <w:sz w:val="24"/>
          <w:szCs w:val="24"/>
          <w:highlight w:val="yellow"/>
          <w:u w:val="single"/>
          <w:shd w:val="clear" w:color="auto" w:fill="FFFFFF"/>
        </w:rPr>
      </w:pPr>
    </w:p>
    <w:p w:rsidR="00F52DDD" w:rsidRDefault="00F52DDD" w:rsidP="00F52DDD">
      <w:pPr>
        <w:spacing w:after="0"/>
        <w:rPr>
          <w:rFonts w:ascii="Book Antiqua" w:hAnsi="Book Antiqua"/>
          <w:b/>
          <w:bCs/>
          <w:i/>
          <w:sz w:val="24"/>
          <w:szCs w:val="24"/>
          <w:highlight w:val="yellow"/>
          <w:u w:val="single"/>
          <w:shd w:val="clear" w:color="auto" w:fill="FFFFFF"/>
        </w:rPr>
      </w:pPr>
    </w:p>
    <w:p w:rsidR="00F52DDD" w:rsidRDefault="00F52DDD" w:rsidP="00F52DDD">
      <w:pPr>
        <w:spacing w:after="0"/>
        <w:rPr>
          <w:rFonts w:ascii="Book Antiqua" w:hAnsi="Book Antiqua"/>
          <w:b/>
          <w:bCs/>
          <w:i/>
          <w:sz w:val="24"/>
          <w:szCs w:val="24"/>
          <w:highlight w:val="yellow"/>
          <w:u w:val="single"/>
          <w:shd w:val="clear" w:color="auto" w:fill="FFFFFF"/>
        </w:rPr>
      </w:pPr>
    </w:p>
    <w:p w:rsidR="00F52DDD" w:rsidRDefault="00F52DDD" w:rsidP="00F52DDD">
      <w:pPr>
        <w:spacing w:after="0"/>
        <w:rPr>
          <w:rFonts w:ascii="Book Antiqua" w:hAnsi="Book Antiqua"/>
          <w:b/>
          <w:bCs/>
          <w:i/>
          <w:sz w:val="24"/>
          <w:szCs w:val="24"/>
          <w:highlight w:val="yellow"/>
          <w:u w:val="single"/>
          <w:shd w:val="clear" w:color="auto" w:fill="FFFFFF"/>
        </w:rPr>
      </w:pPr>
    </w:p>
    <w:p w:rsidR="00F52DDD" w:rsidRPr="00054EC5" w:rsidRDefault="00F52DDD" w:rsidP="00F52DDD">
      <w:pPr>
        <w:spacing w:after="0"/>
        <w:rPr>
          <w:rFonts w:ascii="Book Antiqua" w:hAnsi="Book Antiqua"/>
          <w:sz w:val="24"/>
          <w:szCs w:val="24"/>
        </w:rPr>
      </w:pPr>
      <w:r w:rsidRPr="00054EC5">
        <w:rPr>
          <w:rFonts w:ascii="Book Antiqua" w:hAnsi="Book Antiqua"/>
          <w:b/>
          <w:bCs/>
          <w:i/>
          <w:noProof/>
          <w:sz w:val="24"/>
          <w:szCs w:val="24"/>
          <w:highlight w:val="yellow"/>
          <w:u w:val="single"/>
          <w:shd w:val="clear" w:color="auto" w:fill="FFFFFF"/>
        </w:rPr>
        <w:lastRenderedPageBreak/>
        <w:pict>
          <v:roundrect id="_x0000_s1121" style="position:absolute;margin-left:439.55pt;margin-top:.45pt;width:112.2pt;height:45.35pt;z-index:251711488" arcsize="10923f" fillcolor="#bcbcbc" stroked="f" strokeweight="0">
            <v:fill color2="black" focusposition=".5,.5" focussize="" focus="100%" type="gradientRadial"/>
            <v:shadow on="t" type="perspective" color="#7f7f7f" offset="1pt" offset2="-3pt"/>
            <v:textbox style="mso-next-textbox:#_x0000_s1121">
              <w:txbxContent>
                <w:p w:rsidR="00F52DDD" w:rsidRDefault="00F52DDD" w:rsidP="00F52DDD">
                  <w:r w:rsidRPr="008D3119">
                    <w:rPr>
                      <w:b/>
                      <w:bCs/>
                      <w:highlight w:val="green"/>
                      <w:u w:val="single"/>
                    </w:rPr>
                    <w:t>Classe</w:t>
                  </w:r>
                  <w:r w:rsidRPr="008D3119">
                    <w:rPr>
                      <w:u w:val="single"/>
                    </w:rPr>
                    <w:t> </w:t>
                  </w:r>
                  <w:r>
                    <w:t>: 2</w:t>
                  </w:r>
                  <w:r>
                    <w:rPr>
                      <w:vertAlign w:val="superscript"/>
                    </w:rPr>
                    <w:t>ème</w:t>
                  </w:r>
                  <w:r w:rsidRPr="007053DB">
                    <w:t xml:space="preserve"> AS.</w:t>
                  </w:r>
                </w:p>
                <w:p w:rsidR="00F52DDD" w:rsidRPr="00B603A7" w:rsidRDefault="00F52DDD" w:rsidP="00F52DDD">
                  <w:r w:rsidRPr="008D3119">
                    <w:rPr>
                      <w:b/>
                      <w:bCs/>
                      <w:highlight w:val="green"/>
                      <w:u w:val="single"/>
                    </w:rPr>
                    <w:t>Durée</w:t>
                  </w:r>
                  <w:r w:rsidRPr="00C057DC">
                    <w:rPr>
                      <w:b/>
                      <w:bCs/>
                    </w:rPr>
                    <w:t> </w:t>
                  </w:r>
                  <w:r>
                    <w:t>: 2 heures.</w:t>
                  </w:r>
                </w:p>
              </w:txbxContent>
            </v:textbox>
          </v:roundrect>
        </w:pict>
      </w:r>
      <w:r w:rsidRPr="00054EC5">
        <w:rPr>
          <w:rFonts w:ascii="Book Antiqua" w:hAnsi="Book Antiqua"/>
          <w:b/>
          <w:bCs/>
          <w:i/>
          <w:sz w:val="24"/>
          <w:szCs w:val="24"/>
          <w:highlight w:val="yellow"/>
          <w:u w:val="single"/>
          <w:shd w:val="clear" w:color="auto" w:fill="FFFFFF"/>
        </w:rPr>
        <w:t>Projet</w:t>
      </w:r>
      <w:r w:rsidRPr="00054EC5">
        <w:rPr>
          <w:rFonts w:ascii="Book Antiqua" w:hAnsi="Book Antiqua"/>
          <w:sz w:val="24"/>
          <w:szCs w:val="24"/>
          <w:highlight w:val="yellow"/>
          <w:shd w:val="clear" w:color="auto" w:fill="FFFF00"/>
        </w:rPr>
        <w:t> </w:t>
      </w:r>
      <w:r w:rsidRPr="00054EC5">
        <w:rPr>
          <w:rFonts w:ascii="Book Antiqua" w:hAnsi="Book Antiqua"/>
          <w:sz w:val="24"/>
          <w:szCs w:val="24"/>
          <w:highlight w:val="yellow"/>
        </w:rPr>
        <w:t>:</w:t>
      </w:r>
      <w:r w:rsidRPr="00054EC5">
        <w:rPr>
          <w:rFonts w:ascii="Book Antiqua" w:hAnsi="Book Antiqua"/>
          <w:sz w:val="24"/>
          <w:szCs w:val="24"/>
        </w:rPr>
        <w:t xml:space="preserve"> Conception et réalisation d’un dossier documentaire</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yellow"/>
          <w:u w:val="single"/>
        </w:rPr>
        <w:t>Objet d’étude</w:t>
      </w:r>
      <w:r w:rsidRPr="00054EC5">
        <w:rPr>
          <w:rFonts w:ascii="Book Antiqua" w:hAnsi="Book Antiqua"/>
          <w:sz w:val="24"/>
          <w:szCs w:val="24"/>
        </w:rPr>
        <w:t xml:space="preserve"> : </w:t>
      </w:r>
      <w:r w:rsidRPr="00054EC5">
        <w:rPr>
          <w:rFonts w:ascii="Book Antiqua" w:hAnsi="Book Antiqua" w:cs="Arial"/>
          <w:sz w:val="24"/>
          <w:szCs w:val="24"/>
        </w:rPr>
        <w:t>Le discours objectivé</w:t>
      </w:r>
      <w:r w:rsidRPr="00054EC5">
        <w:rPr>
          <w:rFonts w:ascii="Book Antiqua" w:hAnsi="Book Antiqua"/>
          <w:sz w:val="24"/>
          <w:szCs w:val="24"/>
        </w:rPr>
        <w:t xml:space="preserve">                                                                             </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yellow"/>
          <w:u w:val="single"/>
        </w:rPr>
        <w:t>Séquence</w:t>
      </w:r>
      <w:r w:rsidRPr="00054EC5">
        <w:rPr>
          <w:rFonts w:ascii="Book Antiqua" w:hAnsi="Book Antiqua"/>
          <w:sz w:val="24"/>
          <w:szCs w:val="24"/>
        </w:rPr>
        <w:t> : Démontrer, prouver un fait</w:t>
      </w:r>
      <w:r w:rsidRPr="00054EC5">
        <w:rPr>
          <w:rFonts w:ascii="Book Antiqua" w:hAnsi="Book Antiqua"/>
          <w:sz w:val="24"/>
          <w:szCs w:val="24"/>
          <w:rtl/>
        </w:rPr>
        <w:t xml:space="preserve">/ </w:t>
      </w:r>
      <w:r w:rsidRPr="00054EC5">
        <w:rPr>
          <w:rFonts w:ascii="Book Antiqua" w:hAnsi="Book Antiqua"/>
          <w:sz w:val="24"/>
          <w:szCs w:val="24"/>
        </w:rPr>
        <w:t>Commenter des représentations graphiques</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yellow"/>
          <w:u w:val="single"/>
        </w:rPr>
        <w:t>Séance</w:t>
      </w:r>
      <w:r w:rsidRPr="00054EC5">
        <w:rPr>
          <w:rFonts w:ascii="Book Antiqua" w:hAnsi="Book Antiqua"/>
          <w:b/>
          <w:bCs/>
          <w:sz w:val="24"/>
          <w:szCs w:val="24"/>
          <w:highlight w:val="yellow"/>
        </w:rPr>
        <w:t> :</w:t>
      </w:r>
      <w:r w:rsidRPr="00054EC5">
        <w:rPr>
          <w:rFonts w:ascii="Book Antiqua" w:hAnsi="Book Antiqua"/>
          <w:sz w:val="24"/>
          <w:szCs w:val="24"/>
        </w:rPr>
        <w:t xml:space="preserve"> Compréhension de l’écrit.</w:t>
      </w:r>
    </w:p>
    <w:p w:rsidR="00F52DDD" w:rsidRPr="00054EC5" w:rsidRDefault="00F52DDD" w:rsidP="00F52DDD">
      <w:pPr>
        <w:spacing w:after="0"/>
        <w:rPr>
          <w:rFonts w:ascii="Book Antiqua" w:hAnsi="Book Antiqua" w:cs="Arial"/>
          <w:sz w:val="24"/>
          <w:szCs w:val="24"/>
        </w:rPr>
      </w:pPr>
      <w:r w:rsidRPr="00054EC5">
        <w:rPr>
          <w:rFonts w:ascii="Book Antiqua" w:hAnsi="Book Antiqua"/>
          <w:b/>
          <w:bCs/>
          <w:i/>
          <w:iCs/>
          <w:sz w:val="24"/>
          <w:szCs w:val="24"/>
          <w:highlight w:val="yellow"/>
          <w:u w:val="single"/>
        </w:rPr>
        <w:t>Suppor</w:t>
      </w:r>
      <w:r w:rsidRPr="00054EC5">
        <w:rPr>
          <w:rFonts w:ascii="Book Antiqua" w:hAnsi="Book Antiqua"/>
          <w:sz w:val="24"/>
          <w:szCs w:val="24"/>
          <w:highlight w:val="yellow"/>
          <w:u w:val="single"/>
        </w:rPr>
        <w:t>t</w:t>
      </w:r>
      <w:r w:rsidRPr="00054EC5">
        <w:rPr>
          <w:rFonts w:ascii="Book Antiqua" w:hAnsi="Book Antiqua"/>
          <w:sz w:val="24"/>
          <w:szCs w:val="24"/>
        </w:rPr>
        <w:t xml:space="preserve"> : </w:t>
      </w:r>
      <w:r w:rsidRPr="00054EC5">
        <w:rPr>
          <w:rFonts w:ascii="Book Antiqua" w:hAnsi="Book Antiqua"/>
          <w:b/>
          <w:bCs/>
          <w:color w:val="FF0000"/>
          <w:sz w:val="24"/>
          <w:szCs w:val="24"/>
        </w:rPr>
        <w:t>Une protection naturelle des plantes cultivées, la lutte biologique (P24</w:t>
      </w:r>
      <w:r w:rsidRPr="00054EC5">
        <w:rPr>
          <w:rFonts w:ascii="Book Antiqua" w:hAnsi="Book Antiqua"/>
          <w:sz w:val="24"/>
          <w:szCs w:val="24"/>
        </w:rPr>
        <w: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blLook w:val="04A0"/>
      </w:tblPr>
      <w:tblGrid>
        <w:gridCol w:w="10773"/>
      </w:tblGrid>
      <w:tr w:rsidR="00F52DDD" w:rsidRPr="00E57798" w:rsidTr="00384D05">
        <w:trPr>
          <w:trHeight w:val="881"/>
        </w:trPr>
        <w:tc>
          <w:tcPr>
            <w:tcW w:w="10773" w:type="dxa"/>
            <w:shd w:val="clear" w:color="auto" w:fill="BFBFBF"/>
          </w:tcPr>
          <w:p w:rsidR="00F52DDD" w:rsidRPr="00E57798" w:rsidRDefault="00F52DDD" w:rsidP="00384D05">
            <w:pPr>
              <w:spacing w:after="0"/>
              <w:ind w:left="720"/>
              <w:rPr>
                <w:rFonts w:ascii="Book Antiqua" w:hAnsi="Book Antiqua"/>
                <w:sz w:val="24"/>
                <w:szCs w:val="24"/>
              </w:rPr>
            </w:pPr>
            <w:r w:rsidRPr="00E57798">
              <w:rPr>
                <w:rFonts w:ascii="Book Antiqua" w:hAnsi="Book Antiqua"/>
                <w:b/>
                <w:bCs/>
                <w:i/>
                <w:iCs/>
                <w:sz w:val="24"/>
                <w:szCs w:val="24"/>
                <w:highlight w:val="green"/>
                <w:u w:val="single"/>
              </w:rPr>
              <w:t>Objectifs </w:t>
            </w:r>
            <w:r w:rsidRPr="00E57798">
              <w:rPr>
                <w:rFonts w:ascii="Book Antiqua" w:hAnsi="Book Antiqua"/>
                <w:sz w:val="24"/>
                <w:szCs w:val="24"/>
                <w:highlight w:val="green"/>
              </w:rPr>
              <w:t>:</w:t>
            </w:r>
          </w:p>
          <w:p w:rsidR="00F52DDD" w:rsidRPr="00E57798" w:rsidRDefault="00F52DDD" w:rsidP="00B12E34">
            <w:pPr>
              <w:numPr>
                <w:ilvl w:val="0"/>
                <w:numId w:val="83"/>
              </w:numPr>
              <w:spacing w:after="0"/>
              <w:rPr>
                <w:rFonts w:ascii="Book Antiqua" w:hAnsi="Book Antiqua"/>
                <w:sz w:val="24"/>
                <w:szCs w:val="24"/>
              </w:rPr>
            </w:pPr>
            <w:r w:rsidRPr="00E57798">
              <w:rPr>
                <w:rFonts w:ascii="Book Antiqua" w:hAnsi="Book Antiqua"/>
                <w:sz w:val="24"/>
                <w:szCs w:val="24"/>
              </w:rPr>
              <w:t>Lire et comprendre un texte</w:t>
            </w:r>
          </w:p>
          <w:p w:rsidR="00F52DDD" w:rsidRPr="00E57798" w:rsidRDefault="00F52DDD" w:rsidP="00B12E34">
            <w:pPr>
              <w:numPr>
                <w:ilvl w:val="0"/>
                <w:numId w:val="83"/>
              </w:numPr>
              <w:spacing w:after="0"/>
              <w:rPr>
                <w:rFonts w:ascii="Book Antiqua" w:hAnsi="Book Antiqua"/>
                <w:sz w:val="24"/>
                <w:szCs w:val="24"/>
              </w:rPr>
            </w:pPr>
            <w:r w:rsidRPr="00E57798">
              <w:rPr>
                <w:rFonts w:ascii="Book Antiqua" w:hAnsi="Book Antiqua"/>
                <w:sz w:val="24"/>
                <w:szCs w:val="24"/>
              </w:rPr>
              <w:t>Saisir la situation d’énonciation</w:t>
            </w:r>
          </w:p>
          <w:p w:rsidR="00F52DDD" w:rsidRPr="00E57798" w:rsidRDefault="00F52DDD" w:rsidP="00B12E34">
            <w:pPr>
              <w:numPr>
                <w:ilvl w:val="0"/>
                <w:numId w:val="83"/>
              </w:numPr>
              <w:spacing w:after="0"/>
              <w:rPr>
                <w:rFonts w:ascii="Book Antiqua" w:hAnsi="Book Antiqua"/>
                <w:sz w:val="24"/>
                <w:szCs w:val="24"/>
              </w:rPr>
            </w:pPr>
            <w:r w:rsidRPr="00E57798">
              <w:rPr>
                <w:rFonts w:ascii="Book Antiqua" w:hAnsi="Book Antiqua"/>
                <w:sz w:val="24"/>
                <w:szCs w:val="24"/>
              </w:rPr>
              <w:t>Identification des étapes de la démarche inductive (observation, hypothèse, expérimentation, règles générales)</w:t>
            </w:r>
          </w:p>
          <w:p w:rsidR="00F52DDD" w:rsidRPr="00E57798" w:rsidRDefault="00F52DDD" w:rsidP="00B12E34">
            <w:pPr>
              <w:numPr>
                <w:ilvl w:val="0"/>
                <w:numId w:val="83"/>
              </w:numPr>
              <w:spacing w:after="0"/>
              <w:rPr>
                <w:rFonts w:ascii="Book Antiqua" w:hAnsi="Book Antiqua"/>
                <w:sz w:val="24"/>
                <w:szCs w:val="24"/>
              </w:rPr>
            </w:pPr>
            <w:r w:rsidRPr="00E57798">
              <w:rPr>
                <w:rFonts w:ascii="Book Antiqua" w:hAnsi="Book Antiqua"/>
                <w:sz w:val="24"/>
                <w:szCs w:val="24"/>
              </w:rPr>
              <w:t>Repérage des outils linguistiques employés dans le texte.</w:t>
            </w:r>
          </w:p>
          <w:p w:rsidR="00F52DDD" w:rsidRPr="00E57798" w:rsidRDefault="00F52DDD" w:rsidP="00384D05">
            <w:pPr>
              <w:spacing w:after="0"/>
              <w:rPr>
                <w:rFonts w:ascii="Book Antiqua" w:hAnsi="Book Antiqua"/>
                <w:sz w:val="24"/>
                <w:szCs w:val="24"/>
              </w:rPr>
            </w:pPr>
          </w:p>
        </w:tc>
      </w:tr>
    </w:tbl>
    <w:p w:rsidR="00F52DDD" w:rsidRPr="00054EC5" w:rsidRDefault="00F52DDD" w:rsidP="00F52DDD">
      <w:pPr>
        <w:spacing w:after="0"/>
        <w:rPr>
          <w:rFonts w:ascii="Book Antiqua" w:hAnsi="Book Antiqua"/>
          <w:b/>
          <w:bCs/>
          <w:i/>
          <w:sz w:val="24"/>
          <w:szCs w:val="24"/>
          <w:u w:val="single"/>
        </w:rPr>
      </w:pPr>
      <w:r w:rsidRPr="00054EC5">
        <w:rPr>
          <w:rFonts w:ascii="Book Antiqua" w:hAnsi="Book Antiqua"/>
          <w:b/>
          <w:bCs/>
          <w:i/>
          <w:sz w:val="24"/>
          <w:szCs w:val="24"/>
          <w:highlight w:val="green"/>
          <w:u w:val="single"/>
        </w:rPr>
        <w:t>Plan de la séance :</w:t>
      </w:r>
      <w:r w:rsidRPr="00054EC5">
        <w:rPr>
          <w:rFonts w:ascii="Book Antiqua" w:hAnsi="Book Antiqua"/>
          <w:b/>
          <w:bCs/>
          <w:i/>
          <w:sz w:val="24"/>
          <w:szCs w:val="24"/>
          <w:u w:val="single"/>
        </w:rPr>
        <w:t xml:space="preserve"> </w:t>
      </w:r>
      <w:r w:rsidRPr="00054EC5">
        <w:rPr>
          <w:rFonts w:ascii="Book Antiqua" w:hAnsi="Book Antiqua"/>
          <w:sz w:val="24"/>
          <w:szCs w:val="24"/>
        </w:rPr>
        <w:t>observation de l’image- Q/R- récapitulation</w:t>
      </w:r>
      <w:r w:rsidRPr="00054EC5">
        <w:rPr>
          <w:rFonts w:ascii="Book Antiqua" w:hAnsi="Book Antiqua"/>
          <w:b/>
          <w:bCs/>
          <w:i/>
          <w:sz w:val="24"/>
          <w:szCs w:val="24"/>
          <w:u w:val="single"/>
        </w:rPr>
        <w:t>.</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jc w:val="center"/>
        <w:rPr>
          <w:rFonts w:ascii="Book Antiqua" w:hAnsi="Book Antiqua"/>
          <w:b/>
          <w:bCs/>
          <w:i/>
          <w:iCs/>
          <w:sz w:val="24"/>
          <w:szCs w:val="24"/>
          <w:u w:val="single"/>
        </w:rPr>
      </w:pPr>
      <w:r w:rsidRPr="00054EC5">
        <w:rPr>
          <w:rFonts w:ascii="Book Antiqua" w:hAnsi="Book Antiqua"/>
          <w:b/>
          <w:bCs/>
          <w:i/>
          <w:iCs/>
          <w:sz w:val="24"/>
          <w:szCs w:val="24"/>
          <w:highlight w:val="green"/>
          <w:u w:val="single"/>
        </w:rPr>
        <w:t>Le déroulement de la séance</w:t>
      </w:r>
      <w:r w:rsidRPr="00054EC5">
        <w:rPr>
          <w:rFonts w:ascii="Book Antiqua" w:hAnsi="Book Antiqua"/>
          <w:b/>
          <w:bCs/>
          <w:i/>
          <w:iCs/>
          <w:sz w:val="24"/>
          <w:szCs w:val="24"/>
          <w:u w:val="single"/>
        </w:rPr>
        <w:t> :</w:t>
      </w:r>
    </w:p>
    <w:p w:rsidR="00F52DDD" w:rsidRPr="00054EC5" w:rsidRDefault="00F52DDD" w:rsidP="00F52DDD">
      <w:pPr>
        <w:spacing w:after="0"/>
        <w:jc w:val="center"/>
        <w:rPr>
          <w:rFonts w:ascii="Book Antiqua" w:hAnsi="Book Antiqua"/>
          <w:b/>
          <w:bCs/>
          <w:i/>
          <w:iCs/>
          <w:sz w:val="24"/>
          <w:szCs w:val="24"/>
          <w:u w:val="single"/>
        </w:rPr>
      </w:pPr>
    </w:p>
    <w:p w:rsidR="00F52DDD" w:rsidRPr="00054EC5" w:rsidRDefault="00F52DDD" w:rsidP="00F52DDD">
      <w:pPr>
        <w:spacing w:after="0"/>
        <w:rPr>
          <w:rFonts w:ascii="Book Antiqua" w:hAnsi="Book Antiqua"/>
          <w:sz w:val="24"/>
          <w:szCs w:val="24"/>
        </w:rPr>
      </w:pPr>
    </w:p>
    <w:p w:rsidR="00F52DDD" w:rsidRPr="00054EC5" w:rsidRDefault="00F52DDD" w:rsidP="00B12E34">
      <w:pPr>
        <w:pStyle w:val="Paragraphedeliste"/>
        <w:numPr>
          <w:ilvl w:val="0"/>
          <w:numId w:val="85"/>
        </w:numPr>
        <w:spacing w:after="0"/>
        <w:rPr>
          <w:rFonts w:ascii="Book Antiqua" w:hAnsi="Book Antiqua"/>
          <w:b/>
          <w:bCs/>
          <w:i/>
          <w:iCs/>
          <w:sz w:val="24"/>
          <w:szCs w:val="24"/>
          <w:u w:val="single"/>
        </w:rPr>
      </w:pPr>
      <w:r w:rsidRPr="00054EC5">
        <w:rPr>
          <w:rFonts w:ascii="Book Antiqua" w:hAnsi="Book Antiqua"/>
          <w:b/>
          <w:bCs/>
          <w:i/>
          <w:iCs/>
          <w:sz w:val="24"/>
          <w:szCs w:val="24"/>
          <w:highlight w:val="cyan"/>
          <w:u w:val="single"/>
        </w:rPr>
        <w:t>Premier moment</w:t>
      </w:r>
      <w:r w:rsidRPr="00054EC5">
        <w:rPr>
          <w:rFonts w:ascii="Book Antiqua" w:hAnsi="Book Antiqua"/>
          <w:b/>
          <w:bCs/>
          <w:i/>
          <w:iCs/>
          <w:sz w:val="24"/>
          <w:szCs w:val="24"/>
          <w:u w:val="single"/>
        </w:rPr>
        <w:t> :</w:t>
      </w:r>
    </w:p>
    <w:p w:rsidR="00F52DDD" w:rsidRPr="00054EC5" w:rsidRDefault="00F52DDD" w:rsidP="00B12E34">
      <w:pPr>
        <w:pStyle w:val="Paragraphedeliste"/>
        <w:numPr>
          <w:ilvl w:val="0"/>
          <w:numId w:val="68"/>
        </w:numPr>
        <w:spacing w:after="0"/>
        <w:rPr>
          <w:rFonts w:ascii="Book Antiqua" w:hAnsi="Book Antiqua"/>
          <w:sz w:val="24"/>
          <w:szCs w:val="24"/>
        </w:rPr>
      </w:pPr>
      <w:r w:rsidRPr="00054EC5">
        <w:rPr>
          <w:rFonts w:ascii="Book Antiqua" w:hAnsi="Book Antiqua"/>
          <w:b/>
          <w:bCs/>
          <w:sz w:val="24"/>
          <w:szCs w:val="24"/>
        </w:rPr>
        <w:t>Rappel de projet, introduire le thème, et les objectifs de la leçon</w:t>
      </w:r>
      <w:r w:rsidRPr="00054EC5">
        <w:rPr>
          <w:rFonts w:ascii="Book Antiqua" w:hAnsi="Book Antiqua"/>
          <w:sz w:val="24"/>
          <w:szCs w:val="24"/>
        </w:rPr>
        <w:t>.</w:t>
      </w:r>
    </w:p>
    <w:p w:rsidR="00F52DDD" w:rsidRPr="00054EC5" w:rsidRDefault="00F52DDD" w:rsidP="00F52DDD">
      <w:pPr>
        <w:pStyle w:val="Paragraphedeliste"/>
        <w:spacing w:after="0"/>
        <w:rPr>
          <w:rFonts w:ascii="Book Antiqua" w:hAnsi="Book Antiqua"/>
          <w:sz w:val="24"/>
          <w:szCs w:val="24"/>
        </w:rPr>
      </w:pPr>
    </w:p>
    <w:p w:rsidR="00F52DDD" w:rsidRPr="00054EC5" w:rsidRDefault="00F52DDD" w:rsidP="00B12E34">
      <w:pPr>
        <w:pStyle w:val="Paragraphedeliste"/>
        <w:numPr>
          <w:ilvl w:val="0"/>
          <w:numId w:val="86"/>
        </w:numPr>
        <w:spacing w:after="0"/>
        <w:rPr>
          <w:rFonts w:ascii="Book Antiqua" w:hAnsi="Book Antiqua"/>
          <w:sz w:val="24"/>
          <w:szCs w:val="24"/>
        </w:rPr>
      </w:pPr>
      <w:r w:rsidRPr="00054EC5">
        <w:rPr>
          <w:rFonts w:ascii="Book Antiqua" w:hAnsi="Book Antiqua"/>
          <w:b/>
          <w:bCs/>
          <w:i/>
          <w:iCs/>
          <w:sz w:val="24"/>
          <w:szCs w:val="24"/>
          <w:u w:val="single"/>
        </w:rPr>
        <w:t>Étude de para texte</w:t>
      </w:r>
      <w:r w:rsidRPr="00054EC5">
        <w:rPr>
          <w:rFonts w:ascii="Book Antiqua" w:hAnsi="Book Antiqua"/>
          <w:sz w:val="24"/>
          <w:szCs w:val="24"/>
        </w:rPr>
        <w:t xml:space="preserve"> :  </w:t>
      </w:r>
    </w:p>
    <w:p w:rsidR="00F52DDD" w:rsidRPr="00054EC5" w:rsidRDefault="00F52DDD" w:rsidP="00B12E34">
      <w:pPr>
        <w:numPr>
          <w:ilvl w:val="0"/>
          <w:numId w:val="68"/>
        </w:numPr>
        <w:spacing w:after="0"/>
        <w:rPr>
          <w:rFonts w:ascii="Book Antiqua" w:hAnsi="Book Antiqua"/>
          <w:sz w:val="24"/>
          <w:szCs w:val="24"/>
          <w:lang w:bidi="ar-DZ"/>
        </w:rPr>
      </w:pPr>
      <w:r w:rsidRPr="00054EC5">
        <w:rPr>
          <w:rFonts w:ascii="Book Antiqua" w:hAnsi="Book Antiqua"/>
          <w:sz w:val="24"/>
          <w:szCs w:val="24"/>
          <w:lang w:bidi="ar-DZ"/>
        </w:rPr>
        <w:t>Le texte se présente de la façon suivante :</w:t>
      </w:r>
    </w:p>
    <w:p w:rsidR="00F52DDD" w:rsidRPr="00054EC5" w:rsidRDefault="00F52DDD" w:rsidP="00F52DDD">
      <w:pPr>
        <w:pStyle w:val="Paragraphedeliste"/>
        <w:spacing w:after="0"/>
        <w:rPr>
          <w:rFonts w:ascii="Book Antiqua" w:hAnsi="Book Antiqua"/>
          <w:sz w:val="24"/>
          <w:szCs w:val="24"/>
          <w:lang w:bidi="ar-DZ"/>
        </w:rPr>
      </w:pPr>
      <w:r w:rsidRPr="00054EC5">
        <w:rPr>
          <w:rFonts w:ascii="Book Antiqua" w:hAnsi="Book Antiqua"/>
          <w:sz w:val="24"/>
          <w:szCs w:val="24"/>
          <w:lang w:bidi="ar-DZ"/>
        </w:rPr>
        <w:t>Titre : «</w:t>
      </w:r>
      <w:r w:rsidRPr="00054EC5">
        <w:rPr>
          <w:rFonts w:ascii="Book Antiqua" w:hAnsi="Book Antiqua"/>
          <w:sz w:val="24"/>
          <w:szCs w:val="24"/>
        </w:rPr>
        <w:t>Une protection naturelle des plantes cultivées, la lutte biologique</w:t>
      </w:r>
      <w:r w:rsidRPr="00054EC5">
        <w:rPr>
          <w:rFonts w:ascii="Book Antiqua" w:hAnsi="Book Antiqua"/>
          <w:sz w:val="24"/>
          <w:szCs w:val="24"/>
          <w:lang w:bidi="ar-DZ"/>
        </w:rPr>
        <w:t> » (phrase nominale), Titre écrit en caractères gras</w:t>
      </w:r>
    </w:p>
    <w:p w:rsidR="00F52DDD" w:rsidRPr="00054EC5" w:rsidRDefault="00F52DDD" w:rsidP="00F52DDD">
      <w:pPr>
        <w:pStyle w:val="Paragraphedeliste"/>
        <w:spacing w:after="0"/>
        <w:rPr>
          <w:rFonts w:ascii="Book Antiqua" w:hAnsi="Book Antiqua"/>
          <w:sz w:val="24"/>
          <w:szCs w:val="24"/>
          <w:lang w:bidi="ar-DZ"/>
        </w:rPr>
      </w:pPr>
      <w:r w:rsidRPr="00054EC5">
        <w:rPr>
          <w:rFonts w:ascii="Book Antiqua" w:hAnsi="Book Antiqua"/>
          <w:sz w:val="24"/>
          <w:szCs w:val="24"/>
          <w:lang w:bidi="ar-DZ"/>
        </w:rPr>
        <w:t>La source : Manuel de Biologie, Bordas, Collection, Tavernier, 5</w:t>
      </w:r>
      <w:r w:rsidRPr="00054EC5">
        <w:rPr>
          <w:rFonts w:ascii="Book Antiqua" w:hAnsi="Book Antiqua"/>
          <w:sz w:val="24"/>
          <w:szCs w:val="24"/>
          <w:vertAlign w:val="superscript"/>
          <w:lang w:bidi="ar-DZ"/>
        </w:rPr>
        <w:t>ème</w:t>
      </w:r>
      <w:r w:rsidRPr="00054EC5">
        <w:rPr>
          <w:rFonts w:ascii="Book Antiqua" w:hAnsi="Book Antiqua"/>
          <w:sz w:val="24"/>
          <w:szCs w:val="24"/>
          <w:lang w:bidi="ar-DZ"/>
        </w:rPr>
        <w:t xml:space="preserve">. </w:t>
      </w:r>
    </w:p>
    <w:p w:rsidR="00F52DDD" w:rsidRPr="00054EC5" w:rsidRDefault="00F52DDD" w:rsidP="00F52DDD">
      <w:pPr>
        <w:pStyle w:val="Paragraphedeliste"/>
        <w:spacing w:after="0"/>
        <w:rPr>
          <w:rFonts w:ascii="Book Antiqua" w:hAnsi="Book Antiqua"/>
          <w:sz w:val="24"/>
          <w:szCs w:val="24"/>
          <w:lang w:bidi="ar-DZ"/>
        </w:rPr>
      </w:pPr>
      <w:r w:rsidRPr="00054EC5">
        <w:rPr>
          <w:rFonts w:ascii="Book Antiqua" w:hAnsi="Book Antiqua"/>
          <w:sz w:val="24"/>
          <w:szCs w:val="24"/>
          <w:lang w:bidi="ar-DZ"/>
        </w:rPr>
        <w:t>Quatre paragraphes.</w:t>
      </w:r>
    </w:p>
    <w:p w:rsidR="00F52DDD" w:rsidRPr="00054EC5" w:rsidRDefault="00F52DDD" w:rsidP="00F52DDD">
      <w:pPr>
        <w:pStyle w:val="Paragraphedeliste"/>
        <w:spacing w:after="0"/>
        <w:rPr>
          <w:rFonts w:ascii="Book Antiqua" w:hAnsi="Book Antiqua"/>
          <w:sz w:val="24"/>
          <w:szCs w:val="24"/>
          <w:lang w:bidi="ar-DZ"/>
        </w:rPr>
      </w:pPr>
      <w:r w:rsidRPr="00054EC5">
        <w:rPr>
          <w:rFonts w:ascii="Book Antiqua" w:hAnsi="Book Antiqua"/>
          <w:sz w:val="24"/>
          <w:szCs w:val="24"/>
          <w:lang w:bidi="ar-DZ"/>
        </w:rPr>
        <w:t>Les signes typographiques : les virgules les points-virgules, les parenthèses, les guillemets…</w:t>
      </w:r>
    </w:p>
    <w:p w:rsidR="00F52DDD" w:rsidRPr="00054EC5" w:rsidRDefault="00F52DDD" w:rsidP="00F52DDD">
      <w:pPr>
        <w:pStyle w:val="Paragraphedeliste"/>
        <w:spacing w:after="0"/>
        <w:rPr>
          <w:rFonts w:ascii="Book Antiqua" w:hAnsi="Book Antiqua"/>
          <w:sz w:val="24"/>
          <w:szCs w:val="24"/>
          <w:lang w:bidi="ar-DZ"/>
        </w:rPr>
      </w:pPr>
    </w:p>
    <w:p w:rsidR="00F52DDD" w:rsidRPr="00054EC5" w:rsidRDefault="00F52DDD" w:rsidP="00B12E34">
      <w:pPr>
        <w:pStyle w:val="Paragraphedeliste"/>
        <w:numPr>
          <w:ilvl w:val="0"/>
          <w:numId w:val="86"/>
        </w:numPr>
        <w:spacing w:after="0"/>
        <w:rPr>
          <w:rFonts w:ascii="Book Antiqua" w:hAnsi="Book Antiqua"/>
          <w:sz w:val="24"/>
          <w:szCs w:val="24"/>
        </w:rPr>
      </w:pPr>
      <w:r w:rsidRPr="00054EC5">
        <w:rPr>
          <w:rFonts w:ascii="Book Antiqua" w:hAnsi="Book Antiqua"/>
          <w:b/>
          <w:bCs/>
          <w:i/>
          <w:iCs/>
          <w:sz w:val="24"/>
          <w:szCs w:val="24"/>
          <w:u w:val="single"/>
        </w:rPr>
        <w:t>Hypothèses de sens</w:t>
      </w:r>
      <w:r w:rsidRPr="00054EC5">
        <w:rPr>
          <w:rFonts w:ascii="Book Antiqua" w:hAnsi="Book Antiqua"/>
          <w:sz w:val="24"/>
          <w:szCs w:val="24"/>
        </w:rPr>
        <w:t> :</w:t>
      </w:r>
    </w:p>
    <w:p w:rsidR="00F52DDD" w:rsidRPr="00054EC5" w:rsidRDefault="00F52DDD" w:rsidP="00B12E34">
      <w:pPr>
        <w:numPr>
          <w:ilvl w:val="0"/>
          <w:numId w:val="68"/>
        </w:numPr>
        <w:spacing w:after="0"/>
        <w:rPr>
          <w:rFonts w:ascii="Book Antiqua" w:hAnsi="Book Antiqua"/>
          <w:sz w:val="24"/>
          <w:szCs w:val="24"/>
        </w:rPr>
      </w:pPr>
      <w:r w:rsidRPr="00054EC5">
        <w:rPr>
          <w:rFonts w:ascii="Book Antiqua" w:hAnsi="Book Antiqua"/>
          <w:sz w:val="24"/>
          <w:szCs w:val="24"/>
        </w:rPr>
        <w:t>Quel commentaire pouvons-nous faire à propos du titre ?</w:t>
      </w:r>
    </w:p>
    <w:p w:rsidR="00F52DDD" w:rsidRPr="00054EC5" w:rsidRDefault="00F52DDD" w:rsidP="00B12E34">
      <w:pPr>
        <w:numPr>
          <w:ilvl w:val="0"/>
          <w:numId w:val="87"/>
        </w:numPr>
        <w:spacing w:after="0"/>
        <w:rPr>
          <w:rFonts w:ascii="Book Antiqua" w:hAnsi="Book Antiqua"/>
          <w:sz w:val="24"/>
          <w:szCs w:val="24"/>
        </w:rPr>
      </w:pPr>
      <w:r w:rsidRPr="00054EC5">
        <w:rPr>
          <w:rFonts w:ascii="Book Antiqua" w:hAnsi="Book Antiqua"/>
          <w:sz w:val="24"/>
          <w:szCs w:val="24"/>
        </w:rPr>
        <w:t>Démontrer, prouver comment la lutte biologique protège les plantes cultivées.</w:t>
      </w:r>
    </w:p>
    <w:p w:rsidR="00F52DDD" w:rsidRPr="00054EC5" w:rsidRDefault="00F52DDD" w:rsidP="00F52DDD">
      <w:pPr>
        <w:pStyle w:val="Paragraphedeliste"/>
        <w:spacing w:after="0"/>
        <w:rPr>
          <w:rFonts w:ascii="Book Antiqua" w:hAnsi="Book Antiqua"/>
          <w:sz w:val="24"/>
          <w:szCs w:val="24"/>
        </w:rPr>
      </w:pPr>
    </w:p>
    <w:p w:rsidR="00F52DDD" w:rsidRPr="00054EC5" w:rsidRDefault="00F52DDD" w:rsidP="00B12E34">
      <w:pPr>
        <w:pStyle w:val="Paragraphedeliste"/>
        <w:numPr>
          <w:ilvl w:val="0"/>
          <w:numId w:val="88"/>
        </w:numPr>
        <w:spacing w:after="0"/>
        <w:rPr>
          <w:rFonts w:ascii="Book Antiqua" w:hAnsi="Book Antiqua"/>
          <w:b/>
          <w:bCs/>
          <w:i/>
          <w:iCs/>
          <w:sz w:val="24"/>
          <w:szCs w:val="24"/>
          <w:u w:val="single"/>
        </w:rPr>
      </w:pPr>
      <w:r w:rsidRPr="00054EC5">
        <w:rPr>
          <w:rFonts w:ascii="Book Antiqua" w:hAnsi="Book Antiqua"/>
          <w:b/>
          <w:bCs/>
          <w:i/>
          <w:iCs/>
          <w:sz w:val="24"/>
          <w:szCs w:val="24"/>
          <w:highlight w:val="cyan"/>
          <w:u w:val="single"/>
        </w:rPr>
        <w:t>Deuxième moment</w:t>
      </w:r>
      <w:r w:rsidRPr="00054EC5">
        <w:rPr>
          <w:rFonts w:ascii="Book Antiqua" w:hAnsi="Book Antiqua"/>
          <w:b/>
          <w:bCs/>
          <w:i/>
          <w:iCs/>
          <w:sz w:val="24"/>
          <w:szCs w:val="24"/>
          <w:u w:val="single"/>
        </w:rPr>
        <w:t> :</w:t>
      </w:r>
    </w:p>
    <w:p w:rsidR="00F52DDD" w:rsidRPr="00054EC5" w:rsidRDefault="00F52DDD" w:rsidP="00F52DDD">
      <w:pPr>
        <w:pStyle w:val="Paragraphedeliste"/>
        <w:spacing w:after="0"/>
        <w:rPr>
          <w:rFonts w:ascii="Book Antiqua" w:hAnsi="Book Antiqua"/>
          <w:sz w:val="24"/>
          <w:szCs w:val="24"/>
        </w:rPr>
      </w:pPr>
    </w:p>
    <w:p w:rsidR="00F52DDD" w:rsidRPr="00054EC5" w:rsidRDefault="00F52DDD" w:rsidP="00B12E34">
      <w:pPr>
        <w:pStyle w:val="Paragraphedeliste"/>
        <w:numPr>
          <w:ilvl w:val="0"/>
          <w:numId w:val="86"/>
        </w:numPr>
        <w:spacing w:after="0"/>
        <w:rPr>
          <w:rFonts w:ascii="Book Antiqua" w:hAnsi="Book Antiqua"/>
          <w:sz w:val="24"/>
          <w:szCs w:val="24"/>
        </w:rPr>
      </w:pPr>
      <w:r w:rsidRPr="00054EC5">
        <w:rPr>
          <w:rFonts w:ascii="Book Antiqua" w:hAnsi="Book Antiqua"/>
          <w:b/>
          <w:bCs/>
          <w:i/>
          <w:iCs/>
          <w:sz w:val="24"/>
          <w:szCs w:val="24"/>
          <w:u w:val="single"/>
        </w:rPr>
        <w:t>Lecture silencieuse</w:t>
      </w:r>
      <w:r w:rsidRPr="00054EC5">
        <w:rPr>
          <w:rFonts w:ascii="Book Antiqua" w:hAnsi="Book Antiqua"/>
          <w:sz w:val="24"/>
          <w:szCs w:val="24"/>
        </w:rPr>
        <w:t> :</w:t>
      </w:r>
    </w:p>
    <w:p w:rsidR="00F52DDD" w:rsidRPr="00054EC5" w:rsidRDefault="00F52DDD" w:rsidP="00B12E34">
      <w:pPr>
        <w:pStyle w:val="Paragraphedeliste"/>
        <w:numPr>
          <w:ilvl w:val="0"/>
          <w:numId w:val="68"/>
        </w:numPr>
        <w:spacing w:after="0"/>
        <w:rPr>
          <w:rFonts w:ascii="Book Antiqua" w:hAnsi="Book Antiqua"/>
          <w:sz w:val="24"/>
          <w:szCs w:val="24"/>
        </w:rPr>
      </w:pPr>
      <w:r w:rsidRPr="00054EC5">
        <w:rPr>
          <w:rFonts w:ascii="Book Antiqua" w:hAnsi="Book Antiqua"/>
          <w:sz w:val="24"/>
          <w:szCs w:val="24"/>
        </w:rPr>
        <w:t>Observation et vérifications des hypothèses de sens.</w:t>
      </w:r>
    </w:p>
    <w:p w:rsidR="00F52DDD" w:rsidRPr="00054EC5" w:rsidRDefault="00F52DDD" w:rsidP="00F52DDD">
      <w:pPr>
        <w:pStyle w:val="Paragraphedeliste"/>
        <w:spacing w:after="0"/>
        <w:rPr>
          <w:rFonts w:ascii="Book Antiqua" w:hAnsi="Book Antiqua"/>
          <w:sz w:val="24"/>
          <w:szCs w:val="24"/>
        </w:rPr>
      </w:pPr>
    </w:p>
    <w:p w:rsidR="00F52DDD" w:rsidRPr="00054EC5" w:rsidRDefault="00F52DDD" w:rsidP="00B12E34">
      <w:pPr>
        <w:pStyle w:val="Paragraphedeliste"/>
        <w:numPr>
          <w:ilvl w:val="0"/>
          <w:numId w:val="89"/>
        </w:numPr>
        <w:spacing w:after="0"/>
        <w:rPr>
          <w:rFonts w:ascii="Book Antiqua" w:hAnsi="Book Antiqua"/>
          <w:b/>
          <w:bCs/>
          <w:i/>
          <w:iCs/>
          <w:sz w:val="24"/>
          <w:szCs w:val="24"/>
          <w:u w:val="single"/>
        </w:rPr>
      </w:pPr>
      <w:r w:rsidRPr="00054EC5">
        <w:rPr>
          <w:rFonts w:ascii="Book Antiqua" w:hAnsi="Book Antiqua"/>
          <w:b/>
          <w:bCs/>
          <w:i/>
          <w:iCs/>
          <w:sz w:val="24"/>
          <w:szCs w:val="24"/>
          <w:highlight w:val="cyan"/>
          <w:u w:val="single"/>
        </w:rPr>
        <w:t>Troisième moment</w:t>
      </w:r>
      <w:r w:rsidRPr="00054EC5">
        <w:rPr>
          <w:rFonts w:ascii="Book Antiqua" w:hAnsi="Book Antiqua"/>
          <w:b/>
          <w:bCs/>
          <w:i/>
          <w:iCs/>
          <w:sz w:val="24"/>
          <w:szCs w:val="24"/>
          <w:u w:val="single"/>
        </w:rPr>
        <w:t> :</w:t>
      </w:r>
    </w:p>
    <w:p w:rsidR="00F52DDD" w:rsidRPr="00054EC5" w:rsidRDefault="00F52DDD" w:rsidP="00F52DDD">
      <w:pPr>
        <w:pStyle w:val="Paragraphedeliste"/>
        <w:spacing w:after="0"/>
        <w:rPr>
          <w:rFonts w:ascii="Book Antiqua" w:hAnsi="Book Antiqua"/>
          <w:sz w:val="24"/>
          <w:szCs w:val="24"/>
        </w:rPr>
      </w:pPr>
    </w:p>
    <w:p w:rsidR="00F52DDD" w:rsidRPr="00054EC5" w:rsidRDefault="00F52DDD" w:rsidP="00B12E34">
      <w:pPr>
        <w:pStyle w:val="Paragraphedeliste"/>
        <w:numPr>
          <w:ilvl w:val="0"/>
          <w:numId w:val="86"/>
        </w:numPr>
        <w:spacing w:after="0"/>
        <w:rPr>
          <w:rFonts w:ascii="Book Antiqua" w:hAnsi="Book Antiqua"/>
          <w:b/>
          <w:bCs/>
          <w:i/>
          <w:iCs/>
          <w:sz w:val="24"/>
          <w:szCs w:val="24"/>
          <w:u w:val="single"/>
        </w:rPr>
      </w:pPr>
      <w:r w:rsidRPr="00054EC5">
        <w:rPr>
          <w:rFonts w:ascii="Book Antiqua" w:hAnsi="Book Antiqua"/>
          <w:b/>
          <w:bCs/>
          <w:i/>
          <w:iCs/>
          <w:sz w:val="24"/>
          <w:szCs w:val="24"/>
          <w:u w:val="single"/>
        </w:rPr>
        <w:t>Lecture analytique :</w:t>
      </w:r>
      <w:r w:rsidRPr="00054EC5">
        <w:rPr>
          <w:rFonts w:ascii="Book Antiqua" w:hAnsi="Book Antiqua"/>
          <w:b/>
          <w:bCs/>
          <w:i/>
          <w:iCs/>
          <w:sz w:val="24"/>
          <w:szCs w:val="24"/>
          <w:u w:val="single"/>
        </w:rPr>
        <w:br/>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
      <w:tblGrid>
        <w:gridCol w:w="5387"/>
        <w:gridCol w:w="5244"/>
      </w:tblGrid>
      <w:tr w:rsidR="00F52DDD" w:rsidRPr="00E57798" w:rsidTr="00384D05">
        <w:tc>
          <w:tcPr>
            <w:tcW w:w="5387" w:type="dxa"/>
            <w:shd w:val="clear" w:color="auto" w:fill="DAEEF3"/>
          </w:tcPr>
          <w:p w:rsidR="00F52DDD" w:rsidRPr="00E57798" w:rsidRDefault="00F52DDD" w:rsidP="00384D05">
            <w:pPr>
              <w:pStyle w:val="Paragraphedeliste"/>
              <w:spacing w:after="0"/>
              <w:rPr>
                <w:rFonts w:ascii="Book Antiqua" w:hAnsi="Book Antiqua"/>
                <w:sz w:val="24"/>
                <w:szCs w:val="24"/>
              </w:rPr>
            </w:pPr>
            <w:r w:rsidRPr="00E57798">
              <w:rPr>
                <w:rFonts w:ascii="Book Antiqua" w:hAnsi="Book Antiqua"/>
                <w:sz w:val="24"/>
                <w:szCs w:val="24"/>
                <w:highlight w:val="yellow"/>
              </w:rPr>
              <w:t>Questions :</w:t>
            </w:r>
          </w:p>
        </w:tc>
        <w:tc>
          <w:tcPr>
            <w:tcW w:w="5244" w:type="dxa"/>
            <w:shd w:val="clear" w:color="auto" w:fill="DAEEF3"/>
          </w:tcPr>
          <w:p w:rsidR="00F52DDD" w:rsidRPr="00E57798" w:rsidRDefault="00F52DDD" w:rsidP="00384D05">
            <w:pPr>
              <w:pStyle w:val="Paragraphedeliste"/>
              <w:spacing w:after="0"/>
              <w:rPr>
                <w:rFonts w:ascii="Book Antiqua" w:hAnsi="Book Antiqua"/>
                <w:sz w:val="24"/>
                <w:szCs w:val="24"/>
              </w:rPr>
            </w:pPr>
            <w:r w:rsidRPr="00E57798">
              <w:rPr>
                <w:rFonts w:ascii="Book Antiqua" w:hAnsi="Book Antiqua"/>
                <w:sz w:val="24"/>
                <w:szCs w:val="24"/>
                <w:highlight w:val="yellow"/>
              </w:rPr>
              <w:t>Réponses :</w:t>
            </w:r>
          </w:p>
        </w:tc>
      </w:tr>
    </w:tbl>
    <w:p w:rsidR="00F52DDD" w:rsidRPr="00054EC5" w:rsidRDefault="00F52DDD" w:rsidP="00F52DDD">
      <w:pPr>
        <w:pStyle w:val="Corpsdetexte2"/>
        <w:spacing w:after="0"/>
        <w:rPr>
          <w:rFonts w:ascii="Book Antiqua" w:hAnsi="Book Antiqua"/>
          <w:sz w:val="24"/>
          <w:szCs w:val="24"/>
        </w:rPr>
        <w:sectPr w:rsidR="00F52DDD" w:rsidRPr="00054EC5" w:rsidSect="00F52DDD">
          <w:type w:val="continuous"/>
          <w:pgSz w:w="11906" w:h="16838"/>
          <w:pgMar w:top="567" w:right="567" w:bottom="567" w:left="567" w:header="709" w:footer="709" w:gutter="0"/>
          <w:pgBorders>
            <w:top w:val="double" w:sz="4" w:space="1" w:color="auto" w:shadow="1"/>
            <w:left w:val="double" w:sz="4" w:space="1" w:color="auto" w:shadow="1"/>
            <w:bottom w:val="double" w:sz="4" w:space="1" w:color="auto" w:shadow="1"/>
            <w:right w:val="double" w:sz="4" w:space="10" w:color="auto" w:shadow="1"/>
          </w:pgBorders>
          <w:cols w:space="708"/>
          <w:titlePg/>
          <w:docGrid w:linePitch="360"/>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
      <w:tblGrid>
        <w:gridCol w:w="5387"/>
        <w:gridCol w:w="5244"/>
      </w:tblGrid>
      <w:tr w:rsidR="00F52DDD" w:rsidRPr="00E57798" w:rsidTr="00384D05">
        <w:tc>
          <w:tcPr>
            <w:tcW w:w="5387" w:type="dxa"/>
            <w:shd w:val="clear" w:color="auto" w:fill="DAEEF3"/>
          </w:tcPr>
          <w:p w:rsidR="00F52DDD" w:rsidRPr="00E57798" w:rsidRDefault="00F52DDD" w:rsidP="00B12E34">
            <w:pPr>
              <w:numPr>
                <w:ilvl w:val="0"/>
                <w:numId w:val="90"/>
              </w:numPr>
              <w:spacing w:after="0"/>
              <w:rPr>
                <w:rFonts w:ascii="Book Antiqua" w:hAnsi="Book Antiqua"/>
                <w:sz w:val="24"/>
                <w:szCs w:val="24"/>
              </w:rPr>
            </w:pPr>
            <w:r w:rsidRPr="00E57798">
              <w:rPr>
                <w:rFonts w:ascii="Book Antiqua" w:hAnsi="Book Antiqua"/>
                <w:sz w:val="24"/>
                <w:szCs w:val="24"/>
              </w:rPr>
              <w:lastRenderedPageBreak/>
              <w:t>Qu’est-ce qui menacent les plantes ?</w:t>
            </w: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B12E34">
            <w:pPr>
              <w:numPr>
                <w:ilvl w:val="0"/>
                <w:numId w:val="90"/>
              </w:numPr>
              <w:spacing w:after="0"/>
              <w:rPr>
                <w:rFonts w:ascii="Book Antiqua" w:hAnsi="Book Antiqua"/>
                <w:sz w:val="24"/>
                <w:szCs w:val="24"/>
              </w:rPr>
            </w:pPr>
            <w:r w:rsidRPr="00E57798">
              <w:rPr>
                <w:rFonts w:ascii="Book Antiqua" w:hAnsi="Book Antiqua"/>
                <w:sz w:val="24"/>
                <w:szCs w:val="24"/>
              </w:rPr>
              <w:t>Sous quel nom es a-t-on regroupés ?</w:t>
            </w:r>
          </w:p>
          <w:p w:rsidR="00F52DDD" w:rsidRPr="00E57798" w:rsidRDefault="00F52DDD" w:rsidP="00B12E34">
            <w:pPr>
              <w:numPr>
                <w:ilvl w:val="0"/>
                <w:numId w:val="90"/>
              </w:numPr>
              <w:spacing w:after="0"/>
              <w:rPr>
                <w:rFonts w:ascii="Book Antiqua" w:hAnsi="Book Antiqua"/>
                <w:sz w:val="24"/>
                <w:szCs w:val="24"/>
              </w:rPr>
            </w:pPr>
            <w:r w:rsidRPr="00E57798">
              <w:rPr>
                <w:rFonts w:ascii="Book Antiqua" w:hAnsi="Book Antiqua"/>
                <w:sz w:val="24"/>
                <w:szCs w:val="24"/>
              </w:rPr>
              <w:lastRenderedPageBreak/>
              <w:t>Quel est leur particularité ?</w:t>
            </w:r>
          </w:p>
          <w:p w:rsidR="00F52DDD" w:rsidRPr="00E57798" w:rsidRDefault="00F52DDD" w:rsidP="00B12E34">
            <w:pPr>
              <w:numPr>
                <w:ilvl w:val="0"/>
                <w:numId w:val="90"/>
              </w:numPr>
              <w:spacing w:after="0"/>
              <w:rPr>
                <w:rFonts w:ascii="Book Antiqua" w:hAnsi="Book Antiqua"/>
                <w:sz w:val="24"/>
                <w:szCs w:val="24"/>
              </w:rPr>
            </w:pPr>
            <w:r w:rsidRPr="00E57798">
              <w:rPr>
                <w:rFonts w:ascii="Book Antiqua" w:hAnsi="Book Antiqua"/>
                <w:sz w:val="24"/>
                <w:szCs w:val="24"/>
              </w:rPr>
              <w:t>Quelle est la méthode la plus utilisée pour lutter contre eux ?</w:t>
            </w:r>
          </w:p>
          <w:p w:rsidR="00F52DDD" w:rsidRPr="00E57798" w:rsidRDefault="00F52DDD" w:rsidP="00384D05">
            <w:pPr>
              <w:spacing w:after="0"/>
              <w:rPr>
                <w:rFonts w:ascii="Book Antiqua" w:hAnsi="Book Antiqua"/>
                <w:sz w:val="24"/>
                <w:szCs w:val="24"/>
              </w:rPr>
            </w:pPr>
          </w:p>
          <w:p w:rsidR="00F52DDD" w:rsidRPr="00E57798" w:rsidRDefault="00F52DDD" w:rsidP="00B12E34">
            <w:pPr>
              <w:numPr>
                <w:ilvl w:val="0"/>
                <w:numId w:val="90"/>
              </w:numPr>
              <w:spacing w:after="0"/>
              <w:rPr>
                <w:rFonts w:ascii="Book Antiqua" w:hAnsi="Book Antiqua"/>
                <w:sz w:val="24"/>
                <w:szCs w:val="24"/>
              </w:rPr>
            </w:pPr>
            <w:r w:rsidRPr="00E57798">
              <w:rPr>
                <w:rFonts w:ascii="Book Antiqua" w:hAnsi="Book Antiqua"/>
                <w:sz w:val="24"/>
                <w:szCs w:val="24"/>
              </w:rPr>
              <w:t>Est-elle satisfaisante et surtout efficace ? Pourquoi ?</w:t>
            </w:r>
          </w:p>
          <w:p w:rsidR="00F52DDD" w:rsidRPr="00E57798" w:rsidRDefault="00F52DDD" w:rsidP="00B12E34">
            <w:pPr>
              <w:numPr>
                <w:ilvl w:val="0"/>
                <w:numId w:val="90"/>
              </w:numPr>
              <w:spacing w:after="0"/>
              <w:rPr>
                <w:rFonts w:ascii="Book Antiqua" w:hAnsi="Book Antiqua"/>
                <w:sz w:val="24"/>
                <w:szCs w:val="24"/>
              </w:rPr>
            </w:pPr>
            <w:r w:rsidRPr="00E57798">
              <w:rPr>
                <w:rFonts w:ascii="Book Antiqua" w:hAnsi="Book Antiqua"/>
                <w:sz w:val="24"/>
                <w:szCs w:val="24"/>
              </w:rPr>
              <w:t>Quelle stratégie est alors mise au point ?</w:t>
            </w:r>
          </w:p>
          <w:p w:rsidR="00F52DDD" w:rsidRPr="00E57798" w:rsidRDefault="00F52DDD" w:rsidP="00B12E34">
            <w:pPr>
              <w:numPr>
                <w:ilvl w:val="0"/>
                <w:numId w:val="90"/>
              </w:numPr>
              <w:spacing w:after="0"/>
              <w:rPr>
                <w:rFonts w:ascii="Book Antiqua" w:hAnsi="Book Antiqua"/>
                <w:sz w:val="24"/>
                <w:szCs w:val="24"/>
              </w:rPr>
            </w:pPr>
            <w:r w:rsidRPr="00E57798">
              <w:rPr>
                <w:rFonts w:ascii="Book Antiqua" w:hAnsi="Book Antiqua"/>
                <w:sz w:val="24"/>
                <w:szCs w:val="24"/>
              </w:rPr>
              <w:t>Quel est l’exemple de lutte biologique donné dans le texte ?</w:t>
            </w:r>
          </w:p>
          <w:p w:rsidR="00F52DDD" w:rsidRPr="00E57798" w:rsidRDefault="00F52DDD" w:rsidP="00B12E34">
            <w:pPr>
              <w:numPr>
                <w:ilvl w:val="0"/>
                <w:numId w:val="90"/>
              </w:numPr>
              <w:spacing w:after="0"/>
              <w:rPr>
                <w:rFonts w:ascii="Book Antiqua" w:hAnsi="Book Antiqua"/>
                <w:sz w:val="24"/>
                <w:szCs w:val="24"/>
              </w:rPr>
            </w:pPr>
            <w:r w:rsidRPr="00E57798">
              <w:rPr>
                <w:rFonts w:ascii="Book Antiqua" w:hAnsi="Book Antiqua"/>
                <w:sz w:val="24"/>
                <w:szCs w:val="24"/>
              </w:rPr>
              <w:t>Pour mieux expliquer cette nouvelle façon d’agir qu’utilisent les auteurs du texte ?</w:t>
            </w:r>
          </w:p>
          <w:p w:rsidR="00F52DDD" w:rsidRPr="00E57798" w:rsidRDefault="00F52DDD" w:rsidP="00384D05">
            <w:pPr>
              <w:spacing w:after="0"/>
              <w:rPr>
                <w:rFonts w:ascii="Book Antiqua" w:hAnsi="Book Antiqua"/>
                <w:sz w:val="24"/>
                <w:szCs w:val="24"/>
              </w:rPr>
            </w:pPr>
          </w:p>
          <w:p w:rsidR="00F52DDD" w:rsidRPr="00E57798" w:rsidRDefault="00F52DDD" w:rsidP="00B12E34">
            <w:pPr>
              <w:numPr>
                <w:ilvl w:val="0"/>
                <w:numId w:val="90"/>
              </w:numPr>
              <w:spacing w:after="0"/>
              <w:rPr>
                <w:rFonts w:ascii="Book Antiqua" w:hAnsi="Book Antiqua"/>
                <w:sz w:val="24"/>
                <w:szCs w:val="24"/>
              </w:rPr>
            </w:pPr>
            <w:r w:rsidRPr="00E57798">
              <w:rPr>
                <w:rFonts w:ascii="Book Antiqua" w:hAnsi="Book Antiqua"/>
                <w:sz w:val="24"/>
                <w:szCs w:val="24"/>
              </w:rPr>
              <w:t>Quel est leur but ?</w:t>
            </w:r>
          </w:p>
          <w:p w:rsidR="00F52DDD" w:rsidRPr="00E57798" w:rsidRDefault="00F52DDD" w:rsidP="00B12E34">
            <w:pPr>
              <w:numPr>
                <w:ilvl w:val="0"/>
                <w:numId w:val="90"/>
              </w:numPr>
              <w:spacing w:after="0"/>
              <w:rPr>
                <w:rFonts w:ascii="Book Antiqua" w:hAnsi="Book Antiqua"/>
                <w:sz w:val="24"/>
                <w:szCs w:val="24"/>
              </w:rPr>
            </w:pPr>
            <w:r w:rsidRPr="00E57798">
              <w:rPr>
                <w:rFonts w:ascii="Book Antiqua" w:hAnsi="Book Antiqua"/>
                <w:sz w:val="24"/>
                <w:szCs w:val="24"/>
              </w:rPr>
              <w:t>Quel rôle joue le dernier paragraphe ?</w:t>
            </w:r>
          </w:p>
          <w:p w:rsidR="00F52DDD" w:rsidRPr="00E57798" w:rsidRDefault="00F52DDD" w:rsidP="00384D05">
            <w:pPr>
              <w:spacing w:after="0"/>
              <w:rPr>
                <w:rFonts w:ascii="Book Antiqua" w:hAnsi="Book Antiqua"/>
                <w:sz w:val="24"/>
                <w:szCs w:val="24"/>
              </w:rPr>
            </w:pPr>
          </w:p>
          <w:p w:rsidR="00F52DDD" w:rsidRPr="00E57798" w:rsidRDefault="00F52DDD" w:rsidP="00B12E34">
            <w:pPr>
              <w:numPr>
                <w:ilvl w:val="0"/>
                <w:numId w:val="90"/>
              </w:numPr>
              <w:spacing w:after="0"/>
              <w:rPr>
                <w:rFonts w:ascii="Book Antiqua" w:hAnsi="Book Antiqua"/>
                <w:sz w:val="24"/>
                <w:szCs w:val="24"/>
              </w:rPr>
            </w:pPr>
            <w:r w:rsidRPr="00E57798">
              <w:rPr>
                <w:rFonts w:ascii="Book Antiqua" w:hAnsi="Book Antiqua"/>
                <w:sz w:val="24"/>
                <w:szCs w:val="24"/>
              </w:rPr>
              <w:t>Quelle est la démarche suivie dans ce texte ?</w:t>
            </w:r>
          </w:p>
          <w:p w:rsidR="00F52DDD" w:rsidRPr="00E57798" w:rsidRDefault="00F52DDD" w:rsidP="00384D05">
            <w:pPr>
              <w:spacing w:after="0"/>
              <w:rPr>
                <w:rFonts w:ascii="Book Antiqua" w:hAnsi="Book Antiqua"/>
                <w:sz w:val="24"/>
                <w:szCs w:val="24"/>
              </w:rPr>
            </w:pPr>
          </w:p>
          <w:p w:rsidR="00F52DDD" w:rsidRPr="00E57798" w:rsidRDefault="00F52DDD" w:rsidP="00B12E34">
            <w:pPr>
              <w:numPr>
                <w:ilvl w:val="0"/>
                <w:numId w:val="90"/>
              </w:numPr>
              <w:spacing w:after="0"/>
              <w:rPr>
                <w:rFonts w:ascii="Book Antiqua" w:hAnsi="Book Antiqua"/>
                <w:sz w:val="24"/>
                <w:szCs w:val="24"/>
              </w:rPr>
            </w:pPr>
            <w:r w:rsidRPr="00E57798">
              <w:rPr>
                <w:rFonts w:ascii="Book Antiqua" w:hAnsi="Book Antiqua"/>
                <w:sz w:val="24"/>
                <w:szCs w:val="24"/>
              </w:rPr>
              <w:t>Dégagez les étapes de cette démarche :</w:t>
            </w: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pStyle w:val="Corpsdetexte2"/>
              <w:spacing w:after="0"/>
              <w:rPr>
                <w:rFonts w:ascii="Book Antiqua" w:hAnsi="Book Antiqua"/>
                <w:sz w:val="24"/>
                <w:szCs w:val="24"/>
              </w:rPr>
            </w:pPr>
          </w:p>
          <w:p w:rsidR="00F52DDD" w:rsidRPr="00E57798" w:rsidRDefault="00F52DDD" w:rsidP="00384D05">
            <w:pPr>
              <w:pStyle w:val="Corpsdetexte2"/>
              <w:spacing w:after="0"/>
              <w:rPr>
                <w:rFonts w:ascii="Book Antiqua" w:hAnsi="Book Antiqua"/>
                <w:sz w:val="24"/>
                <w:szCs w:val="24"/>
              </w:rPr>
            </w:pPr>
          </w:p>
          <w:p w:rsidR="00F52DDD" w:rsidRPr="00E57798" w:rsidRDefault="00F52DDD" w:rsidP="00384D05">
            <w:pPr>
              <w:pStyle w:val="Corpsdetexte2"/>
              <w:spacing w:after="0"/>
              <w:rPr>
                <w:rFonts w:ascii="Book Antiqua" w:hAnsi="Book Antiqua"/>
                <w:sz w:val="24"/>
                <w:szCs w:val="24"/>
                <w:lang w:bidi="ar-DZ"/>
              </w:rPr>
            </w:pPr>
          </w:p>
        </w:tc>
        <w:tc>
          <w:tcPr>
            <w:tcW w:w="5244" w:type="dxa"/>
            <w:shd w:val="clear" w:color="auto" w:fill="DAEEF3"/>
          </w:tcPr>
          <w:p w:rsidR="00F52DDD" w:rsidRPr="00E57798" w:rsidRDefault="00F52DDD" w:rsidP="00B12E34">
            <w:pPr>
              <w:numPr>
                <w:ilvl w:val="0"/>
                <w:numId w:val="91"/>
              </w:numPr>
              <w:spacing w:after="0"/>
              <w:rPr>
                <w:rFonts w:ascii="Book Antiqua" w:hAnsi="Book Antiqua"/>
                <w:sz w:val="24"/>
                <w:szCs w:val="24"/>
              </w:rPr>
            </w:pPr>
            <w:r w:rsidRPr="00E57798">
              <w:rPr>
                <w:rFonts w:ascii="Book Antiqua" w:hAnsi="Book Antiqua"/>
                <w:sz w:val="24"/>
                <w:szCs w:val="24"/>
              </w:rPr>
              <w:lastRenderedPageBreak/>
              <w:t>De nombreux ennemis : insectes, petites araignées, vers, micro-organismes, champignons microscopiques…</w:t>
            </w:r>
          </w:p>
          <w:p w:rsidR="00F52DDD" w:rsidRPr="00E57798" w:rsidRDefault="00F52DDD" w:rsidP="00B12E34">
            <w:pPr>
              <w:numPr>
                <w:ilvl w:val="0"/>
                <w:numId w:val="91"/>
              </w:numPr>
              <w:spacing w:after="0"/>
              <w:rPr>
                <w:rFonts w:ascii="Book Antiqua" w:hAnsi="Book Antiqua"/>
                <w:sz w:val="24"/>
                <w:szCs w:val="24"/>
              </w:rPr>
            </w:pPr>
            <w:r w:rsidRPr="00E57798">
              <w:rPr>
                <w:rFonts w:ascii="Book Antiqua" w:hAnsi="Book Antiqua"/>
                <w:sz w:val="24"/>
                <w:szCs w:val="24"/>
              </w:rPr>
              <w:t>Les ravageurs</w:t>
            </w:r>
          </w:p>
          <w:p w:rsidR="00F52DDD" w:rsidRPr="00E57798" w:rsidRDefault="00F52DDD" w:rsidP="00B12E34">
            <w:pPr>
              <w:numPr>
                <w:ilvl w:val="0"/>
                <w:numId w:val="91"/>
              </w:numPr>
              <w:spacing w:after="0"/>
              <w:rPr>
                <w:rFonts w:ascii="Book Antiqua" w:hAnsi="Book Antiqua"/>
                <w:sz w:val="24"/>
                <w:szCs w:val="24"/>
              </w:rPr>
            </w:pPr>
            <w:r w:rsidRPr="00E57798">
              <w:rPr>
                <w:rFonts w:ascii="Book Antiqua" w:hAnsi="Book Antiqua"/>
                <w:sz w:val="24"/>
                <w:szCs w:val="24"/>
              </w:rPr>
              <w:lastRenderedPageBreak/>
              <w:t>La multiplication rapide et massive</w:t>
            </w:r>
          </w:p>
          <w:p w:rsidR="00F52DDD" w:rsidRPr="00E57798" w:rsidRDefault="00F52DDD" w:rsidP="00B12E34">
            <w:pPr>
              <w:numPr>
                <w:ilvl w:val="0"/>
                <w:numId w:val="91"/>
              </w:numPr>
              <w:spacing w:after="0"/>
              <w:rPr>
                <w:rFonts w:ascii="Book Antiqua" w:hAnsi="Book Antiqua"/>
                <w:sz w:val="24"/>
                <w:szCs w:val="24"/>
              </w:rPr>
            </w:pPr>
            <w:r w:rsidRPr="00E57798">
              <w:rPr>
                <w:rFonts w:ascii="Book Antiqua" w:hAnsi="Book Antiqua"/>
                <w:sz w:val="24"/>
                <w:szCs w:val="24"/>
              </w:rPr>
              <w:t>La lutte chimique (emploi de produits chimiques : insecticides, fongicides).</w:t>
            </w:r>
          </w:p>
          <w:p w:rsidR="00F52DDD" w:rsidRPr="00E57798" w:rsidRDefault="00F52DDD" w:rsidP="00384D05">
            <w:pPr>
              <w:spacing w:after="0"/>
              <w:rPr>
                <w:rFonts w:ascii="Book Antiqua" w:hAnsi="Book Antiqua"/>
                <w:sz w:val="24"/>
                <w:szCs w:val="24"/>
              </w:rPr>
            </w:pPr>
          </w:p>
          <w:p w:rsidR="00F52DDD" w:rsidRPr="00E57798" w:rsidRDefault="00F52DDD" w:rsidP="00B12E34">
            <w:pPr>
              <w:numPr>
                <w:ilvl w:val="0"/>
                <w:numId w:val="91"/>
              </w:numPr>
              <w:spacing w:after="0"/>
              <w:rPr>
                <w:rFonts w:ascii="Book Antiqua" w:hAnsi="Book Antiqua"/>
                <w:sz w:val="24"/>
                <w:szCs w:val="24"/>
              </w:rPr>
            </w:pPr>
            <w:r w:rsidRPr="00E57798">
              <w:rPr>
                <w:rFonts w:ascii="Book Antiqua" w:hAnsi="Book Antiqua"/>
                <w:sz w:val="24"/>
                <w:szCs w:val="24"/>
              </w:rPr>
              <w:t>Non, parce qu’elle présente de nombreux inconvénients</w:t>
            </w:r>
          </w:p>
          <w:p w:rsidR="00F52DDD" w:rsidRPr="00E57798" w:rsidRDefault="00F52DDD" w:rsidP="00B12E34">
            <w:pPr>
              <w:numPr>
                <w:ilvl w:val="0"/>
                <w:numId w:val="91"/>
              </w:numPr>
              <w:spacing w:after="0"/>
              <w:rPr>
                <w:rFonts w:ascii="Book Antiqua" w:hAnsi="Book Antiqua"/>
                <w:sz w:val="24"/>
                <w:szCs w:val="24"/>
              </w:rPr>
            </w:pPr>
            <w:r w:rsidRPr="00E57798">
              <w:rPr>
                <w:rFonts w:ascii="Book Antiqua" w:hAnsi="Book Antiqua"/>
                <w:sz w:val="24"/>
                <w:szCs w:val="24"/>
              </w:rPr>
              <w:t>Protection naturelle par des êtres vivants</w:t>
            </w:r>
          </w:p>
          <w:p w:rsidR="00F52DDD" w:rsidRPr="00E57798" w:rsidRDefault="00F52DDD" w:rsidP="00B12E34">
            <w:pPr>
              <w:numPr>
                <w:ilvl w:val="0"/>
                <w:numId w:val="91"/>
              </w:numPr>
              <w:spacing w:after="0"/>
              <w:rPr>
                <w:rFonts w:ascii="Book Antiqua" w:hAnsi="Book Antiqua"/>
                <w:sz w:val="24"/>
                <w:szCs w:val="24"/>
              </w:rPr>
            </w:pPr>
            <w:r w:rsidRPr="00E57798">
              <w:rPr>
                <w:rFonts w:ascii="Book Antiqua" w:hAnsi="Book Antiqua"/>
                <w:sz w:val="24"/>
                <w:szCs w:val="24"/>
              </w:rPr>
              <w:t>La coccinelle contre les pucerons.</w:t>
            </w:r>
          </w:p>
          <w:p w:rsidR="00F52DDD" w:rsidRPr="00E57798" w:rsidRDefault="00F52DDD" w:rsidP="00384D05">
            <w:pPr>
              <w:spacing w:after="0"/>
              <w:rPr>
                <w:rFonts w:ascii="Book Antiqua" w:hAnsi="Book Antiqua"/>
                <w:sz w:val="24"/>
                <w:szCs w:val="24"/>
              </w:rPr>
            </w:pPr>
          </w:p>
          <w:p w:rsidR="00F52DDD" w:rsidRPr="00E57798" w:rsidRDefault="00F52DDD" w:rsidP="00B12E34">
            <w:pPr>
              <w:numPr>
                <w:ilvl w:val="0"/>
                <w:numId w:val="91"/>
              </w:numPr>
              <w:spacing w:after="0"/>
              <w:rPr>
                <w:rFonts w:ascii="Book Antiqua" w:hAnsi="Book Antiqua"/>
                <w:sz w:val="24"/>
                <w:szCs w:val="24"/>
              </w:rPr>
            </w:pPr>
            <w:r w:rsidRPr="00E57798">
              <w:rPr>
                <w:rFonts w:ascii="Book Antiqua" w:hAnsi="Book Antiqua"/>
                <w:sz w:val="24"/>
                <w:szCs w:val="24"/>
              </w:rPr>
              <w:t>Ils étudient un cas particulier de lutte biologique : la coccinelle contre les pucerons.</w:t>
            </w:r>
          </w:p>
          <w:p w:rsidR="00F52DDD" w:rsidRPr="00E57798" w:rsidRDefault="00F52DDD" w:rsidP="00B12E34">
            <w:pPr>
              <w:numPr>
                <w:ilvl w:val="0"/>
                <w:numId w:val="91"/>
              </w:numPr>
              <w:spacing w:after="0"/>
              <w:rPr>
                <w:rFonts w:ascii="Book Antiqua" w:hAnsi="Book Antiqua"/>
                <w:sz w:val="24"/>
                <w:szCs w:val="24"/>
              </w:rPr>
            </w:pPr>
            <w:r w:rsidRPr="00E57798">
              <w:rPr>
                <w:rFonts w:ascii="Book Antiqua" w:hAnsi="Book Antiqua"/>
                <w:sz w:val="24"/>
                <w:szCs w:val="24"/>
              </w:rPr>
              <w:t>La démonstration (l’explication)</w:t>
            </w:r>
          </w:p>
          <w:p w:rsidR="00F52DDD" w:rsidRPr="00E57798" w:rsidRDefault="00F52DDD" w:rsidP="00B12E34">
            <w:pPr>
              <w:numPr>
                <w:ilvl w:val="0"/>
                <w:numId w:val="91"/>
              </w:numPr>
              <w:spacing w:after="0"/>
              <w:rPr>
                <w:rFonts w:ascii="Book Antiqua" w:hAnsi="Book Antiqua"/>
                <w:sz w:val="24"/>
                <w:szCs w:val="24"/>
              </w:rPr>
            </w:pPr>
            <w:r w:rsidRPr="00E57798">
              <w:rPr>
                <w:rFonts w:ascii="Book Antiqua" w:hAnsi="Book Antiqua"/>
                <w:sz w:val="24"/>
                <w:szCs w:val="24"/>
              </w:rPr>
              <w:t>Rôle de conclusion : formulation d’une loi générale.</w:t>
            </w:r>
          </w:p>
          <w:p w:rsidR="00F52DDD" w:rsidRPr="00E57798" w:rsidRDefault="00F52DDD" w:rsidP="00B12E34">
            <w:pPr>
              <w:numPr>
                <w:ilvl w:val="0"/>
                <w:numId w:val="91"/>
              </w:numPr>
              <w:spacing w:after="0"/>
              <w:rPr>
                <w:rFonts w:ascii="Book Antiqua" w:hAnsi="Book Antiqua"/>
                <w:sz w:val="24"/>
                <w:szCs w:val="24"/>
              </w:rPr>
            </w:pPr>
            <w:r w:rsidRPr="00E57798">
              <w:rPr>
                <w:rFonts w:ascii="Book Antiqua" w:hAnsi="Book Antiqua"/>
                <w:sz w:val="24"/>
                <w:szCs w:val="24"/>
              </w:rPr>
              <w:t>Cas particulier (la coccinelle) - cas général (emploi d’êtres vivants contre d’autres</w:t>
            </w:r>
          </w:p>
          <w:p w:rsidR="00F52DDD" w:rsidRPr="00E57798" w:rsidRDefault="00F52DDD" w:rsidP="00B12E34">
            <w:pPr>
              <w:numPr>
                <w:ilvl w:val="0"/>
                <w:numId w:val="68"/>
              </w:numPr>
              <w:spacing w:after="0"/>
              <w:rPr>
                <w:rFonts w:ascii="Book Antiqua" w:hAnsi="Book Antiqua"/>
                <w:sz w:val="24"/>
                <w:szCs w:val="24"/>
              </w:rPr>
            </w:pPr>
            <w:r w:rsidRPr="00E57798">
              <w:rPr>
                <w:rFonts w:ascii="Book Antiqua" w:hAnsi="Book Antiqua"/>
                <w:sz w:val="24"/>
                <w:szCs w:val="24"/>
              </w:rPr>
              <w:t>Observation des faits : Ravages sur les plantes et inconvénients de la lutte chimique</w:t>
            </w:r>
          </w:p>
          <w:p w:rsidR="00F52DDD" w:rsidRPr="00E57798" w:rsidRDefault="00F52DDD" w:rsidP="00B12E34">
            <w:pPr>
              <w:numPr>
                <w:ilvl w:val="0"/>
                <w:numId w:val="68"/>
              </w:numPr>
              <w:spacing w:after="0"/>
              <w:rPr>
                <w:rFonts w:ascii="Book Antiqua" w:hAnsi="Book Antiqua"/>
                <w:sz w:val="24"/>
                <w:szCs w:val="24"/>
              </w:rPr>
            </w:pPr>
            <w:r w:rsidRPr="00E57798">
              <w:rPr>
                <w:rFonts w:ascii="Book Antiqua" w:hAnsi="Book Antiqua"/>
                <w:sz w:val="24"/>
                <w:szCs w:val="24"/>
              </w:rPr>
              <w:t xml:space="preserve">Hypothèse : existence d’une autre lutte </w:t>
            </w:r>
          </w:p>
          <w:p w:rsidR="00F52DDD" w:rsidRPr="00E57798" w:rsidRDefault="00F52DDD" w:rsidP="00B12E34">
            <w:pPr>
              <w:numPr>
                <w:ilvl w:val="0"/>
                <w:numId w:val="68"/>
              </w:numPr>
              <w:spacing w:after="0"/>
              <w:rPr>
                <w:rFonts w:ascii="Book Antiqua" w:hAnsi="Book Antiqua"/>
                <w:sz w:val="24"/>
                <w:szCs w:val="24"/>
              </w:rPr>
            </w:pPr>
            <w:r w:rsidRPr="00E57798">
              <w:rPr>
                <w:rFonts w:ascii="Book Antiqua" w:hAnsi="Book Antiqua"/>
                <w:sz w:val="24"/>
                <w:szCs w:val="24"/>
              </w:rPr>
              <w:t>Expérimentation : exemple d’étude de la coccinelle contre des pucerons</w:t>
            </w:r>
          </w:p>
          <w:p w:rsidR="00F52DDD" w:rsidRPr="00E57798" w:rsidRDefault="00F52DDD" w:rsidP="00B12E34">
            <w:pPr>
              <w:numPr>
                <w:ilvl w:val="0"/>
                <w:numId w:val="68"/>
              </w:numPr>
              <w:spacing w:after="0"/>
              <w:rPr>
                <w:rFonts w:ascii="Book Antiqua" w:hAnsi="Book Antiqua"/>
                <w:sz w:val="24"/>
                <w:szCs w:val="24"/>
              </w:rPr>
            </w:pPr>
            <w:r w:rsidRPr="00E57798">
              <w:rPr>
                <w:rFonts w:ascii="Book Antiqua" w:hAnsi="Book Antiqua"/>
                <w:sz w:val="24"/>
                <w:szCs w:val="24"/>
              </w:rPr>
              <w:t>Interprétation : des résultats : la coccinelle est utilisée par l’homme contre les pucerons.</w:t>
            </w:r>
          </w:p>
          <w:p w:rsidR="00F52DDD" w:rsidRPr="00E57798" w:rsidRDefault="00F52DDD" w:rsidP="00B12E34">
            <w:pPr>
              <w:numPr>
                <w:ilvl w:val="0"/>
                <w:numId w:val="68"/>
              </w:numPr>
              <w:spacing w:after="0"/>
              <w:rPr>
                <w:rFonts w:ascii="Book Antiqua" w:hAnsi="Book Antiqua"/>
                <w:sz w:val="24"/>
                <w:szCs w:val="24"/>
              </w:rPr>
            </w:pPr>
            <w:r w:rsidRPr="00E57798">
              <w:rPr>
                <w:rFonts w:ascii="Book Antiqua" w:hAnsi="Book Antiqua"/>
                <w:sz w:val="24"/>
                <w:szCs w:val="24"/>
              </w:rPr>
              <w:t>Formulation d’une loi générale : lutte biologique.</w:t>
            </w:r>
          </w:p>
        </w:tc>
      </w:tr>
    </w:tbl>
    <w:p w:rsidR="00F52DDD" w:rsidRPr="00054EC5" w:rsidRDefault="00F52DDD" w:rsidP="00F52DDD">
      <w:pPr>
        <w:spacing w:after="0"/>
        <w:rPr>
          <w:rFonts w:ascii="Book Antiqua" w:hAnsi="Book Antiqua"/>
          <w:sz w:val="24"/>
          <w:szCs w:val="24"/>
        </w:rPr>
        <w:sectPr w:rsidR="00F52DDD" w:rsidRPr="00054EC5" w:rsidSect="00F52DDD">
          <w:type w:val="continuous"/>
          <w:pgSz w:w="11906" w:h="16838"/>
          <w:pgMar w:top="567" w:right="567" w:bottom="567" w:left="567" w:header="709" w:footer="709" w:gutter="0"/>
          <w:pgBorders>
            <w:top w:val="double" w:sz="4" w:space="1" w:color="auto" w:shadow="1"/>
            <w:left w:val="double" w:sz="4" w:space="1" w:color="auto" w:shadow="1"/>
            <w:bottom w:val="double" w:sz="4" w:space="1" w:color="auto" w:shadow="1"/>
            <w:right w:val="double" w:sz="4" w:space="10" w:color="auto" w:shadow="1"/>
          </w:pgBorders>
          <w:cols w:space="708"/>
          <w:titlePg/>
          <w:docGrid w:linePitch="360"/>
        </w:sectPr>
      </w:pPr>
      <w:r w:rsidRPr="00054EC5">
        <w:rPr>
          <w:rFonts w:ascii="Book Antiqua" w:hAnsi="Book Antiqua"/>
          <w:sz w:val="24"/>
          <w:szCs w:val="24"/>
          <w:highlight w:val="red"/>
        </w:rPr>
        <w:lastRenderedPageBreak/>
        <w:t>On appelle cette démarche : le raisonnement inductif</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B12E34">
      <w:pPr>
        <w:pStyle w:val="Paragraphedeliste"/>
        <w:numPr>
          <w:ilvl w:val="0"/>
          <w:numId w:val="92"/>
        </w:numPr>
        <w:spacing w:after="0"/>
        <w:rPr>
          <w:rFonts w:ascii="Book Antiqua" w:hAnsi="Book Antiqua"/>
          <w:b/>
          <w:bCs/>
          <w:i/>
          <w:iCs/>
          <w:sz w:val="24"/>
          <w:szCs w:val="24"/>
          <w:u w:val="single"/>
        </w:rPr>
      </w:pPr>
      <w:r w:rsidRPr="00054EC5">
        <w:rPr>
          <w:rFonts w:ascii="Book Antiqua" w:hAnsi="Book Antiqua"/>
          <w:b/>
          <w:bCs/>
          <w:i/>
          <w:iCs/>
          <w:sz w:val="24"/>
          <w:szCs w:val="24"/>
          <w:highlight w:val="cyan"/>
          <w:u w:val="single"/>
        </w:rPr>
        <w:t>Quatrième moment</w:t>
      </w:r>
      <w:r w:rsidRPr="00054EC5">
        <w:rPr>
          <w:rFonts w:ascii="Book Antiqua" w:hAnsi="Book Antiqua"/>
          <w:b/>
          <w:bCs/>
          <w:i/>
          <w:iCs/>
          <w:sz w:val="24"/>
          <w:szCs w:val="24"/>
          <w:u w:val="single"/>
        </w:rPr>
        <w:t> :</w:t>
      </w:r>
    </w:p>
    <w:p w:rsidR="00F52DDD" w:rsidRPr="00054EC5" w:rsidRDefault="00F52DDD" w:rsidP="00B12E34">
      <w:pPr>
        <w:pStyle w:val="Paragraphedeliste"/>
        <w:numPr>
          <w:ilvl w:val="0"/>
          <w:numId w:val="86"/>
        </w:numPr>
        <w:spacing w:after="0"/>
        <w:rPr>
          <w:rFonts w:ascii="Book Antiqua" w:hAnsi="Book Antiqua"/>
          <w:b/>
          <w:bCs/>
          <w:i/>
          <w:iCs/>
          <w:sz w:val="24"/>
          <w:szCs w:val="24"/>
          <w:u w:val="single"/>
          <w:lang w:eastAsia="fr-FR"/>
        </w:rPr>
      </w:pPr>
      <w:r w:rsidRPr="00054EC5">
        <w:rPr>
          <w:rFonts w:ascii="Book Antiqua" w:hAnsi="Book Antiqua"/>
          <w:b/>
          <w:bCs/>
          <w:i/>
          <w:iCs/>
          <w:sz w:val="24"/>
          <w:szCs w:val="24"/>
          <w:u w:val="single"/>
        </w:rPr>
        <w:t xml:space="preserve">Synthèse : </w:t>
      </w:r>
    </w:p>
    <w:p w:rsidR="00F52DDD" w:rsidRPr="00054EC5" w:rsidRDefault="00F52DDD" w:rsidP="00B12E34">
      <w:pPr>
        <w:pStyle w:val="Paragraphedeliste"/>
        <w:numPr>
          <w:ilvl w:val="0"/>
          <w:numId w:val="68"/>
        </w:numPr>
        <w:spacing w:after="0"/>
        <w:rPr>
          <w:rFonts w:ascii="Book Antiqua" w:hAnsi="Book Antiqua"/>
          <w:sz w:val="24"/>
          <w:szCs w:val="24"/>
          <w:lang w:eastAsia="fr-FR"/>
        </w:rPr>
      </w:pPr>
      <w:r w:rsidRPr="00054EC5">
        <w:rPr>
          <w:rFonts w:ascii="Book Antiqua" w:hAnsi="Book Antiqua"/>
          <w:sz w:val="24"/>
          <w:szCs w:val="24"/>
        </w:rPr>
        <w:t>Complétez le tableau suivant </w:t>
      </w:r>
      <w:proofErr w:type="gramStart"/>
      <w:r w:rsidRPr="00054EC5">
        <w:rPr>
          <w:rFonts w:ascii="Book Antiqua" w:hAnsi="Book Antiqua"/>
          <w:sz w:val="24"/>
          <w:szCs w:val="24"/>
        </w:rPr>
        <w:t>::</w:t>
      </w:r>
      <w:proofErr w:type="gramEnd"/>
    </w:p>
    <w:p w:rsidR="00F52DDD" w:rsidRPr="00054EC5" w:rsidRDefault="00F52DDD" w:rsidP="00F52DDD">
      <w:pPr>
        <w:pStyle w:val="Corpsdetexte2"/>
        <w:spacing w:after="0"/>
        <w:rPr>
          <w:rFonts w:ascii="Book Antiqua" w:hAnsi="Book Antiqua"/>
          <w:sz w:val="24"/>
          <w:szCs w:val="24"/>
        </w:rPr>
      </w:pPr>
    </w:p>
    <w:tbl>
      <w:tblPr>
        <w:tblW w:w="106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0"/>
        <w:gridCol w:w="1330"/>
        <w:gridCol w:w="1701"/>
        <w:gridCol w:w="1984"/>
        <w:gridCol w:w="1418"/>
        <w:gridCol w:w="3118"/>
      </w:tblGrid>
      <w:tr w:rsidR="00F52DDD" w:rsidRPr="00E57798" w:rsidTr="00384D05">
        <w:tblPrEx>
          <w:tblCellMar>
            <w:top w:w="0" w:type="dxa"/>
            <w:bottom w:w="0" w:type="dxa"/>
          </w:tblCellMar>
        </w:tblPrEx>
        <w:tc>
          <w:tcPr>
            <w:tcW w:w="1080" w:type="dxa"/>
            <w:shd w:val="clear" w:color="auto" w:fill="D9D9D9"/>
          </w:tcPr>
          <w:p w:rsidR="00F52DDD" w:rsidRPr="00E57798" w:rsidRDefault="00F52DDD" w:rsidP="00384D05">
            <w:pPr>
              <w:spacing w:after="0"/>
              <w:rPr>
                <w:rFonts w:ascii="Book Antiqua" w:hAnsi="Book Antiqua"/>
                <w:sz w:val="24"/>
                <w:szCs w:val="24"/>
                <w:highlight w:val="green"/>
              </w:rPr>
            </w:pPr>
            <w:r w:rsidRPr="00E57798">
              <w:rPr>
                <w:rFonts w:ascii="Book Antiqua" w:hAnsi="Book Antiqua"/>
                <w:sz w:val="24"/>
                <w:szCs w:val="24"/>
                <w:highlight w:val="green"/>
              </w:rPr>
              <w:t>Qui écrit ?</w:t>
            </w:r>
          </w:p>
        </w:tc>
        <w:tc>
          <w:tcPr>
            <w:tcW w:w="1330" w:type="dxa"/>
            <w:shd w:val="clear" w:color="auto" w:fill="D9D9D9"/>
          </w:tcPr>
          <w:p w:rsidR="00F52DDD" w:rsidRPr="00E57798" w:rsidRDefault="00F52DDD" w:rsidP="00384D05">
            <w:pPr>
              <w:spacing w:after="0"/>
              <w:rPr>
                <w:rFonts w:ascii="Book Antiqua" w:hAnsi="Book Antiqua"/>
                <w:sz w:val="24"/>
                <w:szCs w:val="24"/>
                <w:highlight w:val="green"/>
              </w:rPr>
            </w:pPr>
            <w:r w:rsidRPr="00E57798">
              <w:rPr>
                <w:rFonts w:ascii="Book Antiqua" w:hAnsi="Book Antiqua"/>
                <w:sz w:val="24"/>
                <w:szCs w:val="24"/>
                <w:highlight w:val="green"/>
              </w:rPr>
              <w:t>A qui est-il destiné</w:t>
            </w:r>
          </w:p>
        </w:tc>
        <w:tc>
          <w:tcPr>
            <w:tcW w:w="1701" w:type="dxa"/>
            <w:shd w:val="clear" w:color="auto" w:fill="D9D9D9"/>
          </w:tcPr>
          <w:p w:rsidR="00F52DDD" w:rsidRPr="00E57798" w:rsidRDefault="00F52DDD" w:rsidP="00384D05">
            <w:pPr>
              <w:spacing w:after="0"/>
              <w:rPr>
                <w:rFonts w:ascii="Book Antiqua" w:hAnsi="Book Antiqua"/>
                <w:sz w:val="24"/>
                <w:szCs w:val="24"/>
                <w:highlight w:val="green"/>
              </w:rPr>
            </w:pPr>
            <w:r w:rsidRPr="00E57798">
              <w:rPr>
                <w:rFonts w:ascii="Book Antiqua" w:hAnsi="Book Antiqua"/>
                <w:sz w:val="24"/>
                <w:szCs w:val="24"/>
                <w:highlight w:val="green"/>
              </w:rPr>
              <w:t>De quoi parle-t-on ?</w:t>
            </w:r>
          </w:p>
        </w:tc>
        <w:tc>
          <w:tcPr>
            <w:tcW w:w="1984" w:type="dxa"/>
            <w:shd w:val="clear" w:color="auto" w:fill="D9D9D9"/>
          </w:tcPr>
          <w:p w:rsidR="00F52DDD" w:rsidRPr="00E57798" w:rsidRDefault="00F52DDD" w:rsidP="00384D05">
            <w:pPr>
              <w:spacing w:after="0"/>
              <w:rPr>
                <w:rFonts w:ascii="Book Antiqua" w:hAnsi="Book Antiqua"/>
                <w:sz w:val="24"/>
                <w:szCs w:val="24"/>
                <w:highlight w:val="green"/>
              </w:rPr>
            </w:pPr>
            <w:r w:rsidRPr="00E57798">
              <w:rPr>
                <w:rFonts w:ascii="Book Antiqua" w:hAnsi="Book Antiqua"/>
                <w:sz w:val="24"/>
                <w:szCs w:val="24"/>
                <w:highlight w:val="green"/>
              </w:rPr>
              <w:t>L’objectif du texte</w:t>
            </w:r>
          </w:p>
        </w:tc>
        <w:tc>
          <w:tcPr>
            <w:tcW w:w="1418" w:type="dxa"/>
            <w:shd w:val="clear" w:color="auto" w:fill="D9D9D9"/>
          </w:tcPr>
          <w:p w:rsidR="00F52DDD" w:rsidRPr="00E57798" w:rsidRDefault="00F52DDD" w:rsidP="00384D05">
            <w:pPr>
              <w:spacing w:after="0"/>
              <w:rPr>
                <w:rFonts w:ascii="Book Antiqua" w:hAnsi="Book Antiqua"/>
                <w:sz w:val="24"/>
                <w:szCs w:val="24"/>
                <w:highlight w:val="green"/>
              </w:rPr>
            </w:pPr>
            <w:r w:rsidRPr="00E57798">
              <w:rPr>
                <w:rFonts w:ascii="Book Antiqua" w:hAnsi="Book Antiqua"/>
                <w:sz w:val="24"/>
                <w:szCs w:val="24"/>
                <w:highlight w:val="green"/>
              </w:rPr>
              <w:t>Démarche suivie</w:t>
            </w:r>
          </w:p>
        </w:tc>
        <w:tc>
          <w:tcPr>
            <w:tcW w:w="3118" w:type="dxa"/>
            <w:shd w:val="clear" w:color="auto" w:fill="D9D9D9"/>
          </w:tcPr>
          <w:p w:rsidR="00F52DDD" w:rsidRPr="00E57798" w:rsidRDefault="00F52DDD" w:rsidP="00384D05">
            <w:pPr>
              <w:spacing w:after="0"/>
              <w:rPr>
                <w:rFonts w:ascii="Book Antiqua" w:hAnsi="Book Antiqua"/>
                <w:sz w:val="24"/>
                <w:szCs w:val="24"/>
                <w:highlight w:val="green"/>
              </w:rPr>
            </w:pPr>
            <w:r w:rsidRPr="00E57798">
              <w:rPr>
                <w:rFonts w:ascii="Book Antiqua" w:hAnsi="Book Antiqua"/>
                <w:sz w:val="24"/>
                <w:szCs w:val="24"/>
                <w:highlight w:val="green"/>
              </w:rPr>
              <w:t>Moyens linguistiques utilisés</w:t>
            </w:r>
          </w:p>
        </w:tc>
      </w:tr>
      <w:tr w:rsidR="00F52DDD" w:rsidRPr="00E57798" w:rsidTr="00384D05">
        <w:tblPrEx>
          <w:tblCellMar>
            <w:top w:w="0" w:type="dxa"/>
            <w:bottom w:w="0" w:type="dxa"/>
          </w:tblCellMar>
        </w:tblPrEx>
        <w:tc>
          <w:tcPr>
            <w:tcW w:w="1080" w:type="dxa"/>
            <w:shd w:val="clear" w:color="auto" w:fill="D9D9D9"/>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Manuel scolaire</w:t>
            </w:r>
          </w:p>
        </w:tc>
        <w:tc>
          <w:tcPr>
            <w:tcW w:w="1330" w:type="dxa"/>
            <w:shd w:val="clear" w:color="auto" w:fill="D9D9D9"/>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Aux élèves de 5</w:t>
            </w:r>
            <w:r w:rsidRPr="00E57798">
              <w:rPr>
                <w:rFonts w:ascii="Book Antiqua" w:hAnsi="Book Antiqua"/>
                <w:sz w:val="24"/>
                <w:szCs w:val="24"/>
                <w:vertAlign w:val="superscript"/>
              </w:rPr>
              <w:t>ème</w:t>
            </w:r>
          </w:p>
        </w:tc>
        <w:tc>
          <w:tcPr>
            <w:tcW w:w="1701" w:type="dxa"/>
            <w:shd w:val="clear" w:color="auto" w:fill="D9D9D9"/>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La lutte biologique</w:t>
            </w:r>
          </w:p>
        </w:tc>
        <w:tc>
          <w:tcPr>
            <w:tcW w:w="1984" w:type="dxa"/>
            <w:shd w:val="clear" w:color="auto" w:fill="D9D9D9"/>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Explication (démonstration)</w:t>
            </w:r>
          </w:p>
        </w:tc>
        <w:tc>
          <w:tcPr>
            <w:tcW w:w="1418" w:type="dxa"/>
            <w:shd w:val="clear" w:color="auto" w:fill="D9D9D9"/>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Inductive</w:t>
            </w:r>
          </w:p>
        </w:tc>
        <w:tc>
          <w:tcPr>
            <w:tcW w:w="3118" w:type="dxa"/>
            <w:shd w:val="clear" w:color="auto" w:fill="D9D9D9"/>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-L’hypothèse</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-la cause- la conséquence -procédés explicatifs</w:t>
            </w:r>
          </w:p>
        </w:tc>
      </w:tr>
    </w:tbl>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r w:rsidRPr="00054EC5">
        <w:rPr>
          <w:rFonts w:ascii="Book Antiqua" w:hAnsi="Book Antiqua"/>
          <w:b/>
          <w:bCs/>
          <w:i/>
          <w:iCs/>
          <w:sz w:val="24"/>
          <w:szCs w:val="24"/>
          <w:highlight w:val="green"/>
          <w:u w:val="single"/>
        </w:rPr>
        <w:lastRenderedPageBreak/>
        <w:t>Support 02</w:t>
      </w:r>
      <w:r w:rsidRPr="00054EC5">
        <w:rPr>
          <w:rFonts w:ascii="Book Antiqua" w:hAnsi="Book Antiqua"/>
          <w:sz w:val="24"/>
          <w:szCs w:val="24"/>
        </w:rPr>
        <w:t> : Manipulation du vivant (P26)</w:t>
      </w:r>
    </w:p>
    <w:p w:rsidR="00F52DDD" w:rsidRPr="00054EC5" w:rsidRDefault="00F52DDD" w:rsidP="00F52DDD">
      <w:pPr>
        <w:spacing w:after="0"/>
        <w:rPr>
          <w:rFonts w:ascii="Book Antiqua" w:hAnsi="Book Antiqua"/>
          <w:sz w:val="24"/>
          <w:szCs w:val="24"/>
        </w:rPr>
      </w:pPr>
    </w:p>
    <w:p w:rsidR="00F52DDD" w:rsidRPr="00054EC5" w:rsidRDefault="00F52DDD" w:rsidP="00B12E34">
      <w:pPr>
        <w:pStyle w:val="Paragraphedeliste"/>
        <w:numPr>
          <w:ilvl w:val="0"/>
          <w:numId w:val="93"/>
        </w:numPr>
        <w:spacing w:after="0"/>
        <w:rPr>
          <w:rFonts w:ascii="Book Antiqua" w:hAnsi="Book Antiqua"/>
          <w:b/>
          <w:bCs/>
          <w:i/>
          <w:iCs/>
          <w:sz w:val="24"/>
          <w:szCs w:val="24"/>
          <w:u w:val="single"/>
        </w:rPr>
      </w:pPr>
      <w:r w:rsidRPr="00054EC5">
        <w:rPr>
          <w:rFonts w:ascii="Book Antiqua" w:hAnsi="Book Antiqua"/>
          <w:b/>
          <w:bCs/>
          <w:i/>
          <w:iCs/>
          <w:sz w:val="24"/>
          <w:szCs w:val="24"/>
          <w:highlight w:val="cyan"/>
          <w:u w:val="single"/>
        </w:rPr>
        <w:t>Premier moment</w:t>
      </w:r>
      <w:r w:rsidRPr="00054EC5">
        <w:rPr>
          <w:rFonts w:ascii="Book Antiqua" w:hAnsi="Book Antiqua"/>
          <w:b/>
          <w:bCs/>
          <w:i/>
          <w:iCs/>
          <w:sz w:val="24"/>
          <w:szCs w:val="24"/>
          <w:u w:val="single"/>
        </w:rPr>
        <w:t> :</w:t>
      </w:r>
    </w:p>
    <w:p w:rsidR="00F52DDD" w:rsidRPr="00054EC5" w:rsidRDefault="00F52DDD" w:rsidP="00F52DDD">
      <w:pPr>
        <w:pStyle w:val="Paragraphedeliste"/>
        <w:spacing w:after="0"/>
        <w:rPr>
          <w:rFonts w:ascii="Book Antiqua" w:hAnsi="Book Antiqua"/>
          <w:b/>
          <w:bCs/>
          <w:i/>
          <w:iCs/>
          <w:sz w:val="24"/>
          <w:szCs w:val="24"/>
          <w:u w:val="single"/>
        </w:rPr>
      </w:pPr>
    </w:p>
    <w:p w:rsidR="00F52DDD" w:rsidRPr="00054EC5" w:rsidRDefault="00F52DDD" w:rsidP="00B12E34">
      <w:pPr>
        <w:pStyle w:val="Paragraphedeliste"/>
        <w:numPr>
          <w:ilvl w:val="0"/>
          <w:numId w:val="68"/>
        </w:numPr>
        <w:spacing w:after="0"/>
        <w:rPr>
          <w:rFonts w:ascii="Book Antiqua" w:hAnsi="Book Antiqua"/>
          <w:b/>
          <w:bCs/>
          <w:sz w:val="24"/>
          <w:szCs w:val="24"/>
        </w:rPr>
      </w:pPr>
      <w:r w:rsidRPr="00054EC5">
        <w:rPr>
          <w:rFonts w:ascii="Book Antiqua" w:hAnsi="Book Antiqua"/>
          <w:b/>
          <w:bCs/>
          <w:sz w:val="24"/>
          <w:szCs w:val="24"/>
        </w:rPr>
        <w:t>Rappel de projet, introduire le thème, et les objectifs de la leçon.</w:t>
      </w:r>
    </w:p>
    <w:p w:rsidR="00F52DDD" w:rsidRPr="00054EC5" w:rsidRDefault="00F52DDD" w:rsidP="00F52DDD">
      <w:pPr>
        <w:pStyle w:val="Paragraphedeliste"/>
        <w:spacing w:after="0"/>
        <w:rPr>
          <w:rFonts w:ascii="Book Antiqua" w:hAnsi="Book Antiqua"/>
          <w:sz w:val="24"/>
          <w:szCs w:val="24"/>
        </w:rPr>
      </w:pPr>
    </w:p>
    <w:p w:rsidR="00F52DDD" w:rsidRPr="00054EC5" w:rsidRDefault="00F52DDD" w:rsidP="00B12E34">
      <w:pPr>
        <w:pStyle w:val="Paragraphedeliste"/>
        <w:numPr>
          <w:ilvl w:val="1"/>
          <w:numId w:val="90"/>
        </w:numPr>
        <w:spacing w:after="0"/>
        <w:rPr>
          <w:rFonts w:ascii="Book Antiqua" w:hAnsi="Book Antiqua"/>
          <w:sz w:val="24"/>
          <w:szCs w:val="24"/>
        </w:rPr>
      </w:pPr>
      <w:r w:rsidRPr="00054EC5">
        <w:rPr>
          <w:rFonts w:ascii="Book Antiqua" w:hAnsi="Book Antiqua"/>
          <w:b/>
          <w:bCs/>
          <w:i/>
          <w:iCs/>
          <w:sz w:val="24"/>
          <w:szCs w:val="24"/>
          <w:u w:val="single"/>
        </w:rPr>
        <w:t>Étude de para texte</w:t>
      </w:r>
      <w:r w:rsidRPr="00054EC5">
        <w:rPr>
          <w:rFonts w:ascii="Book Antiqua" w:hAnsi="Book Antiqua"/>
          <w:sz w:val="24"/>
          <w:szCs w:val="24"/>
        </w:rPr>
        <w:t xml:space="preserve"> :  </w:t>
      </w:r>
    </w:p>
    <w:p w:rsidR="00F52DDD" w:rsidRPr="00054EC5" w:rsidRDefault="00F52DDD" w:rsidP="00F52DDD">
      <w:pPr>
        <w:spacing w:after="0"/>
        <w:rPr>
          <w:rFonts w:ascii="Book Antiqua" w:hAnsi="Book Antiqua"/>
          <w:sz w:val="24"/>
          <w:szCs w:val="24"/>
          <w:lang w:bidi="ar-DZ"/>
        </w:rPr>
      </w:pPr>
      <w:r w:rsidRPr="00054EC5">
        <w:rPr>
          <w:rFonts w:ascii="Book Antiqua" w:hAnsi="Book Antiqua"/>
          <w:sz w:val="24"/>
          <w:szCs w:val="24"/>
          <w:lang w:bidi="ar-DZ"/>
        </w:rPr>
        <w:t xml:space="preserve">           Le texte se présente de la façon suivante :</w:t>
      </w:r>
    </w:p>
    <w:p w:rsidR="00F52DDD" w:rsidRPr="00054EC5" w:rsidRDefault="00F52DDD" w:rsidP="00B12E34">
      <w:pPr>
        <w:numPr>
          <w:ilvl w:val="0"/>
          <w:numId w:val="68"/>
        </w:numPr>
        <w:spacing w:after="0"/>
        <w:rPr>
          <w:rFonts w:ascii="Book Antiqua" w:hAnsi="Book Antiqua"/>
          <w:sz w:val="24"/>
          <w:szCs w:val="24"/>
          <w:lang w:bidi="ar-DZ"/>
        </w:rPr>
      </w:pPr>
      <w:r w:rsidRPr="00054EC5">
        <w:rPr>
          <w:rFonts w:ascii="Book Antiqua" w:hAnsi="Book Antiqua"/>
          <w:sz w:val="24"/>
          <w:szCs w:val="24"/>
          <w:lang w:bidi="ar-DZ"/>
        </w:rPr>
        <w:t>«</w:t>
      </w:r>
      <w:r w:rsidRPr="00054EC5">
        <w:rPr>
          <w:rFonts w:ascii="Book Antiqua" w:hAnsi="Book Antiqua"/>
          <w:sz w:val="24"/>
          <w:szCs w:val="24"/>
        </w:rPr>
        <w:t>Auteur : « Albert Jacquard</w:t>
      </w:r>
    </w:p>
    <w:p w:rsidR="00F52DDD" w:rsidRPr="00054EC5" w:rsidRDefault="00F52DDD" w:rsidP="00B12E34">
      <w:pPr>
        <w:numPr>
          <w:ilvl w:val="0"/>
          <w:numId w:val="68"/>
        </w:numPr>
        <w:spacing w:after="0"/>
        <w:rPr>
          <w:rFonts w:ascii="Book Antiqua" w:hAnsi="Book Antiqua"/>
          <w:sz w:val="24"/>
          <w:szCs w:val="24"/>
        </w:rPr>
      </w:pPr>
      <w:r w:rsidRPr="00054EC5">
        <w:rPr>
          <w:rFonts w:ascii="Book Antiqua" w:hAnsi="Book Antiqua"/>
          <w:sz w:val="24"/>
          <w:szCs w:val="24"/>
        </w:rPr>
        <w:t>Titre : Manipulation du vivant</w:t>
      </w:r>
    </w:p>
    <w:p w:rsidR="00F52DDD" w:rsidRPr="00054EC5" w:rsidRDefault="00F52DDD" w:rsidP="00B12E34">
      <w:pPr>
        <w:pStyle w:val="Paragraphedeliste"/>
        <w:numPr>
          <w:ilvl w:val="0"/>
          <w:numId w:val="68"/>
        </w:numPr>
        <w:spacing w:after="0"/>
        <w:rPr>
          <w:rFonts w:ascii="Book Antiqua" w:hAnsi="Book Antiqua"/>
          <w:sz w:val="24"/>
          <w:szCs w:val="24"/>
          <w:lang w:bidi="ar-DZ"/>
        </w:rPr>
      </w:pPr>
      <w:r w:rsidRPr="00054EC5">
        <w:rPr>
          <w:rFonts w:ascii="Book Antiqua" w:hAnsi="Book Antiqua"/>
          <w:sz w:val="24"/>
          <w:szCs w:val="24"/>
          <w:lang w:bidi="ar-DZ"/>
        </w:rPr>
        <w:t>La source : « a toi qui n’es pas encore né(e), Ed. Calmann-Lévy, Paris, 2000</w:t>
      </w:r>
    </w:p>
    <w:p w:rsidR="00F52DDD" w:rsidRPr="00054EC5" w:rsidRDefault="00F52DDD" w:rsidP="00B12E34">
      <w:pPr>
        <w:pStyle w:val="Paragraphedeliste"/>
        <w:numPr>
          <w:ilvl w:val="0"/>
          <w:numId w:val="68"/>
        </w:numPr>
        <w:spacing w:after="0"/>
        <w:rPr>
          <w:rFonts w:ascii="Book Antiqua" w:hAnsi="Book Antiqua"/>
          <w:sz w:val="24"/>
          <w:szCs w:val="24"/>
          <w:lang w:bidi="ar-DZ"/>
        </w:rPr>
      </w:pPr>
      <w:r w:rsidRPr="00054EC5">
        <w:rPr>
          <w:rFonts w:ascii="Book Antiqua" w:hAnsi="Book Antiqua"/>
          <w:sz w:val="24"/>
          <w:szCs w:val="24"/>
          <w:lang w:bidi="ar-DZ"/>
        </w:rPr>
        <w:t>Quatre paragraphes.</w:t>
      </w:r>
    </w:p>
    <w:p w:rsidR="00F52DDD" w:rsidRPr="00054EC5" w:rsidRDefault="00F52DDD" w:rsidP="00B12E34">
      <w:pPr>
        <w:pStyle w:val="Paragraphedeliste"/>
        <w:numPr>
          <w:ilvl w:val="0"/>
          <w:numId w:val="68"/>
        </w:numPr>
        <w:spacing w:after="0"/>
        <w:rPr>
          <w:rFonts w:ascii="Book Antiqua" w:hAnsi="Book Antiqua"/>
          <w:sz w:val="24"/>
          <w:szCs w:val="24"/>
          <w:lang w:bidi="ar-DZ"/>
        </w:rPr>
      </w:pPr>
      <w:r w:rsidRPr="00054EC5">
        <w:rPr>
          <w:rFonts w:ascii="Book Antiqua" w:hAnsi="Book Antiqua"/>
          <w:sz w:val="24"/>
          <w:szCs w:val="24"/>
          <w:lang w:bidi="ar-DZ"/>
        </w:rPr>
        <w:t xml:space="preserve">Les signes typographiques : les virgules </w:t>
      </w:r>
      <w:proofErr w:type="gramStart"/>
      <w:r w:rsidRPr="00054EC5">
        <w:rPr>
          <w:rFonts w:ascii="Book Antiqua" w:hAnsi="Book Antiqua"/>
          <w:sz w:val="24"/>
          <w:szCs w:val="24"/>
          <w:lang w:bidi="ar-DZ"/>
        </w:rPr>
        <w:t>les points-virgules, point</w:t>
      </w:r>
      <w:proofErr w:type="gramEnd"/>
      <w:r w:rsidRPr="00054EC5">
        <w:rPr>
          <w:rFonts w:ascii="Book Antiqua" w:hAnsi="Book Antiqua"/>
          <w:sz w:val="24"/>
          <w:szCs w:val="24"/>
          <w:lang w:bidi="ar-DZ"/>
        </w:rPr>
        <w:t xml:space="preserve"> d’interrogation, les guillemets…</w:t>
      </w:r>
    </w:p>
    <w:p w:rsidR="00F52DDD" w:rsidRPr="00054EC5" w:rsidRDefault="00F52DDD" w:rsidP="00F52DDD">
      <w:pPr>
        <w:spacing w:after="0"/>
        <w:rPr>
          <w:rFonts w:ascii="Book Antiqua" w:hAnsi="Book Antiqua"/>
          <w:sz w:val="24"/>
          <w:szCs w:val="24"/>
          <w:lang w:bidi="ar-DZ"/>
        </w:rPr>
      </w:pPr>
    </w:p>
    <w:p w:rsidR="00F52DDD" w:rsidRPr="00054EC5" w:rsidRDefault="00F52DDD" w:rsidP="00B12E34">
      <w:pPr>
        <w:pStyle w:val="Paragraphedeliste"/>
        <w:numPr>
          <w:ilvl w:val="1"/>
          <w:numId w:val="90"/>
        </w:numPr>
        <w:spacing w:after="0"/>
        <w:rPr>
          <w:rFonts w:ascii="Book Antiqua" w:hAnsi="Book Antiqua"/>
          <w:b/>
          <w:bCs/>
          <w:i/>
          <w:iCs/>
          <w:sz w:val="24"/>
          <w:szCs w:val="24"/>
          <w:u w:val="single"/>
        </w:rPr>
      </w:pPr>
      <w:r w:rsidRPr="00054EC5">
        <w:rPr>
          <w:rFonts w:ascii="Book Antiqua" w:hAnsi="Book Antiqua"/>
          <w:b/>
          <w:bCs/>
          <w:i/>
          <w:iCs/>
          <w:sz w:val="24"/>
          <w:szCs w:val="24"/>
          <w:u w:val="single"/>
        </w:rPr>
        <w:t>Hypothèses de sens :</w:t>
      </w:r>
    </w:p>
    <w:p w:rsidR="00F52DDD" w:rsidRPr="00054EC5" w:rsidRDefault="00F52DDD" w:rsidP="00B12E34">
      <w:pPr>
        <w:pStyle w:val="Corpsdetexte2"/>
        <w:numPr>
          <w:ilvl w:val="0"/>
          <w:numId w:val="68"/>
        </w:numPr>
        <w:spacing w:after="0"/>
        <w:rPr>
          <w:rFonts w:ascii="Book Antiqua" w:hAnsi="Book Antiqua"/>
          <w:sz w:val="24"/>
          <w:szCs w:val="24"/>
        </w:rPr>
      </w:pPr>
      <w:r w:rsidRPr="00054EC5">
        <w:rPr>
          <w:rFonts w:ascii="Book Antiqua" w:hAnsi="Book Antiqua"/>
          <w:sz w:val="24"/>
          <w:szCs w:val="24"/>
        </w:rPr>
        <w:t>Quel est le thème de ce texte ?</w:t>
      </w:r>
    </w:p>
    <w:p w:rsidR="00F52DDD" w:rsidRPr="00054EC5" w:rsidRDefault="00F52DDD" w:rsidP="00B12E34">
      <w:pPr>
        <w:pStyle w:val="Corpsdetexte2"/>
        <w:numPr>
          <w:ilvl w:val="0"/>
          <w:numId w:val="68"/>
        </w:numPr>
        <w:spacing w:after="0"/>
        <w:rPr>
          <w:rFonts w:ascii="Book Antiqua" w:hAnsi="Book Antiqua"/>
          <w:sz w:val="24"/>
          <w:szCs w:val="24"/>
        </w:rPr>
      </w:pPr>
      <w:r w:rsidRPr="00054EC5">
        <w:rPr>
          <w:rFonts w:ascii="Book Antiqua" w:hAnsi="Book Antiqua"/>
          <w:sz w:val="24"/>
          <w:szCs w:val="24"/>
        </w:rPr>
        <w:t>Les modifications du vivant</w:t>
      </w:r>
    </w:p>
    <w:p w:rsidR="00F52DDD" w:rsidRPr="00054EC5" w:rsidRDefault="00F52DDD" w:rsidP="00B12E34">
      <w:pPr>
        <w:pStyle w:val="Corpsdetexte2"/>
        <w:numPr>
          <w:ilvl w:val="0"/>
          <w:numId w:val="68"/>
        </w:numPr>
        <w:spacing w:after="0"/>
        <w:rPr>
          <w:rFonts w:ascii="Book Antiqua" w:hAnsi="Book Antiqua"/>
          <w:sz w:val="24"/>
          <w:szCs w:val="24"/>
        </w:rPr>
      </w:pPr>
      <w:r w:rsidRPr="00054EC5">
        <w:rPr>
          <w:rFonts w:ascii="Book Antiqua" w:hAnsi="Book Antiqua"/>
          <w:sz w:val="24"/>
          <w:szCs w:val="24"/>
        </w:rPr>
        <w:t xml:space="preserve">A travers le titre, de quoi va nous parler l’auteur de ce </w:t>
      </w:r>
      <w:proofErr w:type="gramStart"/>
      <w:r w:rsidRPr="00054EC5">
        <w:rPr>
          <w:rFonts w:ascii="Book Antiqua" w:hAnsi="Book Antiqua"/>
          <w:sz w:val="24"/>
          <w:szCs w:val="24"/>
        </w:rPr>
        <w:t>texte .</w:t>
      </w:r>
      <w:proofErr w:type="gramEnd"/>
    </w:p>
    <w:p w:rsidR="00F52DDD" w:rsidRPr="00054EC5" w:rsidRDefault="00F52DDD" w:rsidP="00F52DDD">
      <w:pPr>
        <w:pStyle w:val="Paragraphedeliste"/>
        <w:spacing w:after="0"/>
        <w:rPr>
          <w:rFonts w:ascii="Book Antiqua" w:hAnsi="Book Antiqua"/>
          <w:b/>
          <w:bCs/>
          <w:i/>
          <w:iCs/>
          <w:sz w:val="24"/>
          <w:szCs w:val="24"/>
          <w:u w:val="single"/>
        </w:rPr>
      </w:pPr>
    </w:p>
    <w:p w:rsidR="00F52DDD" w:rsidRPr="00054EC5" w:rsidRDefault="00F52DDD" w:rsidP="00B12E34">
      <w:pPr>
        <w:pStyle w:val="Paragraphedeliste"/>
        <w:numPr>
          <w:ilvl w:val="0"/>
          <w:numId w:val="94"/>
        </w:numPr>
        <w:spacing w:after="0"/>
        <w:rPr>
          <w:rFonts w:ascii="Book Antiqua" w:hAnsi="Book Antiqua"/>
          <w:sz w:val="24"/>
          <w:szCs w:val="24"/>
        </w:rPr>
      </w:pPr>
      <w:r w:rsidRPr="00054EC5">
        <w:rPr>
          <w:rFonts w:ascii="Book Antiqua" w:hAnsi="Book Antiqua"/>
          <w:b/>
          <w:bCs/>
          <w:i/>
          <w:iCs/>
          <w:sz w:val="24"/>
          <w:szCs w:val="24"/>
          <w:highlight w:val="cyan"/>
          <w:u w:val="single"/>
        </w:rPr>
        <w:t>Deuxième moment</w:t>
      </w:r>
      <w:r w:rsidRPr="00054EC5">
        <w:rPr>
          <w:rFonts w:ascii="Book Antiqua" w:hAnsi="Book Antiqua"/>
          <w:b/>
          <w:bCs/>
          <w:i/>
          <w:iCs/>
          <w:sz w:val="24"/>
          <w:szCs w:val="24"/>
          <w:u w:val="single"/>
        </w:rPr>
        <w:t> </w:t>
      </w:r>
      <w:r w:rsidRPr="00054EC5">
        <w:rPr>
          <w:rFonts w:ascii="Book Antiqua" w:hAnsi="Book Antiqua"/>
          <w:sz w:val="24"/>
          <w:szCs w:val="24"/>
        </w:rPr>
        <w:t>:</w:t>
      </w:r>
    </w:p>
    <w:p w:rsidR="00F52DDD" w:rsidRPr="00054EC5" w:rsidRDefault="00F52DDD" w:rsidP="00F52DDD">
      <w:pPr>
        <w:pStyle w:val="Paragraphedeliste"/>
        <w:spacing w:after="0"/>
        <w:rPr>
          <w:rFonts w:ascii="Book Antiqua" w:hAnsi="Book Antiqua"/>
          <w:sz w:val="24"/>
          <w:szCs w:val="24"/>
        </w:rPr>
      </w:pPr>
    </w:p>
    <w:p w:rsidR="00F52DDD" w:rsidRPr="00054EC5" w:rsidRDefault="00F52DDD" w:rsidP="00B12E34">
      <w:pPr>
        <w:pStyle w:val="Paragraphedeliste"/>
        <w:numPr>
          <w:ilvl w:val="1"/>
          <w:numId w:val="90"/>
        </w:numPr>
        <w:spacing w:after="0"/>
        <w:rPr>
          <w:rFonts w:ascii="Book Antiqua" w:hAnsi="Book Antiqua"/>
          <w:sz w:val="24"/>
          <w:szCs w:val="24"/>
        </w:rPr>
      </w:pPr>
      <w:r w:rsidRPr="00054EC5">
        <w:rPr>
          <w:rFonts w:ascii="Book Antiqua" w:hAnsi="Book Antiqua"/>
          <w:sz w:val="24"/>
          <w:szCs w:val="24"/>
        </w:rPr>
        <w:t>Lecture silencieuse :</w:t>
      </w:r>
    </w:p>
    <w:p w:rsidR="00F52DDD" w:rsidRPr="00054EC5" w:rsidRDefault="00F52DDD" w:rsidP="00B12E34">
      <w:pPr>
        <w:pStyle w:val="Paragraphedeliste"/>
        <w:numPr>
          <w:ilvl w:val="0"/>
          <w:numId w:val="68"/>
        </w:numPr>
        <w:spacing w:after="0"/>
        <w:rPr>
          <w:rFonts w:ascii="Book Antiqua" w:hAnsi="Book Antiqua"/>
          <w:sz w:val="24"/>
          <w:szCs w:val="24"/>
        </w:rPr>
      </w:pPr>
      <w:r w:rsidRPr="00054EC5">
        <w:rPr>
          <w:rFonts w:ascii="Book Antiqua" w:hAnsi="Book Antiqua"/>
          <w:sz w:val="24"/>
          <w:szCs w:val="24"/>
        </w:rPr>
        <w:t>Observation et vérifications des hypothèses de sens.</w:t>
      </w:r>
    </w:p>
    <w:p w:rsidR="00F52DDD" w:rsidRPr="00054EC5" w:rsidRDefault="00F52DDD" w:rsidP="00F52DDD">
      <w:pPr>
        <w:pStyle w:val="Paragraphedeliste"/>
        <w:spacing w:after="0"/>
        <w:rPr>
          <w:rFonts w:ascii="Book Antiqua" w:hAnsi="Book Antiqua"/>
          <w:sz w:val="24"/>
          <w:szCs w:val="24"/>
        </w:rPr>
      </w:pPr>
    </w:p>
    <w:p w:rsidR="00F52DDD" w:rsidRPr="00054EC5" w:rsidRDefault="00F52DDD" w:rsidP="00B12E34">
      <w:pPr>
        <w:pStyle w:val="Paragraphedeliste"/>
        <w:numPr>
          <w:ilvl w:val="0"/>
          <w:numId w:val="95"/>
        </w:numPr>
        <w:spacing w:after="0"/>
        <w:rPr>
          <w:rFonts w:ascii="Book Antiqua" w:hAnsi="Book Antiqua"/>
          <w:sz w:val="24"/>
          <w:szCs w:val="24"/>
        </w:rPr>
      </w:pPr>
      <w:r w:rsidRPr="00054EC5">
        <w:rPr>
          <w:rFonts w:ascii="Book Antiqua" w:hAnsi="Book Antiqua"/>
          <w:b/>
          <w:bCs/>
          <w:i/>
          <w:iCs/>
          <w:sz w:val="24"/>
          <w:szCs w:val="24"/>
          <w:highlight w:val="cyan"/>
          <w:u w:val="single"/>
        </w:rPr>
        <w:t>Troisième moment</w:t>
      </w:r>
      <w:r w:rsidRPr="00054EC5">
        <w:rPr>
          <w:rFonts w:ascii="Book Antiqua" w:hAnsi="Book Antiqua"/>
          <w:b/>
          <w:bCs/>
          <w:i/>
          <w:iCs/>
          <w:sz w:val="24"/>
          <w:szCs w:val="24"/>
          <w:u w:val="single"/>
        </w:rPr>
        <w:t> </w:t>
      </w:r>
      <w:r w:rsidRPr="00054EC5">
        <w:rPr>
          <w:rFonts w:ascii="Book Antiqua" w:hAnsi="Book Antiqua"/>
          <w:sz w:val="24"/>
          <w:szCs w:val="24"/>
        </w:rPr>
        <w:t>:</w:t>
      </w:r>
    </w:p>
    <w:p w:rsidR="00F52DDD" w:rsidRPr="00054EC5" w:rsidRDefault="00F52DDD" w:rsidP="00F52DDD">
      <w:pPr>
        <w:pStyle w:val="Paragraphedeliste"/>
        <w:spacing w:after="0"/>
        <w:rPr>
          <w:rFonts w:ascii="Book Antiqua" w:hAnsi="Book Antiqua"/>
          <w:sz w:val="24"/>
          <w:szCs w:val="24"/>
        </w:rPr>
      </w:pPr>
    </w:p>
    <w:p w:rsidR="00F52DDD" w:rsidRPr="00054EC5" w:rsidRDefault="00F52DDD" w:rsidP="00B12E34">
      <w:pPr>
        <w:pStyle w:val="Paragraphedeliste"/>
        <w:numPr>
          <w:ilvl w:val="1"/>
          <w:numId w:val="90"/>
        </w:numPr>
        <w:spacing w:after="0"/>
        <w:rPr>
          <w:rFonts w:ascii="Book Antiqua" w:hAnsi="Book Antiqua"/>
          <w:sz w:val="24"/>
          <w:szCs w:val="24"/>
        </w:rPr>
      </w:pPr>
      <w:r w:rsidRPr="00054EC5">
        <w:rPr>
          <w:rFonts w:ascii="Book Antiqua" w:hAnsi="Book Antiqua"/>
          <w:b/>
          <w:bCs/>
          <w:i/>
          <w:iCs/>
          <w:sz w:val="24"/>
          <w:szCs w:val="24"/>
          <w:u w:val="single"/>
        </w:rPr>
        <w:t>Lecture analytique</w:t>
      </w:r>
      <w:r w:rsidRPr="00054EC5">
        <w:rPr>
          <w:rFonts w:ascii="Book Antiqua" w:hAnsi="Book Antiqua"/>
          <w:sz w:val="24"/>
          <w:szCs w:val="24"/>
        </w:rPr>
        <w:t> :</w:t>
      </w:r>
      <w:r w:rsidRPr="00054EC5">
        <w:rPr>
          <w:rFonts w:ascii="Book Antiqua" w:hAnsi="Book Antiqua"/>
          <w:sz w:val="24"/>
          <w:szCs w:val="24"/>
        </w:rPr>
        <w:br/>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tblPr>
      <w:tblGrid>
        <w:gridCol w:w="5387"/>
        <w:gridCol w:w="5244"/>
      </w:tblGrid>
      <w:tr w:rsidR="00F52DDD" w:rsidRPr="00E57798" w:rsidTr="00384D05">
        <w:tc>
          <w:tcPr>
            <w:tcW w:w="5387" w:type="dxa"/>
            <w:shd w:val="clear" w:color="auto" w:fill="FDE9D9"/>
          </w:tcPr>
          <w:p w:rsidR="00F52DDD" w:rsidRPr="00E57798" w:rsidRDefault="00F52DDD" w:rsidP="00384D05">
            <w:pPr>
              <w:pStyle w:val="Paragraphedeliste"/>
              <w:spacing w:after="0"/>
              <w:rPr>
                <w:rFonts w:ascii="Book Antiqua" w:hAnsi="Book Antiqua"/>
                <w:sz w:val="24"/>
                <w:szCs w:val="24"/>
              </w:rPr>
            </w:pPr>
            <w:r w:rsidRPr="00E57798">
              <w:rPr>
                <w:rFonts w:ascii="Book Antiqua" w:hAnsi="Book Antiqua"/>
                <w:sz w:val="24"/>
                <w:szCs w:val="24"/>
                <w:highlight w:val="yellow"/>
              </w:rPr>
              <w:t>Questions :</w:t>
            </w:r>
          </w:p>
        </w:tc>
        <w:tc>
          <w:tcPr>
            <w:tcW w:w="5244" w:type="dxa"/>
            <w:shd w:val="clear" w:color="auto" w:fill="FDE9D9"/>
          </w:tcPr>
          <w:p w:rsidR="00F52DDD" w:rsidRPr="00E57798" w:rsidRDefault="00F52DDD" w:rsidP="00384D05">
            <w:pPr>
              <w:pStyle w:val="Paragraphedeliste"/>
              <w:spacing w:after="0"/>
              <w:rPr>
                <w:rFonts w:ascii="Book Antiqua" w:hAnsi="Book Antiqua"/>
                <w:sz w:val="24"/>
                <w:szCs w:val="24"/>
              </w:rPr>
            </w:pPr>
            <w:r w:rsidRPr="00E57798">
              <w:rPr>
                <w:rFonts w:ascii="Book Antiqua" w:hAnsi="Book Antiqua"/>
                <w:sz w:val="24"/>
                <w:szCs w:val="24"/>
                <w:highlight w:val="yellow"/>
              </w:rPr>
              <w:t>Réponses :</w:t>
            </w:r>
          </w:p>
        </w:tc>
      </w:tr>
    </w:tbl>
    <w:p w:rsidR="00F52DDD" w:rsidRPr="00054EC5" w:rsidRDefault="00F52DDD" w:rsidP="00F52DDD">
      <w:pPr>
        <w:pStyle w:val="Corpsdetexte2"/>
        <w:spacing w:after="0"/>
        <w:rPr>
          <w:rFonts w:ascii="Book Antiqua" w:hAnsi="Book Antiqua"/>
          <w:sz w:val="24"/>
          <w:szCs w:val="24"/>
        </w:rPr>
        <w:sectPr w:rsidR="00F52DDD" w:rsidRPr="00054EC5" w:rsidSect="00F52DDD">
          <w:type w:val="continuous"/>
          <w:pgSz w:w="11906" w:h="16838"/>
          <w:pgMar w:top="567" w:right="567" w:bottom="567" w:left="567" w:header="709" w:footer="709" w:gutter="0"/>
          <w:pgBorders>
            <w:top w:val="double" w:sz="4" w:space="1" w:color="auto" w:shadow="1"/>
            <w:left w:val="double" w:sz="4" w:space="1" w:color="auto" w:shadow="1"/>
            <w:bottom w:val="double" w:sz="4" w:space="1" w:color="auto" w:shadow="1"/>
            <w:right w:val="double" w:sz="4" w:space="10" w:color="auto" w:shadow="1"/>
          </w:pgBorders>
          <w:cols w:space="708"/>
          <w:titlePg/>
          <w:docGrid w:linePitch="360"/>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tblPr>
      <w:tblGrid>
        <w:gridCol w:w="5387"/>
        <w:gridCol w:w="5244"/>
      </w:tblGrid>
      <w:tr w:rsidR="00F52DDD" w:rsidRPr="00E57798" w:rsidTr="00384D05">
        <w:tc>
          <w:tcPr>
            <w:tcW w:w="5387" w:type="dxa"/>
            <w:shd w:val="clear" w:color="auto" w:fill="FDE9D9"/>
          </w:tcPr>
          <w:p w:rsidR="00F52DDD" w:rsidRPr="00E57798" w:rsidRDefault="00F52DDD" w:rsidP="00B12E34">
            <w:pPr>
              <w:pStyle w:val="Corpsdetexte2"/>
              <w:numPr>
                <w:ilvl w:val="0"/>
                <w:numId w:val="96"/>
              </w:numPr>
              <w:spacing w:after="0"/>
              <w:rPr>
                <w:rFonts w:ascii="Book Antiqua" w:hAnsi="Book Antiqua"/>
                <w:sz w:val="24"/>
                <w:szCs w:val="24"/>
              </w:rPr>
            </w:pPr>
            <w:r w:rsidRPr="00E57798">
              <w:rPr>
                <w:rFonts w:ascii="Book Antiqua" w:hAnsi="Book Antiqua"/>
                <w:sz w:val="24"/>
                <w:szCs w:val="24"/>
              </w:rPr>
              <w:lastRenderedPageBreak/>
              <w:t>D’après vos connaissances, quels sont les noms des sciences que l’auteur appelle ici « …sciences dites de la vie » ? Nommez quelques unes.</w:t>
            </w:r>
          </w:p>
          <w:p w:rsidR="00F52DDD" w:rsidRPr="00E57798" w:rsidRDefault="00F52DDD" w:rsidP="00B12E34">
            <w:pPr>
              <w:numPr>
                <w:ilvl w:val="0"/>
                <w:numId w:val="96"/>
              </w:numPr>
              <w:spacing w:after="0"/>
              <w:rPr>
                <w:rFonts w:ascii="Book Antiqua" w:hAnsi="Book Antiqua"/>
                <w:sz w:val="24"/>
                <w:szCs w:val="24"/>
              </w:rPr>
            </w:pPr>
            <w:r w:rsidRPr="00E57798">
              <w:rPr>
                <w:rFonts w:ascii="Book Antiqua" w:hAnsi="Book Antiqua"/>
                <w:sz w:val="24"/>
                <w:szCs w:val="24"/>
              </w:rPr>
              <w:t>Le texte part d’un constat : « L’humanité doit d’abord se méfier d’elle-même », comment expliquer-vous cette affirmation ?</w:t>
            </w:r>
          </w:p>
          <w:p w:rsidR="00F52DDD" w:rsidRPr="00E57798" w:rsidRDefault="00F52DDD" w:rsidP="00B12E34">
            <w:pPr>
              <w:numPr>
                <w:ilvl w:val="0"/>
                <w:numId w:val="96"/>
              </w:numPr>
              <w:spacing w:after="0"/>
              <w:rPr>
                <w:rFonts w:ascii="Book Antiqua" w:hAnsi="Book Antiqua"/>
                <w:sz w:val="24"/>
                <w:szCs w:val="24"/>
              </w:rPr>
            </w:pPr>
            <w:r w:rsidRPr="00E57798">
              <w:rPr>
                <w:rFonts w:ascii="Book Antiqua" w:hAnsi="Book Antiqua"/>
                <w:sz w:val="24"/>
                <w:szCs w:val="24"/>
              </w:rPr>
              <w:t>Quelle est la découverte fondamentale qui a tout transformé ?</w:t>
            </w:r>
          </w:p>
          <w:p w:rsidR="00F52DDD" w:rsidRPr="00E57798" w:rsidRDefault="00F52DDD" w:rsidP="00B12E34">
            <w:pPr>
              <w:numPr>
                <w:ilvl w:val="0"/>
                <w:numId w:val="96"/>
              </w:numPr>
              <w:spacing w:after="0"/>
              <w:rPr>
                <w:rFonts w:ascii="Book Antiqua" w:hAnsi="Book Antiqua"/>
                <w:sz w:val="24"/>
                <w:szCs w:val="24"/>
              </w:rPr>
            </w:pPr>
            <w:r w:rsidRPr="00E57798">
              <w:rPr>
                <w:rFonts w:ascii="Book Antiqua" w:hAnsi="Book Antiqua"/>
                <w:sz w:val="24"/>
                <w:szCs w:val="24"/>
              </w:rPr>
              <w:t>Relevez dans le paragraphe 3 les expressions qui insistent sur le caractère surprenant de cette découverte.</w:t>
            </w: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ind w:left="720"/>
              <w:rPr>
                <w:rFonts w:ascii="Book Antiqua" w:hAnsi="Book Antiqua"/>
                <w:sz w:val="24"/>
                <w:szCs w:val="24"/>
              </w:rPr>
            </w:pPr>
          </w:p>
          <w:p w:rsidR="00F52DDD" w:rsidRPr="00E57798" w:rsidRDefault="00F52DDD" w:rsidP="00384D05">
            <w:pPr>
              <w:spacing w:after="0"/>
              <w:ind w:left="720"/>
              <w:rPr>
                <w:rFonts w:ascii="Book Antiqua" w:hAnsi="Book Antiqua"/>
                <w:sz w:val="24"/>
                <w:szCs w:val="24"/>
              </w:rPr>
            </w:pPr>
          </w:p>
          <w:p w:rsidR="00F52DDD" w:rsidRPr="00E57798" w:rsidRDefault="00F52DDD" w:rsidP="00384D05">
            <w:pPr>
              <w:spacing w:after="0"/>
              <w:ind w:left="720"/>
              <w:rPr>
                <w:rFonts w:ascii="Book Antiqua" w:hAnsi="Book Antiqua"/>
                <w:sz w:val="24"/>
                <w:szCs w:val="24"/>
              </w:rPr>
            </w:pPr>
          </w:p>
          <w:p w:rsidR="00F52DDD" w:rsidRPr="00E57798" w:rsidRDefault="00F52DDD" w:rsidP="00B12E34">
            <w:pPr>
              <w:numPr>
                <w:ilvl w:val="0"/>
                <w:numId w:val="96"/>
              </w:numPr>
              <w:spacing w:after="0"/>
              <w:rPr>
                <w:rFonts w:ascii="Book Antiqua" w:hAnsi="Book Antiqua"/>
                <w:sz w:val="24"/>
                <w:szCs w:val="24"/>
              </w:rPr>
            </w:pPr>
            <w:r w:rsidRPr="00E57798">
              <w:rPr>
                <w:rFonts w:ascii="Book Antiqua" w:hAnsi="Book Antiqua"/>
                <w:sz w:val="24"/>
                <w:szCs w:val="24"/>
              </w:rPr>
              <w:t>Quel exemple nous est fourni au paragraphe 4 ?</w:t>
            </w:r>
          </w:p>
          <w:p w:rsidR="00F52DDD" w:rsidRPr="00E57798" w:rsidRDefault="00F52DDD" w:rsidP="00384D05">
            <w:pPr>
              <w:spacing w:after="0"/>
              <w:rPr>
                <w:rFonts w:ascii="Book Antiqua" w:hAnsi="Book Antiqua"/>
                <w:sz w:val="24"/>
                <w:szCs w:val="24"/>
              </w:rPr>
            </w:pPr>
          </w:p>
          <w:p w:rsidR="00F52DDD" w:rsidRPr="00E57798" w:rsidRDefault="00F52DDD" w:rsidP="00B12E34">
            <w:pPr>
              <w:numPr>
                <w:ilvl w:val="0"/>
                <w:numId w:val="96"/>
              </w:numPr>
              <w:spacing w:after="0"/>
              <w:rPr>
                <w:rFonts w:ascii="Book Antiqua" w:hAnsi="Book Antiqua"/>
                <w:sz w:val="24"/>
                <w:szCs w:val="24"/>
              </w:rPr>
            </w:pPr>
            <w:r w:rsidRPr="00E57798">
              <w:rPr>
                <w:rFonts w:ascii="Book Antiqua" w:hAnsi="Book Antiqua"/>
                <w:sz w:val="24"/>
                <w:szCs w:val="24"/>
              </w:rPr>
              <w:t>Pourquoi l’exemple est-il autant développé ?</w:t>
            </w: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B12E34">
            <w:pPr>
              <w:numPr>
                <w:ilvl w:val="0"/>
                <w:numId w:val="96"/>
              </w:numPr>
              <w:spacing w:after="0"/>
              <w:rPr>
                <w:rFonts w:ascii="Book Antiqua" w:hAnsi="Book Antiqua"/>
                <w:sz w:val="24"/>
                <w:szCs w:val="24"/>
              </w:rPr>
            </w:pPr>
            <w:r w:rsidRPr="00E57798">
              <w:rPr>
                <w:rFonts w:ascii="Book Antiqua" w:hAnsi="Book Antiqua"/>
                <w:sz w:val="24"/>
                <w:szCs w:val="24"/>
              </w:rPr>
              <w:t>Sur quoi se clôt le texte ? Pourquoi ?</w:t>
            </w:r>
          </w:p>
          <w:p w:rsidR="00F52DDD" w:rsidRPr="00E57798" w:rsidRDefault="00F52DDD" w:rsidP="00B12E34">
            <w:pPr>
              <w:numPr>
                <w:ilvl w:val="0"/>
                <w:numId w:val="96"/>
              </w:numPr>
              <w:spacing w:after="0"/>
              <w:rPr>
                <w:rFonts w:ascii="Book Antiqua" w:hAnsi="Book Antiqua"/>
                <w:sz w:val="24"/>
                <w:szCs w:val="24"/>
              </w:rPr>
            </w:pPr>
            <w:r w:rsidRPr="00E57798">
              <w:rPr>
                <w:rFonts w:ascii="Book Antiqua" w:hAnsi="Book Antiqua"/>
                <w:sz w:val="24"/>
                <w:szCs w:val="24"/>
              </w:rPr>
              <w:t>Par une phrase interrogative (l’auteur se pose des questions).</w:t>
            </w:r>
          </w:p>
          <w:p w:rsidR="00F52DDD" w:rsidRPr="00E57798" w:rsidRDefault="00F52DDD" w:rsidP="00384D05">
            <w:pPr>
              <w:spacing w:after="0"/>
              <w:rPr>
                <w:rFonts w:ascii="Book Antiqua" w:hAnsi="Book Antiqua"/>
                <w:sz w:val="24"/>
                <w:szCs w:val="24"/>
              </w:rPr>
            </w:pPr>
          </w:p>
          <w:p w:rsidR="00F52DDD" w:rsidRPr="00E57798" w:rsidRDefault="00F52DDD" w:rsidP="00B12E34">
            <w:pPr>
              <w:numPr>
                <w:ilvl w:val="0"/>
                <w:numId w:val="96"/>
              </w:numPr>
              <w:spacing w:after="0"/>
              <w:rPr>
                <w:rFonts w:ascii="Book Antiqua" w:hAnsi="Book Antiqua"/>
                <w:sz w:val="24"/>
                <w:szCs w:val="24"/>
              </w:rPr>
            </w:pPr>
            <w:r w:rsidRPr="00E57798">
              <w:rPr>
                <w:rFonts w:ascii="Book Antiqua" w:hAnsi="Book Antiqua"/>
                <w:sz w:val="24"/>
                <w:szCs w:val="24"/>
              </w:rPr>
              <w:t>Est-ce que ce texte sert uniquement à nous expliquer pour nous informer ou bien pensez-vous que l’explication vise à nous faire réagir ?</w:t>
            </w: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B12E34">
            <w:pPr>
              <w:numPr>
                <w:ilvl w:val="0"/>
                <w:numId w:val="96"/>
              </w:numPr>
              <w:spacing w:after="0"/>
              <w:rPr>
                <w:rFonts w:ascii="Book Antiqua" w:hAnsi="Book Antiqua"/>
                <w:sz w:val="24"/>
                <w:szCs w:val="24"/>
              </w:rPr>
            </w:pPr>
            <w:r w:rsidRPr="00E57798">
              <w:rPr>
                <w:rFonts w:ascii="Book Antiqua" w:hAnsi="Book Antiqua"/>
                <w:sz w:val="24"/>
                <w:szCs w:val="24"/>
              </w:rPr>
              <w:t>A quel endroit le thème est énoncé ?</w:t>
            </w:r>
          </w:p>
          <w:p w:rsidR="00F52DDD" w:rsidRPr="00E57798" w:rsidRDefault="00F52DDD" w:rsidP="00B12E34">
            <w:pPr>
              <w:numPr>
                <w:ilvl w:val="0"/>
                <w:numId w:val="96"/>
              </w:numPr>
              <w:spacing w:after="0"/>
              <w:rPr>
                <w:rFonts w:ascii="Book Antiqua" w:hAnsi="Book Antiqua"/>
                <w:sz w:val="24"/>
                <w:szCs w:val="24"/>
              </w:rPr>
            </w:pPr>
            <w:r w:rsidRPr="00E57798">
              <w:rPr>
                <w:rFonts w:ascii="Book Antiqua" w:hAnsi="Book Antiqua"/>
                <w:sz w:val="24"/>
                <w:szCs w:val="24"/>
              </w:rPr>
              <w:t>A quoi le 1</w:t>
            </w:r>
            <w:r w:rsidRPr="00E57798">
              <w:rPr>
                <w:rFonts w:ascii="Book Antiqua" w:hAnsi="Book Antiqua"/>
                <w:sz w:val="24"/>
                <w:szCs w:val="24"/>
                <w:vertAlign w:val="superscript"/>
              </w:rPr>
              <w:t>er</w:t>
            </w:r>
            <w:r w:rsidRPr="00E57798">
              <w:rPr>
                <w:rFonts w:ascii="Book Antiqua" w:hAnsi="Book Antiqua"/>
                <w:sz w:val="24"/>
                <w:szCs w:val="24"/>
              </w:rPr>
              <w:t xml:space="preserve"> et le 2</w:t>
            </w:r>
            <w:r w:rsidRPr="00E57798">
              <w:rPr>
                <w:rFonts w:ascii="Book Antiqua" w:hAnsi="Book Antiqua"/>
                <w:sz w:val="24"/>
                <w:szCs w:val="24"/>
                <w:vertAlign w:val="superscript"/>
              </w:rPr>
              <w:t>ème</w:t>
            </w:r>
            <w:r w:rsidRPr="00E57798">
              <w:rPr>
                <w:rFonts w:ascii="Book Antiqua" w:hAnsi="Book Antiqua"/>
                <w:sz w:val="24"/>
                <w:szCs w:val="24"/>
              </w:rPr>
              <w:t xml:space="preserve"> paragraphe auraient-ils servi ?</w:t>
            </w:r>
          </w:p>
          <w:p w:rsidR="00F52DDD" w:rsidRPr="00E57798" w:rsidRDefault="00F52DDD" w:rsidP="00384D05">
            <w:pPr>
              <w:spacing w:after="0"/>
              <w:rPr>
                <w:rFonts w:ascii="Book Antiqua" w:hAnsi="Book Antiqua"/>
                <w:sz w:val="24"/>
                <w:szCs w:val="24"/>
              </w:rPr>
            </w:pPr>
          </w:p>
          <w:p w:rsidR="00F52DDD" w:rsidRPr="00E57798" w:rsidRDefault="00F52DDD" w:rsidP="00B12E34">
            <w:pPr>
              <w:numPr>
                <w:ilvl w:val="0"/>
                <w:numId w:val="96"/>
              </w:numPr>
              <w:spacing w:after="0"/>
              <w:rPr>
                <w:rFonts w:ascii="Book Antiqua" w:hAnsi="Book Antiqua"/>
                <w:sz w:val="24"/>
                <w:szCs w:val="24"/>
              </w:rPr>
            </w:pPr>
            <w:r w:rsidRPr="00E57798">
              <w:rPr>
                <w:rFonts w:ascii="Book Antiqua" w:hAnsi="Book Antiqua"/>
                <w:sz w:val="24"/>
                <w:szCs w:val="24"/>
              </w:rPr>
              <w:t>Que représente le paragraphe 3 ?</w:t>
            </w:r>
          </w:p>
          <w:p w:rsidR="00F52DDD" w:rsidRPr="00E57798" w:rsidRDefault="00F52DDD" w:rsidP="00384D05">
            <w:pPr>
              <w:pStyle w:val="Paragraphedeliste"/>
              <w:spacing w:after="0"/>
              <w:rPr>
                <w:rFonts w:ascii="Book Antiqua" w:hAnsi="Book Antiqua"/>
                <w:sz w:val="24"/>
                <w:szCs w:val="24"/>
              </w:rPr>
            </w:pPr>
          </w:p>
          <w:p w:rsidR="00F52DDD" w:rsidRPr="00E57798" w:rsidRDefault="00F52DDD" w:rsidP="00384D05">
            <w:pPr>
              <w:pStyle w:val="Paragraphedeliste"/>
              <w:spacing w:after="0"/>
              <w:rPr>
                <w:rFonts w:ascii="Book Antiqua" w:hAnsi="Book Antiqua"/>
                <w:sz w:val="24"/>
                <w:szCs w:val="24"/>
              </w:rPr>
            </w:pPr>
          </w:p>
          <w:p w:rsidR="00F52DDD" w:rsidRPr="00E57798" w:rsidRDefault="00F52DDD" w:rsidP="00384D05">
            <w:pPr>
              <w:pStyle w:val="Paragraphedeliste"/>
              <w:spacing w:after="0"/>
              <w:rPr>
                <w:rFonts w:ascii="Book Antiqua" w:hAnsi="Book Antiqua"/>
                <w:sz w:val="24"/>
                <w:szCs w:val="24"/>
              </w:rPr>
            </w:pPr>
          </w:p>
          <w:p w:rsidR="00F52DDD" w:rsidRPr="00E57798" w:rsidRDefault="00F52DDD" w:rsidP="00B12E34">
            <w:pPr>
              <w:numPr>
                <w:ilvl w:val="0"/>
                <w:numId w:val="96"/>
              </w:numPr>
              <w:spacing w:after="0"/>
              <w:rPr>
                <w:rFonts w:ascii="Book Antiqua" w:hAnsi="Book Antiqua"/>
                <w:sz w:val="24"/>
                <w:szCs w:val="24"/>
              </w:rPr>
            </w:pPr>
            <w:r w:rsidRPr="00E57798">
              <w:rPr>
                <w:rFonts w:ascii="Book Antiqua" w:hAnsi="Book Antiqua"/>
                <w:sz w:val="24"/>
                <w:szCs w:val="24"/>
              </w:rPr>
              <w:t>De quel type de texte s’agit-il ?</w:t>
            </w:r>
          </w:p>
          <w:p w:rsidR="00F52DDD" w:rsidRPr="00E57798" w:rsidRDefault="00F52DDD" w:rsidP="00384D05">
            <w:pPr>
              <w:spacing w:after="0"/>
              <w:rPr>
                <w:rFonts w:ascii="Book Antiqua" w:hAnsi="Book Antiqua"/>
                <w:sz w:val="24"/>
                <w:szCs w:val="24"/>
              </w:rPr>
            </w:pPr>
          </w:p>
          <w:p w:rsidR="00F52DDD" w:rsidRPr="00E57798" w:rsidRDefault="00F52DDD" w:rsidP="00B12E34">
            <w:pPr>
              <w:numPr>
                <w:ilvl w:val="0"/>
                <w:numId w:val="96"/>
              </w:numPr>
              <w:spacing w:after="0"/>
              <w:rPr>
                <w:rFonts w:ascii="Book Antiqua" w:hAnsi="Book Antiqua"/>
                <w:sz w:val="24"/>
                <w:szCs w:val="24"/>
              </w:rPr>
            </w:pPr>
            <w:r w:rsidRPr="00E57798">
              <w:rPr>
                <w:rFonts w:ascii="Book Antiqua" w:hAnsi="Book Antiqua"/>
                <w:sz w:val="24"/>
                <w:szCs w:val="24"/>
              </w:rPr>
              <w:t>Comment appelle-t-on la démarche suivie dans cette explication ?</w:t>
            </w:r>
          </w:p>
          <w:p w:rsidR="00F52DDD" w:rsidRPr="00E57798" w:rsidRDefault="00F52DDD" w:rsidP="00384D05">
            <w:pPr>
              <w:pStyle w:val="Corpsdetexte2"/>
              <w:spacing w:after="0"/>
              <w:rPr>
                <w:rFonts w:ascii="Book Antiqua" w:hAnsi="Book Antiqua"/>
                <w:sz w:val="24"/>
                <w:szCs w:val="24"/>
                <w:lang w:bidi="ar-DZ"/>
              </w:rPr>
            </w:pPr>
          </w:p>
        </w:tc>
        <w:tc>
          <w:tcPr>
            <w:tcW w:w="5244" w:type="dxa"/>
            <w:shd w:val="clear" w:color="auto" w:fill="FDE9D9"/>
          </w:tcPr>
          <w:p w:rsidR="00F52DDD" w:rsidRPr="00E57798" w:rsidRDefault="00F52DDD" w:rsidP="00B12E34">
            <w:pPr>
              <w:pStyle w:val="Corpsdetexte2"/>
              <w:numPr>
                <w:ilvl w:val="0"/>
                <w:numId w:val="97"/>
              </w:numPr>
              <w:spacing w:after="0"/>
              <w:rPr>
                <w:rFonts w:ascii="Book Antiqua" w:hAnsi="Book Antiqua"/>
                <w:sz w:val="24"/>
                <w:szCs w:val="24"/>
              </w:rPr>
            </w:pPr>
            <w:r w:rsidRPr="00E57798">
              <w:rPr>
                <w:rFonts w:ascii="Book Antiqua" w:hAnsi="Book Antiqua"/>
                <w:sz w:val="24"/>
                <w:szCs w:val="24"/>
              </w:rPr>
              <w:lastRenderedPageBreak/>
              <w:t>Biologie, médecine, agronomie, biotechnologie,</w:t>
            </w:r>
            <w:proofErr w:type="gramStart"/>
            <w:r w:rsidRPr="00E57798">
              <w:rPr>
                <w:rFonts w:ascii="Book Antiqua" w:hAnsi="Book Antiqua"/>
                <w:sz w:val="24"/>
                <w:szCs w:val="24"/>
              </w:rPr>
              <w:t>……….,</w:t>
            </w:r>
            <w:proofErr w:type="gramEnd"/>
            <w:r w:rsidRPr="00E57798">
              <w:rPr>
                <w:rFonts w:ascii="Book Antiqua" w:hAnsi="Book Antiqua"/>
                <w:sz w:val="24"/>
                <w:szCs w:val="24"/>
              </w:rPr>
              <w:t xml:space="preserve"> recherches pharmaceutiques…</w:t>
            </w:r>
          </w:p>
          <w:p w:rsidR="00F52DDD" w:rsidRPr="00E57798" w:rsidRDefault="00F52DDD" w:rsidP="00384D05">
            <w:pPr>
              <w:pStyle w:val="Corpsdetexte2"/>
              <w:spacing w:after="0"/>
              <w:rPr>
                <w:rFonts w:ascii="Book Antiqua" w:hAnsi="Book Antiqua"/>
                <w:sz w:val="24"/>
                <w:szCs w:val="24"/>
              </w:rPr>
            </w:pPr>
          </w:p>
          <w:p w:rsidR="00F52DDD" w:rsidRPr="00E57798" w:rsidRDefault="00F52DDD" w:rsidP="00B12E34">
            <w:pPr>
              <w:pStyle w:val="Corpsdetexte2"/>
              <w:numPr>
                <w:ilvl w:val="0"/>
                <w:numId w:val="97"/>
              </w:numPr>
              <w:spacing w:after="0"/>
              <w:rPr>
                <w:rFonts w:ascii="Book Antiqua" w:hAnsi="Book Antiqua"/>
                <w:sz w:val="24"/>
                <w:szCs w:val="24"/>
              </w:rPr>
            </w:pPr>
            <w:r w:rsidRPr="00E57798">
              <w:rPr>
                <w:rFonts w:ascii="Book Antiqua" w:hAnsi="Book Antiqua"/>
                <w:sz w:val="24"/>
                <w:szCs w:val="24"/>
              </w:rPr>
              <w:t>Parce que l’homme est source de mal (il cause pas mal de maux)</w:t>
            </w:r>
          </w:p>
          <w:p w:rsidR="00F52DDD" w:rsidRPr="00E57798" w:rsidRDefault="00F52DDD" w:rsidP="00384D05">
            <w:pPr>
              <w:pStyle w:val="Corpsdetexte2"/>
              <w:spacing w:after="0"/>
              <w:rPr>
                <w:rFonts w:ascii="Book Antiqua" w:hAnsi="Book Antiqua"/>
                <w:sz w:val="24"/>
                <w:szCs w:val="24"/>
              </w:rPr>
            </w:pPr>
          </w:p>
          <w:p w:rsidR="00F52DDD" w:rsidRPr="00E57798" w:rsidRDefault="00F52DDD" w:rsidP="00384D05">
            <w:pPr>
              <w:pStyle w:val="Corpsdetexte2"/>
              <w:spacing w:after="0"/>
              <w:rPr>
                <w:rFonts w:ascii="Book Antiqua" w:hAnsi="Book Antiqua"/>
                <w:sz w:val="24"/>
                <w:szCs w:val="24"/>
              </w:rPr>
            </w:pPr>
          </w:p>
          <w:p w:rsidR="00F52DDD" w:rsidRPr="00E57798" w:rsidRDefault="00F52DDD" w:rsidP="00B12E34">
            <w:pPr>
              <w:pStyle w:val="Corpsdetexte2"/>
              <w:numPr>
                <w:ilvl w:val="0"/>
                <w:numId w:val="97"/>
              </w:numPr>
              <w:spacing w:after="0"/>
              <w:rPr>
                <w:rFonts w:ascii="Book Antiqua" w:hAnsi="Book Antiqua"/>
                <w:sz w:val="24"/>
                <w:szCs w:val="24"/>
              </w:rPr>
            </w:pPr>
            <w:r w:rsidRPr="00E57798">
              <w:rPr>
                <w:rFonts w:ascii="Book Antiqua" w:hAnsi="Book Antiqua"/>
                <w:sz w:val="24"/>
                <w:szCs w:val="24"/>
              </w:rPr>
              <w:t>Découverte de la molécule d’ADN.</w:t>
            </w:r>
          </w:p>
          <w:p w:rsidR="00F52DDD" w:rsidRPr="00E57798" w:rsidRDefault="00F52DDD" w:rsidP="00384D05">
            <w:pPr>
              <w:pStyle w:val="Corpsdetexte2"/>
              <w:tabs>
                <w:tab w:val="left" w:pos="1264"/>
              </w:tabs>
              <w:spacing w:after="0"/>
              <w:rPr>
                <w:rFonts w:ascii="Book Antiqua" w:hAnsi="Book Antiqua"/>
                <w:sz w:val="24"/>
                <w:szCs w:val="24"/>
              </w:rPr>
            </w:pPr>
            <w:r w:rsidRPr="00E57798">
              <w:rPr>
                <w:rFonts w:ascii="Book Antiqua" w:hAnsi="Book Antiqua"/>
                <w:sz w:val="24"/>
                <w:szCs w:val="24"/>
              </w:rPr>
              <w:tab/>
            </w:r>
          </w:p>
          <w:p w:rsidR="00F52DDD" w:rsidRPr="00E57798" w:rsidRDefault="00F52DDD" w:rsidP="00384D05">
            <w:pPr>
              <w:pStyle w:val="Corpsdetexte2"/>
              <w:tabs>
                <w:tab w:val="left" w:pos="1264"/>
              </w:tabs>
              <w:spacing w:after="0"/>
              <w:rPr>
                <w:rFonts w:ascii="Book Antiqua" w:hAnsi="Book Antiqua"/>
                <w:sz w:val="24"/>
                <w:szCs w:val="24"/>
              </w:rPr>
            </w:pPr>
          </w:p>
          <w:p w:rsidR="00F52DDD" w:rsidRPr="00E57798" w:rsidRDefault="00F52DDD" w:rsidP="00B12E34">
            <w:pPr>
              <w:pStyle w:val="Corpsdetexte2"/>
              <w:numPr>
                <w:ilvl w:val="0"/>
                <w:numId w:val="97"/>
              </w:numPr>
              <w:spacing w:after="0"/>
              <w:rPr>
                <w:rFonts w:ascii="Book Antiqua" w:hAnsi="Book Antiqua"/>
                <w:sz w:val="24"/>
                <w:szCs w:val="24"/>
              </w:rPr>
            </w:pPr>
            <w:r w:rsidRPr="00E57798">
              <w:rPr>
                <w:rFonts w:ascii="Book Antiqua" w:hAnsi="Book Antiqua"/>
                <w:sz w:val="24"/>
                <w:szCs w:val="24"/>
              </w:rPr>
              <w:t>Elle renferme le secret de la vie.</w:t>
            </w:r>
          </w:p>
          <w:p w:rsidR="00F52DDD" w:rsidRPr="00E57798" w:rsidRDefault="00F52DDD" w:rsidP="00384D05">
            <w:pPr>
              <w:pStyle w:val="Corpsdetexte2"/>
              <w:spacing w:after="0"/>
              <w:ind w:left="720"/>
              <w:rPr>
                <w:rFonts w:ascii="Book Antiqua" w:hAnsi="Book Antiqua"/>
                <w:sz w:val="24"/>
                <w:szCs w:val="24"/>
              </w:rPr>
            </w:pPr>
            <w:r w:rsidRPr="00E57798">
              <w:rPr>
                <w:rFonts w:ascii="Book Antiqua" w:hAnsi="Book Antiqua"/>
                <w:sz w:val="24"/>
                <w:szCs w:val="24"/>
              </w:rPr>
              <w:t xml:space="preserve">Les pouvoirs des êtres vivants </w:t>
            </w:r>
            <w:proofErr w:type="gramStart"/>
            <w:r w:rsidRPr="00E57798">
              <w:rPr>
                <w:rFonts w:ascii="Book Antiqua" w:hAnsi="Book Antiqua"/>
                <w:sz w:val="24"/>
                <w:szCs w:val="24"/>
              </w:rPr>
              <w:t>repose</w:t>
            </w:r>
            <w:proofErr w:type="gramEnd"/>
            <w:r w:rsidRPr="00E57798">
              <w:rPr>
                <w:rFonts w:ascii="Book Antiqua" w:hAnsi="Book Antiqua"/>
                <w:sz w:val="24"/>
                <w:szCs w:val="24"/>
              </w:rPr>
              <w:t xml:space="preserve"> sur des mécanismes chimiques très ordinaires.</w:t>
            </w:r>
          </w:p>
          <w:p w:rsidR="00F52DDD" w:rsidRPr="00E57798" w:rsidRDefault="00F52DDD" w:rsidP="00384D05">
            <w:pPr>
              <w:pStyle w:val="Corpsdetexte2"/>
              <w:spacing w:after="0"/>
              <w:ind w:left="720"/>
              <w:rPr>
                <w:rFonts w:ascii="Book Antiqua" w:hAnsi="Book Antiqua"/>
                <w:sz w:val="24"/>
                <w:szCs w:val="24"/>
              </w:rPr>
            </w:pPr>
            <w:r w:rsidRPr="00E57798">
              <w:rPr>
                <w:rFonts w:ascii="Book Antiqua" w:hAnsi="Book Antiqua"/>
                <w:sz w:val="24"/>
                <w:szCs w:val="24"/>
              </w:rPr>
              <w:t xml:space="preserve">L’ADN peut être modifié (Il est </w:t>
            </w:r>
            <w:r w:rsidRPr="00E57798">
              <w:rPr>
                <w:rFonts w:ascii="Book Antiqua" w:hAnsi="Book Antiqua"/>
                <w:sz w:val="24"/>
                <w:szCs w:val="24"/>
              </w:rPr>
              <w:lastRenderedPageBreak/>
              <w:t>modifiable)</w:t>
            </w:r>
          </w:p>
          <w:p w:rsidR="00F52DDD" w:rsidRPr="00E57798" w:rsidRDefault="00F52DDD" w:rsidP="00B12E34">
            <w:pPr>
              <w:pStyle w:val="Corpsdetexte2"/>
              <w:numPr>
                <w:ilvl w:val="0"/>
                <w:numId w:val="97"/>
              </w:numPr>
              <w:spacing w:after="0"/>
              <w:rPr>
                <w:rFonts w:ascii="Book Antiqua" w:hAnsi="Book Antiqua"/>
                <w:sz w:val="24"/>
                <w:szCs w:val="24"/>
              </w:rPr>
            </w:pPr>
            <w:r w:rsidRPr="00E57798">
              <w:rPr>
                <w:rFonts w:ascii="Book Antiqua" w:hAnsi="Book Antiqua"/>
                <w:sz w:val="24"/>
                <w:szCs w:val="24"/>
              </w:rPr>
              <w:t xml:space="preserve">L’exemple de modification (manipulation) génétique des céréales nécessaires à l’alimentation (OGM) </w:t>
            </w:r>
          </w:p>
          <w:p w:rsidR="00F52DDD" w:rsidRPr="00E57798" w:rsidRDefault="00F52DDD" w:rsidP="00B12E34">
            <w:pPr>
              <w:pStyle w:val="Corpsdetexte2"/>
              <w:numPr>
                <w:ilvl w:val="0"/>
                <w:numId w:val="97"/>
              </w:numPr>
              <w:spacing w:after="0"/>
              <w:rPr>
                <w:rFonts w:ascii="Book Antiqua" w:hAnsi="Book Antiqua"/>
                <w:sz w:val="24"/>
                <w:szCs w:val="24"/>
              </w:rPr>
            </w:pPr>
            <w:r w:rsidRPr="00E57798">
              <w:rPr>
                <w:rFonts w:ascii="Book Antiqua" w:hAnsi="Book Antiqua"/>
                <w:sz w:val="24"/>
                <w:szCs w:val="24"/>
              </w:rPr>
              <w:t>Cet exemple est vrai (ce qu’on parle actuellement des OGM) et pour nous expliquer et nous montrer ce qu’est la manipulation des êtres vivants.</w:t>
            </w:r>
          </w:p>
          <w:p w:rsidR="00F52DDD" w:rsidRPr="00E57798" w:rsidRDefault="00F52DDD" w:rsidP="00B12E34">
            <w:pPr>
              <w:pStyle w:val="Corpsdetexte2"/>
              <w:numPr>
                <w:ilvl w:val="0"/>
                <w:numId w:val="97"/>
              </w:numPr>
              <w:spacing w:after="0"/>
              <w:rPr>
                <w:rFonts w:ascii="Book Antiqua" w:hAnsi="Book Antiqua"/>
                <w:sz w:val="24"/>
                <w:szCs w:val="24"/>
              </w:rPr>
            </w:pPr>
            <w:r w:rsidRPr="00E57798">
              <w:rPr>
                <w:rFonts w:ascii="Book Antiqua" w:hAnsi="Book Antiqua"/>
                <w:sz w:val="24"/>
                <w:szCs w:val="24"/>
              </w:rPr>
              <w:t>Par une phrase interrogative (l’auteur se pose des questions)</w:t>
            </w:r>
          </w:p>
          <w:p w:rsidR="00F52DDD" w:rsidRPr="00E57798" w:rsidRDefault="00F52DDD" w:rsidP="00B12E34">
            <w:pPr>
              <w:pStyle w:val="Corpsdetexte2"/>
              <w:numPr>
                <w:ilvl w:val="0"/>
                <w:numId w:val="97"/>
              </w:numPr>
              <w:spacing w:after="0"/>
              <w:rPr>
                <w:rFonts w:ascii="Book Antiqua" w:hAnsi="Book Antiqua"/>
                <w:sz w:val="24"/>
                <w:szCs w:val="24"/>
              </w:rPr>
            </w:pPr>
            <w:r w:rsidRPr="00E57798">
              <w:rPr>
                <w:rFonts w:ascii="Book Antiqua" w:hAnsi="Book Antiqua"/>
                <w:sz w:val="24"/>
                <w:szCs w:val="24"/>
              </w:rPr>
              <w:t>Parce qu’actuellement, on ne connaît pas les effets de ce genre de manipulation plus tard.</w:t>
            </w:r>
          </w:p>
          <w:p w:rsidR="00F52DDD" w:rsidRPr="00E57798" w:rsidRDefault="00F52DDD" w:rsidP="00B12E34">
            <w:pPr>
              <w:pStyle w:val="Corpsdetexte2"/>
              <w:numPr>
                <w:ilvl w:val="0"/>
                <w:numId w:val="97"/>
              </w:numPr>
              <w:spacing w:after="0"/>
              <w:rPr>
                <w:rFonts w:ascii="Book Antiqua" w:hAnsi="Book Antiqua"/>
                <w:sz w:val="24"/>
                <w:szCs w:val="24"/>
              </w:rPr>
            </w:pPr>
            <w:r w:rsidRPr="00E57798">
              <w:rPr>
                <w:rFonts w:ascii="Book Antiqua" w:hAnsi="Book Antiqua"/>
                <w:sz w:val="24"/>
                <w:szCs w:val="24"/>
              </w:rPr>
              <w:t>Il ne sert pas seulement à nous informer, il vise à nous faire réagir sur ce genre de manipulation qui peut être dangereuse pour l’humanité à l’avenir. Ce qui le prouve la conclusion sous forme d’interrogation ouverte à la discussion pour aborder un autre thème qu’est : les dangers probables des manipulations génériques</w:t>
            </w:r>
          </w:p>
          <w:p w:rsidR="00F52DDD" w:rsidRPr="00E57798" w:rsidRDefault="00F52DDD" w:rsidP="00B12E34">
            <w:pPr>
              <w:pStyle w:val="Corpsdetexte2"/>
              <w:numPr>
                <w:ilvl w:val="0"/>
                <w:numId w:val="97"/>
              </w:numPr>
              <w:spacing w:after="0"/>
              <w:rPr>
                <w:rFonts w:ascii="Book Antiqua" w:hAnsi="Book Antiqua"/>
                <w:sz w:val="24"/>
                <w:szCs w:val="24"/>
              </w:rPr>
            </w:pPr>
            <w:r w:rsidRPr="00E57798">
              <w:rPr>
                <w:rFonts w:ascii="Book Antiqua" w:hAnsi="Book Antiqua"/>
                <w:sz w:val="24"/>
                <w:szCs w:val="24"/>
              </w:rPr>
              <w:t>Au 3</w:t>
            </w:r>
            <w:r w:rsidRPr="00E57798">
              <w:rPr>
                <w:rFonts w:ascii="Book Antiqua" w:hAnsi="Book Antiqua"/>
                <w:sz w:val="24"/>
                <w:szCs w:val="24"/>
                <w:vertAlign w:val="superscript"/>
              </w:rPr>
              <w:t>ème</w:t>
            </w:r>
            <w:r w:rsidRPr="00E57798">
              <w:rPr>
                <w:rFonts w:ascii="Book Antiqua" w:hAnsi="Book Antiqua"/>
                <w:sz w:val="24"/>
                <w:szCs w:val="24"/>
              </w:rPr>
              <w:t xml:space="preserve"> paragraphe.</w:t>
            </w:r>
          </w:p>
          <w:p w:rsidR="00F52DDD" w:rsidRPr="00E57798" w:rsidRDefault="00F52DDD" w:rsidP="00B12E34">
            <w:pPr>
              <w:pStyle w:val="Corpsdetexte2"/>
              <w:numPr>
                <w:ilvl w:val="0"/>
                <w:numId w:val="97"/>
              </w:numPr>
              <w:spacing w:after="0"/>
              <w:rPr>
                <w:rFonts w:ascii="Book Antiqua" w:hAnsi="Book Antiqua"/>
                <w:sz w:val="24"/>
                <w:szCs w:val="24"/>
              </w:rPr>
            </w:pPr>
            <w:r w:rsidRPr="00E57798">
              <w:rPr>
                <w:rFonts w:ascii="Book Antiqua" w:hAnsi="Book Antiqua"/>
                <w:sz w:val="24"/>
                <w:szCs w:val="24"/>
              </w:rPr>
              <w:t>Ils introduisent le problème sous forme de constat surtout dans le domaine des sciences dites de la vie.</w:t>
            </w:r>
          </w:p>
          <w:p w:rsidR="00F52DDD" w:rsidRPr="00E57798" w:rsidRDefault="00F52DDD" w:rsidP="00B12E34">
            <w:pPr>
              <w:pStyle w:val="Corpsdetexte2"/>
              <w:numPr>
                <w:ilvl w:val="0"/>
                <w:numId w:val="97"/>
              </w:numPr>
              <w:spacing w:after="0"/>
              <w:rPr>
                <w:rFonts w:ascii="Book Antiqua" w:hAnsi="Book Antiqua"/>
                <w:sz w:val="24"/>
                <w:szCs w:val="24"/>
              </w:rPr>
            </w:pPr>
            <w:r w:rsidRPr="00E57798">
              <w:rPr>
                <w:rFonts w:ascii="Book Antiqua" w:hAnsi="Book Antiqua"/>
                <w:sz w:val="24"/>
                <w:szCs w:val="24"/>
              </w:rPr>
              <w:t>Une explication pour justifier le problème posé d’une manière générale, cas général : (manipulation du vivant) puis en donnant un exemple (cas particulier : modification générique des céréales)</w:t>
            </w:r>
          </w:p>
          <w:p w:rsidR="00F52DDD" w:rsidRPr="00E57798" w:rsidRDefault="00F52DDD" w:rsidP="00B12E34">
            <w:pPr>
              <w:pStyle w:val="Corpsdetexte2"/>
              <w:numPr>
                <w:ilvl w:val="0"/>
                <w:numId w:val="97"/>
              </w:numPr>
              <w:spacing w:after="0"/>
              <w:rPr>
                <w:rFonts w:ascii="Book Antiqua" w:hAnsi="Book Antiqua"/>
                <w:sz w:val="24"/>
                <w:szCs w:val="24"/>
              </w:rPr>
            </w:pPr>
            <w:r w:rsidRPr="00E57798">
              <w:rPr>
                <w:rFonts w:ascii="Book Antiqua" w:hAnsi="Book Antiqua"/>
                <w:sz w:val="24"/>
                <w:szCs w:val="24"/>
              </w:rPr>
              <w:t>Un texte explicatif</w:t>
            </w:r>
          </w:p>
          <w:p w:rsidR="00F52DDD" w:rsidRPr="00E57798" w:rsidRDefault="00F52DDD" w:rsidP="00B12E34">
            <w:pPr>
              <w:pStyle w:val="Corpsdetexte2"/>
              <w:numPr>
                <w:ilvl w:val="0"/>
                <w:numId w:val="97"/>
              </w:numPr>
              <w:spacing w:after="0"/>
              <w:rPr>
                <w:rFonts w:ascii="Book Antiqua" w:hAnsi="Book Antiqua"/>
                <w:sz w:val="24"/>
                <w:szCs w:val="24"/>
              </w:rPr>
            </w:pPr>
            <w:r w:rsidRPr="00E57798">
              <w:rPr>
                <w:rFonts w:ascii="Book Antiqua" w:hAnsi="Book Antiqua"/>
                <w:sz w:val="24"/>
                <w:szCs w:val="24"/>
              </w:rPr>
              <w:t>Le raisonnement déductif (du général au particulier)</w:t>
            </w:r>
          </w:p>
          <w:p w:rsidR="00F52DDD" w:rsidRPr="00E57798" w:rsidRDefault="00F52DDD" w:rsidP="00384D05">
            <w:pPr>
              <w:pStyle w:val="Corpsdetexte2"/>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tc>
      </w:tr>
    </w:tbl>
    <w:p w:rsidR="00F52DDD" w:rsidRPr="00054EC5" w:rsidRDefault="00F52DDD" w:rsidP="00F52DDD">
      <w:pPr>
        <w:tabs>
          <w:tab w:val="left" w:pos="1905"/>
        </w:tabs>
        <w:spacing w:after="0"/>
        <w:rPr>
          <w:rFonts w:ascii="Book Antiqua" w:hAnsi="Book Antiqua"/>
          <w:sz w:val="24"/>
          <w:szCs w:val="24"/>
        </w:rPr>
      </w:pPr>
    </w:p>
    <w:p w:rsidR="00F52DDD" w:rsidRPr="00925D43" w:rsidRDefault="00F52DDD" w:rsidP="00B12E34">
      <w:pPr>
        <w:numPr>
          <w:ilvl w:val="0"/>
          <w:numId w:val="98"/>
        </w:numPr>
        <w:spacing w:after="0"/>
        <w:rPr>
          <w:rFonts w:ascii="Book Antiqua" w:hAnsi="Book Antiqua" w:cs="Arial"/>
          <w:b/>
          <w:bCs/>
          <w:i/>
          <w:iCs/>
          <w:sz w:val="24"/>
          <w:szCs w:val="24"/>
          <w:u w:val="single"/>
        </w:rPr>
      </w:pPr>
      <w:r w:rsidRPr="00054EC5">
        <w:rPr>
          <w:rFonts w:ascii="Book Antiqua" w:hAnsi="Book Antiqua"/>
          <w:b/>
          <w:bCs/>
          <w:i/>
          <w:iCs/>
          <w:sz w:val="24"/>
          <w:szCs w:val="24"/>
          <w:highlight w:val="cyan"/>
          <w:u w:val="single"/>
        </w:rPr>
        <w:t>Quatrième moment</w:t>
      </w:r>
      <w:r w:rsidRPr="00054EC5">
        <w:rPr>
          <w:rFonts w:ascii="Book Antiqua" w:hAnsi="Book Antiqua"/>
          <w:b/>
          <w:bCs/>
          <w:i/>
          <w:iCs/>
          <w:sz w:val="24"/>
          <w:szCs w:val="24"/>
          <w:u w:val="single"/>
        </w:rPr>
        <w:t> </w:t>
      </w:r>
    </w:p>
    <w:p w:rsidR="00F52DDD" w:rsidRPr="00054EC5" w:rsidRDefault="00F52DDD" w:rsidP="00B12E34">
      <w:pPr>
        <w:numPr>
          <w:ilvl w:val="1"/>
          <w:numId w:val="90"/>
        </w:numPr>
        <w:spacing w:after="0"/>
        <w:rPr>
          <w:rFonts w:ascii="Book Antiqua" w:hAnsi="Book Antiqua"/>
          <w:b/>
          <w:bCs/>
          <w:i/>
          <w:iCs/>
          <w:sz w:val="24"/>
          <w:szCs w:val="24"/>
          <w:u w:val="single"/>
        </w:rPr>
      </w:pPr>
      <w:r w:rsidRPr="00054EC5">
        <w:rPr>
          <w:rFonts w:ascii="Book Antiqua" w:hAnsi="Book Antiqua"/>
          <w:b/>
          <w:bCs/>
          <w:i/>
          <w:iCs/>
          <w:sz w:val="24"/>
          <w:szCs w:val="24"/>
          <w:u w:val="single"/>
        </w:rPr>
        <w:t>Synthèse :</w:t>
      </w:r>
    </w:p>
    <w:p w:rsidR="00F52DDD" w:rsidRPr="00925D43" w:rsidRDefault="00F52DDD" w:rsidP="00B12E34">
      <w:pPr>
        <w:pStyle w:val="Corpsdetexte2"/>
        <w:numPr>
          <w:ilvl w:val="0"/>
          <w:numId w:val="68"/>
        </w:numPr>
        <w:spacing w:after="0"/>
        <w:rPr>
          <w:rFonts w:ascii="Book Antiqua" w:hAnsi="Book Antiqua"/>
          <w:sz w:val="24"/>
          <w:szCs w:val="24"/>
        </w:rPr>
      </w:pPr>
      <w:r w:rsidRPr="00054EC5">
        <w:rPr>
          <w:rFonts w:ascii="Book Antiqua" w:hAnsi="Book Antiqua"/>
          <w:sz w:val="24"/>
          <w:szCs w:val="24"/>
        </w:rPr>
        <w:t>Complétez la grille de communication suivante :</w:t>
      </w:r>
    </w:p>
    <w:tbl>
      <w:tblPr>
        <w:tblW w:w="106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1701"/>
        <w:gridCol w:w="1701"/>
        <w:gridCol w:w="1559"/>
        <w:gridCol w:w="1418"/>
        <w:gridCol w:w="2976"/>
      </w:tblGrid>
      <w:tr w:rsidR="00F52DDD" w:rsidRPr="00E57798" w:rsidTr="00384D05">
        <w:tblPrEx>
          <w:tblCellMar>
            <w:top w:w="0" w:type="dxa"/>
            <w:bottom w:w="0" w:type="dxa"/>
          </w:tblCellMar>
        </w:tblPrEx>
        <w:tc>
          <w:tcPr>
            <w:tcW w:w="1276" w:type="dxa"/>
            <w:shd w:val="clear" w:color="auto" w:fill="E5DFEC"/>
          </w:tcPr>
          <w:p w:rsidR="00F52DDD" w:rsidRPr="00E57798" w:rsidRDefault="00F52DDD" w:rsidP="00384D05">
            <w:pPr>
              <w:spacing w:after="0"/>
              <w:rPr>
                <w:rFonts w:ascii="Book Antiqua" w:hAnsi="Book Antiqua"/>
                <w:sz w:val="24"/>
                <w:szCs w:val="24"/>
                <w:highlight w:val="magenta"/>
              </w:rPr>
            </w:pPr>
            <w:r w:rsidRPr="00E57798">
              <w:rPr>
                <w:rFonts w:ascii="Book Antiqua" w:hAnsi="Book Antiqua"/>
                <w:sz w:val="24"/>
                <w:szCs w:val="24"/>
                <w:highlight w:val="magenta"/>
              </w:rPr>
              <w:t>Qui écrit ?</w:t>
            </w:r>
          </w:p>
        </w:tc>
        <w:tc>
          <w:tcPr>
            <w:tcW w:w="1701" w:type="dxa"/>
            <w:shd w:val="clear" w:color="auto" w:fill="E5DFEC"/>
          </w:tcPr>
          <w:p w:rsidR="00F52DDD" w:rsidRPr="00E57798" w:rsidRDefault="00F52DDD" w:rsidP="00384D05">
            <w:pPr>
              <w:spacing w:after="0"/>
              <w:rPr>
                <w:rFonts w:ascii="Book Antiqua" w:hAnsi="Book Antiqua"/>
                <w:sz w:val="24"/>
                <w:szCs w:val="24"/>
                <w:highlight w:val="magenta"/>
              </w:rPr>
            </w:pPr>
            <w:r w:rsidRPr="00E57798">
              <w:rPr>
                <w:rFonts w:ascii="Book Antiqua" w:hAnsi="Book Antiqua"/>
                <w:sz w:val="24"/>
                <w:szCs w:val="24"/>
                <w:highlight w:val="magenta"/>
              </w:rPr>
              <w:t>A qui est-il destiné</w:t>
            </w:r>
          </w:p>
        </w:tc>
        <w:tc>
          <w:tcPr>
            <w:tcW w:w="1701" w:type="dxa"/>
            <w:shd w:val="clear" w:color="auto" w:fill="E5DFEC"/>
          </w:tcPr>
          <w:p w:rsidR="00F52DDD" w:rsidRPr="00E57798" w:rsidRDefault="00F52DDD" w:rsidP="00384D05">
            <w:pPr>
              <w:spacing w:after="0"/>
              <w:rPr>
                <w:rFonts w:ascii="Book Antiqua" w:hAnsi="Book Antiqua"/>
                <w:sz w:val="24"/>
                <w:szCs w:val="24"/>
                <w:highlight w:val="magenta"/>
              </w:rPr>
            </w:pPr>
            <w:r w:rsidRPr="00E57798">
              <w:rPr>
                <w:rFonts w:ascii="Book Antiqua" w:hAnsi="Book Antiqua"/>
                <w:sz w:val="24"/>
                <w:szCs w:val="24"/>
                <w:highlight w:val="magenta"/>
              </w:rPr>
              <w:t>De quoi parle-t-on ?</w:t>
            </w:r>
          </w:p>
        </w:tc>
        <w:tc>
          <w:tcPr>
            <w:tcW w:w="1559" w:type="dxa"/>
            <w:shd w:val="clear" w:color="auto" w:fill="E5DFEC"/>
          </w:tcPr>
          <w:p w:rsidR="00F52DDD" w:rsidRPr="00E57798" w:rsidRDefault="00F52DDD" w:rsidP="00384D05">
            <w:pPr>
              <w:spacing w:after="0"/>
              <w:rPr>
                <w:rFonts w:ascii="Book Antiqua" w:hAnsi="Book Antiqua"/>
                <w:sz w:val="24"/>
                <w:szCs w:val="24"/>
                <w:highlight w:val="magenta"/>
              </w:rPr>
            </w:pPr>
            <w:r w:rsidRPr="00E57798">
              <w:rPr>
                <w:rFonts w:ascii="Book Antiqua" w:hAnsi="Book Antiqua"/>
                <w:sz w:val="24"/>
                <w:szCs w:val="24"/>
                <w:highlight w:val="magenta"/>
              </w:rPr>
              <w:t>L’objectif du texte</w:t>
            </w:r>
          </w:p>
        </w:tc>
        <w:tc>
          <w:tcPr>
            <w:tcW w:w="1418" w:type="dxa"/>
            <w:shd w:val="clear" w:color="auto" w:fill="E5DFEC"/>
          </w:tcPr>
          <w:p w:rsidR="00F52DDD" w:rsidRPr="00E57798" w:rsidRDefault="00F52DDD" w:rsidP="00384D05">
            <w:pPr>
              <w:spacing w:after="0"/>
              <w:rPr>
                <w:rFonts w:ascii="Book Antiqua" w:hAnsi="Book Antiqua"/>
                <w:sz w:val="24"/>
                <w:szCs w:val="24"/>
                <w:highlight w:val="magenta"/>
              </w:rPr>
            </w:pPr>
            <w:r w:rsidRPr="00E57798">
              <w:rPr>
                <w:rFonts w:ascii="Book Antiqua" w:hAnsi="Book Antiqua"/>
                <w:sz w:val="24"/>
                <w:szCs w:val="24"/>
                <w:highlight w:val="magenta"/>
              </w:rPr>
              <w:t>Démarche suivie</w:t>
            </w:r>
          </w:p>
        </w:tc>
        <w:tc>
          <w:tcPr>
            <w:tcW w:w="2976" w:type="dxa"/>
            <w:shd w:val="clear" w:color="auto" w:fill="E5DFEC"/>
          </w:tcPr>
          <w:p w:rsidR="00F52DDD" w:rsidRPr="00E57798" w:rsidRDefault="00F52DDD" w:rsidP="00384D05">
            <w:pPr>
              <w:spacing w:after="0"/>
              <w:rPr>
                <w:rFonts w:ascii="Book Antiqua" w:hAnsi="Book Antiqua"/>
                <w:sz w:val="24"/>
                <w:szCs w:val="24"/>
                <w:highlight w:val="magenta"/>
              </w:rPr>
            </w:pPr>
            <w:r w:rsidRPr="00E57798">
              <w:rPr>
                <w:rFonts w:ascii="Book Antiqua" w:hAnsi="Book Antiqua"/>
                <w:sz w:val="24"/>
                <w:szCs w:val="24"/>
                <w:highlight w:val="magenta"/>
              </w:rPr>
              <w:t>Moyens linguistiques utilisés</w:t>
            </w:r>
          </w:p>
        </w:tc>
      </w:tr>
      <w:tr w:rsidR="00F52DDD" w:rsidRPr="00E57798" w:rsidTr="00384D05">
        <w:tblPrEx>
          <w:tblCellMar>
            <w:top w:w="0" w:type="dxa"/>
            <w:bottom w:w="0" w:type="dxa"/>
          </w:tblCellMar>
        </w:tblPrEx>
        <w:tc>
          <w:tcPr>
            <w:tcW w:w="1276" w:type="dxa"/>
            <w:shd w:val="clear" w:color="auto" w:fill="E5DFEC"/>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Albert Jacquard</w:t>
            </w:r>
          </w:p>
        </w:tc>
        <w:tc>
          <w:tcPr>
            <w:tcW w:w="1701" w:type="dxa"/>
            <w:shd w:val="clear" w:color="auto" w:fill="E5DFEC"/>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Aux lecteurs</w:t>
            </w:r>
          </w:p>
        </w:tc>
        <w:tc>
          <w:tcPr>
            <w:tcW w:w="1701" w:type="dxa"/>
            <w:shd w:val="clear" w:color="auto" w:fill="E5DFEC"/>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Modification générique</w:t>
            </w:r>
          </w:p>
        </w:tc>
        <w:tc>
          <w:tcPr>
            <w:tcW w:w="1559" w:type="dxa"/>
            <w:shd w:val="clear" w:color="auto" w:fill="E5DFEC"/>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explication</w:t>
            </w:r>
          </w:p>
        </w:tc>
        <w:tc>
          <w:tcPr>
            <w:tcW w:w="1418" w:type="dxa"/>
            <w:shd w:val="clear" w:color="auto" w:fill="E5DFEC"/>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Déductive</w:t>
            </w:r>
          </w:p>
        </w:tc>
        <w:tc>
          <w:tcPr>
            <w:tcW w:w="2976" w:type="dxa"/>
            <w:shd w:val="clear" w:color="auto" w:fill="E5DFEC"/>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-la conséquence –la cause –procédés explicatifs</w:t>
            </w:r>
          </w:p>
        </w:tc>
      </w:tr>
    </w:tbl>
    <w:p w:rsidR="00F52DDD" w:rsidRPr="00054EC5" w:rsidRDefault="00F52DDD" w:rsidP="00F52DDD">
      <w:pPr>
        <w:spacing w:after="0"/>
        <w:rPr>
          <w:rFonts w:ascii="Book Antiqua" w:hAnsi="Book Antiqua"/>
          <w:sz w:val="24"/>
          <w:szCs w:val="24"/>
        </w:rPr>
      </w:pPr>
      <w:r w:rsidRPr="00054EC5">
        <w:rPr>
          <w:rFonts w:ascii="Book Antiqua" w:hAnsi="Book Antiqua"/>
          <w:b/>
          <w:bCs/>
          <w:i/>
          <w:noProof/>
          <w:sz w:val="24"/>
          <w:szCs w:val="24"/>
          <w:highlight w:val="yellow"/>
          <w:u w:val="single"/>
          <w:shd w:val="clear" w:color="auto" w:fill="FFFFFF"/>
        </w:rPr>
        <w:lastRenderedPageBreak/>
        <w:pict>
          <v:roundrect id="_x0000_s1122" style="position:absolute;margin-left:437.95pt;margin-top:-1.95pt;width:112.2pt;height:45.35pt;z-index:251712512;mso-position-horizontal-relative:text;mso-position-vertical-relative:text" arcsize="10923f" fillcolor="#bcbcbc" stroked="f" strokeweight="0">
            <v:fill color2="black" focusposition=".5,.5" focussize="" focus="100%" type="gradientRadial"/>
            <v:shadow on="t" type="perspective" color="#7f7f7f" offset="1pt" offset2="-3pt"/>
            <v:textbox style="mso-next-textbox:#_x0000_s1122">
              <w:txbxContent>
                <w:p w:rsidR="00F52DDD" w:rsidRDefault="00F52DDD" w:rsidP="00F52DDD">
                  <w:r w:rsidRPr="008D3119">
                    <w:rPr>
                      <w:b/>
                      <w:bCs/>
                      <w:highlight w:val="green"/>
                      <w:u w:val="single"/>
                    </w:rPr>
                    <w:t>Classe</w:t>
                  </w:r>
                  <w:r w:rsidRPr="008D3119">
                    <w:rPr>
                      <w:u w:val="single"/>
                    </w:rPr>
                    <w:t> </w:t>
                  </w:r>
                  <w:r>
                    <w:t>: 2</w:t>
                  </w:r>
                  <w:r>
                    <w:rPr>
                      <w:vertAlign w:val="superscript"/>
                    </w:rPr>
                    <w:t>ème</w:t>
                  </w:r>
                  <w:r w:rsidRPr="007053DB">
                    <w:t xml:space="preserve"> AS.</w:t>
                  </w:r>
                </w:p>
                <w:p w:rsidR="00F52DDD" w:rsidRPr="00B603A7" w:rsidRDefault="00F52DDD" w:rsidP="00F52DDD">
                  <w:r w:rsidRPr="008D3119">
                    <w:rPr>
                      <w:b/>
                      <w:bCs/>
                      <w:highlight w:val="green"/>
                      <w:u w:val="single"/>
                    </w:rPr>
                    <w:t>Durée</w:t>
                  </w:r>
                  <w:r w:rsidRPr="00C057DC">
                    <w:rPr>
                      <w:b/>
                      <w:bCs/>
                    </w:rPr>
                    <w:t> </w:t>
                  </w:r>
                  <w:r>
                    <w:t>: 1 heure.</w:t>
                  </w:r>
                </w:p>
              </w:txbxContent>
            </v:textbox>
          </v:roundrect>
        </w:pict>
      </w:r>
      <w:r w:rsidRPr="00054EC5">
        <w:rPr>
          <w:rFonts w:ascii="Book Antiqua" w:hAnsi="Book Antiqua"/>
          <w:b/>
          <w:bCs/>
          <w:i/>
          <w:sz w:val="24"/>
          <w:szCs w:val="24"/>
          <w:highlight w:val="yellow"/>
          <w:u w:val="single"/>
          <w:shd w:val="clear" w:color="auto" w:fill="FFFFFF"/>
        </w:rPr>
        <w:t>Projet</w:t>
      </w:r>
      <w:r w:rsidRPr="00054EC5">
        <w:rPr>
          <w:rFonts w:ascii="Book Antiqua" w:hAnsi="Book Antiqua"/>
          <w:sz w:val="24"/>
          <w:szCs w:val="24"/>
          <w:highlight w:val="yellow"/>
          <w:shd w:val="clear" w:color="auto" w:fill="FFFF00"/>
        </w:rPr>
        <w:t> </w:t>
      </w:r>
      <w:r w:rsidRPr="00054EC5">
        <w:rPr>
          <w:rFonts w:ascii="Book Antiqua" w:hAnsi="Book Antiqua"/>
          <w:sz w:val="24"/>
          <w:szCs w:val="24"/>
          <w:highlight w:val="yellow"/>
        </w:rPr>
        <w:t>:</w:t>
      </w:r>
      <w:r w:rsidRPr="00054EC5">
        <w:rPr>
          <w:rFonts w:ascii="Book Antiqua" w:hAnsi="Book Antiqua"/>
          <w:sz w:val="24"/>
          <w:szCs w:val="24"/>
        </w:rPr>
        <w:t xml:space="preserve"> Conception et réalisation d’un dossier documentaire</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yellow"/>
          <w:u w:val="single"/>
        </w:rPr>
        <w:t>Objet d’étude</w:t>
      </w:r>
      <w:r w:rsidRPr="00054EC5">
        <w:rPr>
          <w:rFonts w:ascii="Book Antiqua" w:hAnsi="Book Antiqua"/>
          <w:sz w:val="24"/>
          <w:szCs w:val="24"/>
        </w:rPr>
        <w:t xml:space="preserve"> : </w:t>
      </w:r>
      <w:r w:rsidRPr="00054EC5">
        <w:rPr>
          <w:rFonts w:ascii="Book Antiqua" w:hAnsi="Book Antiqua" w:cs="Arial"/>
          <w:sz w:val="24"/>
          <w:szCs w:val="24"/>
        </w:rPr>
        <w:t>Le discours objectivé</w:t>
      </w:r>
      <w:r w:rsidRPr="00054EC5">
        <w:rPr>
          <w:rFonts w:ascii="Book Antiqua" w:hAnsi="Book Antiqua"/>
          <w:sz w:val="24"/>
          <w:szCs w:val="24"/>
        </w:rPr>
        <w:t xml:space="preserve">                                                                             </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yellow"/>
          <w:u w:val="single"/>
        </w:rPr>
        <w:t>Séquence</w:t>
      </w:r>
      <w:r w:rsidRPr="00054EC5">
        <w:rPr>
          <w:rFonts w:ascii="Book Antiqua" w:hAnsi="Book Antiqua"/>
          <w:sz w:val="24"/>
          <w:szCs w:val="24"/>
        </w:rPr>
        <w:t> : démontrer, prouver un fait/commenter des représentations graphiques</w:t>
      </w:r>
    </w:p>
    <w:p w:rsidR="00F52DDD" w:rsidRPr="00054EC5" w:rsidRDefault="00F52DDD" w:rsidP="00F52DDD">
      <w:pPr>
        <w:spacing w:after="0"/>
        <w:rPr>
          <w:rFonts w:ascii="Book Antiqua" w:hAnsi="Book Antiqua"/>
          <w:sz w:val="24"/>
          <w:szCs w:val="24"/>
        </w:rPr>
      </w:pPr>
      <w:r w:rsidRPr="00054EC5">
        <w:rPr>
          <w:rFonts w:ascii="Book Antiqua" w:hAnsi="Book Antiqua"/>
          <w:i/>
          <w:sz w:val="24"/>
          <w:szCs w:val="24"/>
          <w:highlight w:val="yellow"/>
          <w:u w:val="single"/>
        </w:rPr>
        <w:t>Séance</w:t>
      </w:r>
      <w:r w:rsidRPr="00054EC5">
        <w:rPr>
          <w:rFonts w:ascii="Book Antiqua" w:hAnsi="Book Antiqua"/>
          <w:sz w:val="24"/>
          <w:szCs w:val="24"/>
          <w:highlight w:val="yellow"/>
        </w:rPr>
        <w:t> :</w:t>
      </w:r>
      <w:r w:rsidRPr="00054EC5">
        <w:rPr>
          <w:rFonts w:ascii="Book Antiqua" w:hAnsi="Book Antiqua"/>
          <w:sz w:val="24"/>
          <w:szCs w:val="24"/>
        </w:rPr>
        <w:t xml:space="preserve"> Entrainement à l’écrit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blLook w:val="04A0"/>
      </w:tblPr>
      <w:tblGrid>
        <w:gridCol w:w="10773"/>
      </w:tblGrid>
      <w:tr w:rsidR="00F52DDD" w:rsidRPr="00E57798" w:rsidTr="00384D05">
        <w:trPr>
          <w:trHeight w:val="881"/>
        </w:trPr>
        <w:tc>
          <w:tcPr>
            <w:tcW w:w="10773" w:type="dxa"/>
            <w:shd w:val="clear" w:color="auto" w:fill="BFBFBF"/>
          </w:tcPr>
          <w:p w:rsidR="00F52DDD" w:rsidRPr="00E57798" w:rsidRDefault="00F52DDD" w:rsidP="00384D05">
            <w:pPr>
              <w:spacing w:after="0"/>
              <w:rPr>
                <w:rFonts w:ascii="Book Antiqua" w:hAnsi="Book Antiqua"/>
                <w:b/>
                <w:bCs/>
                <w:i/>
                <w:iCs/>
                <w:sz w:val="24"/>
                <w:szCs w:val="24"/>
                <w:u w:val="single"/>
              </w:rPr>
            </w:pPr>
            <w:r w:rsidRPr="00E57798">
              <w:rPr>
                <w:rFonts w:ascii="Book Antiqua" w:hAnsi="Book Antiqua"/>
                <w:b/>
                <w:bCs/>
                <w:i/>
                <w:iCs/>
                <w:sz w:val="24"/>
                <w:szCs w:val="24"/>
                <w:highlight w:val="green"/>
                <w:u w:val="single"/>
              </w:rPr>
              <w:t>Objectifs :</w:t>
            </w:r>
          </w:p>
          <w:p w:rsidR="00F52DDD" w:rsidRPr="00E57798" w:rsidRDefault="00F52DDD" w:rsidP="00B12E34">
            <w:pPr>
              <w:numPr>
                <w:ilvl w:val="0"/>
                <w:numId w:val="99"/>
              </w:numPr>
              <w:spacing w:after="0"/>
              <w:rPr>
                <w:rFonts w:ascii="Book Antiqua" w:hAnsi="Book Antiqua"/>
                <w:sz w:val="24"/>
                <w:szCs w:val="24"/>
              </w:rPr>
            </w:pPr>
            <w:r w:rsidRPr="00E57798">
              <w:rPr>
                <w:rFonts w:ascii="Book Antiqua" w:hAnsi="Book Antiqua"/>
                <w:sz w:val="24"/>
                <w:szCs w:val="24"/>
              </w:rPr>
              <w:t>Préparer l’élève en lui proposant une série d’exercice qui l’amènera progressivement à rédiger un court texte démonstratif</w:t>
            </w:r>
          </w:p>
          <w:p w:rsidR="00F52DDD" w:rsidRPr="00E57798" w:rsidRDefault="00F52DDD" w:rsidP="00B12E34">
            <w:pPr>
              <w:numPr>
                <w:ilvl w:val="0"/>
                <w:numId w:val="99"/>
              </w:numPr>
              <w:spacing w:after="0"/>
              <w:rPr>
                <w:rFonts w:ascii="Book Antiqua" w:hAnsi="Book Antiqua"/>
                <w:sz w:val="24"/>
                <w:szCs w:val="24"/>
              </w:rPr>
            </w:pPr>
            <w:r w:rsidRPr="00E57798">
              <w:rPr>
                <w:rFonts w:ascii="Book Antiqua" w:hAnsi="Book Antiqua"/>
                <w:sz w:val="24"/>
                <w:szCs w:val="24"/>
              </w:rPr>
              <w:t>Savoir dégager les étapes de la démonstration.</w:t>
            </w:r>
          </w:p>
          <w:p w:rsidR="00F52DDD" w:rsidRPr="00E57798" w:rsidRDefault="00F52DDD" w:rsidP="00B12E34">
            <w:pPr>
              <w:numPr>
                <w:ilvl w:val="0"/>
                <w:numId w:val="99"/>
              </w:numPr>
              <w:spacing w:after="0"/>
              <w:rPr>
                <w:rFonts w:ascii="Book Antiqua" w:hAnsi="Book Antiqua"/>
                <w:sz w:val="24"/>
                <w:szCs w:val="24"/>
              </w:rPr>
            </w:pPr>
            <w:r w:rsidRPr="00E57798">
              <w:rPr>
                <w:rFonts w:ascii="Book Antiqua" w:hAnsi="Book Antiqua"/>
                <w:sz w:val="24"/>
                <w:szCs w:val="24"/>
              </w:rPr>
              <w:t>Rappel de la structure du texte démonstratif</w:t>
            </w:r>
          </w:p>
          <w:p w:rsidR="00F52DDD" w:rsidRPr="00E57798" w:rsidRDefault="00F52DDD" w:rsidP="00384D05">
            <w:pPr>
              <w:spacing w:after="0"/>
              <w:rPr>
                <w:rFonts w:ascii="Book Antiqua" w:hAnsi="Book Antiqua"/>
                <w:sz w:val="24"/>
                <w:szCs w:val="24"/>
              </w:rPr>
            </w:pPr>
          </w:p>
        </w:tc>
      </w:tr>
    </w:tbl>
    <w:p w:rsidR="00F52DDD" w:rsidRPr="00054EC5" w:rsidRDefault="00F52DDD" w:rsidP="00F52DDD">
      <w:pPr>
        <w:spacing w:after="0"/>
        <w:rPr>
          <w:rFonts w:ascii="Book Antiqua" w:hAnsi="Book Antiqua"/>
          <w:iCs/>
          <w:sz w:val="24"/>
          <w:szCs w:val="24"/>
        </w:rPr>
      </w:pPr>
      <w:r w:rsidRPr="00054EC5">
        <w:rPr>
          <w:rFonts w:ascii="Book Antiqua" w:hAnsi="Book Antiqua"/>
          <w:sz w:val="24"/>
          <w:szCs w:val="24"/>
          <w:highlight w:val="green"/>
        </w:rPr>
        <w:t>Plan de la séance :</w:t>
      </w:r>
      <w:r w:rsidRPr="00054EC5">
        <w:rPr>
          <w:rFonts w:ascii="Book Antiqua" w:hAnsi="Book Antiqua"/>
          <w:sz w:val="24"/>
          <w:szCs w:val="24"/>
        </w:rPr>
        <w:t xml:space="preserve"> </w:t>
      </w:r>
      <w:r w:rsidRPr="00054EC5">
        <w:rPr>
          <w:rFonts w:ascii="Book Antiqua" w:hAnsi="Book Antiqua"/>
          <w:iCs/>
          <w:sz w:val="24"/>
          <w:szCs w:val="24"/>
        </w:rPr>
        <w:t>activité 01 et 02.</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jc w:val="center"/>
        <w:rPr>
          <w:rFonts w:ascii="Book Antiqua" w:hAnsi="Book Antiqua" w:cs="Arial"/>
          <w:sz w:val="24"/>
          <w:szCs w:val="24"/>
        </w:rPr>
      </w:pPr>
      <w:r w:rsidRPr="00054EC5">
        <w:rPr>
          <w:rFonts w:ascii="Book Antiqua" w:hAnsi="Book Antiqua"/>
          <w:b/>
          <w:bCs/>
          <w:i/>
          <w:iCs/>
          <w:sz w:val="24"/>
          <w:szCs w:val="24"/>
          <w:highlight w:val="green"/>
          <w:u w:val="single"/>
        </w:rPr>
        <w:t>Le déroulement de la séance</w:t>
      </w:r>
      <w:r w:rsidRPr="00054EC5">
        <w:rPr>
          <w:rFonts w:ascii="Book Antiqua" w:hAnsi="Book Antiqua"/>
          <w:sz w:val="24"/>
          <w:szCs w:val="24"/>
        </w:rPr>
        <w:t> :</w:t>
      </w: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101"/>
        </w:numPr>
        <w:spacing w:after="0"/>
        <w:rPr>
          <w:rFonts w:ascii="Book Antiqua" w:hAnsi="Book Antiqua" w:cs="Arial"/>
          <w:b/>
          <w:bCs/>
          <w:i/>
          <w:iCs/>
          <w:sz w:val="24"/>
          <w:szCs w:val="24"/>
          <w:u w:val="single"/>
        </w:rPr>
      </w:pPr>
      <w:r w:rsidRPr="00054EC5">
        <w:rPr>
          <w:rFonts w:ascii="Book Antiqua" w:hAnsi="Book Antiqua"/>
          <w:b/>
          <w:bCs/>
          <w:i/>
          <w:iCs/>
          <w:sz w:val="24"/>
          <w:szCs w:val="24"/>
          <w:u w:val="single"/>
        </w:rPr>
        <w:t>Activité 01 :</w:t>
      </w:r>
    </w:p>
    <w:p w:rsidR="00F52DDD" w:rsidRPr="00054EC5" w:rsidRDefault="00F52DDD" w:rsidP="00B12E34">
      <w:pPr>
        <w:numPr>
          <w:ilvl w:val="0"/>
          <w:numId w:val="68"/>
        </w:numPr>
        <w:spacing w:after="0"/>
        <w:rPr>
          <w:rFonts w:ascii="Book Antiqua" w:hAnsi="Book Antiqua"/>
          <w:sz w:val="24"/>
          <w:szCs w:val="24"/>
        </w:rPr>
      </w:pPr>
      <w:r w:rsidRPr="00054EC5">
        <w:rPr>
          <w:rFonts w:ascii="Book Antiqua" w:hAnsi="Book Antiqua"/>
          <w:sz w:val="24"/>
          <w:szCs w:val="24"/>
        </w:rPr>
        <w:t>Lis le texte et dégage les étapes de la démonstration :</w:t>
      </w:r>
    </w:p>
    <w:p w:rsidR="00F52DDD" w:rsidRPr="00054EC5" w:rsidRDefault="00F52DDD" w:rsidP="00F52DDD">
      <w:pPr>
        <w:spacing w:after="0"/>
        <w:jc w:val="center"/>
        <w:rPr>
          <w:rFonts w:ascii="Book Antiqua" w:hAnsi="Book Antiqua"/>
          <w:b/>
          <w:bCs/>
          <w:sz w:val="24"/>
          <w:szCs w:val="24"/>
        </w:rPr>
      </w:pPr>
      <w:r w:rsidRPr="00054EC5">
        <w:rPr>
          <w:rFonts w:ascii="Book Antiqua" w:hAnsi="Book Antiqua"/>
          <w:b/>
          <w:bCs/>
          <w:sz w:val="24"/>
          <w:szCs w:val="24"/>
        </w:rPr>
        <w:t>La vaccine :</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ab/>
        <w:t>Le docteur Jenner, un médecin anglais devait souvent soigner des gens qui avaient attrapé la variole. Cette terrible maladie tuait beaucoup vers 1800 et ceux qui en étaient guéris gardaient de très laides cicatrices toute leur vie.</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ab/>
      </w:r>
      <w:r w:rsidRPr="00054EC5">
        <w:rPr>
          <w:rFonts w:ascii="Book Antiqua" w:hAnsi="Book Antiqua"/>
          <w:sz w:val="24"/>
          <w:szCs w:val="24"/>
        </w:rPr>
        <w:tab/>
        <w:t xml:space="preserve">Un jour, Jenner s’aperçois que les fermiers des environs n’avaient jamais cette maladie.  </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ab/>
        <w:t xml:space="preserve">C’était, disait-ils, a cause de la vaccine, la variole des vaches qu’ils avaient attrapée. Ils  </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Affirmaient que cette maladie n’était pas grave pour l’homme et qu’après en être guéri on   n’avait plus jamais la variole, était-ce vrai ?</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ab/>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ab/>
        <w:t>Édouard Jenner veut s’en assurer. Il place alors dans le bras d’un petit garçon le liquide qui coulait des plaies des vaches malades. Non seulement le petit garçon n’a pas été malade mais il n’a plus été possible de lui faire avoir la variole.</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 xml:space="preserve"> </w:t>
      </w:r>
      <w:r w:rsidRPr="00054EC5">
        <w:rPr>
          <w:rFonts w:ascii="Book Antiqua" w:hAnsi="Book Antiqua"/>
          <w:sz w:val="24"/>
          <w:szCs w:val="24"/>
        </w:rPr>
        <w:tab/>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ab/>
        <w:t>Jenner venait d’inventer la vaccination.</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r w:rsidRPr="00054EC5">
        <w:rPr>
          <w:rFonts w:ascii="Book Antiqua" w:hAnsi="Book Antiqua"/>
          <w:b/>
          <w:bCs/>
          <w:i/>
          <w:iCs/>
          <w:sz w:val="24"/>
          <w:szCs w:val="24"/>
          <w:highlight w:val="red"/>
        </w:rPr>
        <w:t>Correction</w:t>
      </w:r>
      <w:r w:rsidRPr="00054EC5">
        <w:rPr>
          <w:rFonts w:ascii="Book Antiqua" w:hAnsi="Book Antiqua"/>
          <w:sz w:val="24"/>
          <w:szCs w:val="24"/>
          <w:highlight w:val="red"/>
        </w:rPr>
        <w:t> :</w:t>
      </w:r>
      <w:r w:rsidRPr="00054EC5">
        <w:rPr>
          <w:rFonts w:ascii="Book Antiqua" w:hAnsi="Book Antiqua"/>
          <w:sz w:val="24"/>
          <w:szCs w:val="24"/>
        </w:rPr>
        <w:t xml:space="preserve">  </w:t>
      </w:r>
    </w:p>
    <w:p w:rsidR="00F52DDD" w:rsidRPr="00054EC5" w:rsidRDefault="00F52DDD" w:rsidP="00B12E34">
      <w:pPr>
        <w:numPr>
          <w:ilvl w:val="0"/>
          <w:numId w:val="68"/>
        </w:numPr>
        <w:spacing w:after="0"/>
        <w:rPr>
          <w:rFonts w:ascii="Book Antiqua" w:hAnsi="Book Antiqua"/>
          <w:sz w:val="24"/>
          <w:szCs w:val="24"/>
        </w:rPr>
      </w:pPr>
      <w:r w:rsidRPr="00054EC5">
        <w:rPr>
          <w:rFonts w:ascii="Book Antiqua" w:hAnsi="Book Antiqua"/>
          <w:sz w:val="24"/>
          <w:szCs w:val="24"/>
        </w:rPr>
        <w:t>Les étapes de la démonstration :</w:t>
      </w:r>
    </w:p>
    <w:p w:rsidR="00F52DDD" w:rsidRPr="00054EC5" w:rsidRDefault="00F52DDD" w:rsidP="00B12E34">
      <w:pPr>
        <w:numPr>
          <w:ilvl w:val="0"/>
          <w:numId w:val="102"/>
        </w:numPr>
        <w:spacing w:after="0"/>
        <w:rPr>
          <w:rFonts w:ascii="Book Antiqua" w:hAnsi="Book Antiqua"/>
          <w:b/>
          <w:bCs/>
          <w:i/>
          <w:iCs/>
          <w:sz w:val="24"/>
          <w:szCs w:val="24"/>
          <w:u w:val="single"/>
        </w:rPr>
      </w:pPr>
      <w:r w:rsidRPr="00054EC5">
        <w:rPr>
          <w:rFonts w:ascii="Book Antiqua" w:hAnsi="Book Antiqua"/>
          <w:b/>
          <w:bCs/>
          <w:i/>
          <w:iCs/>
          <w:color w:val="F79646"/>
          <w:sz w:val="24"/>
          <w:szCs w:val="24"/>
          <w:u w:val="single"/>
        </w:rPr>
        <w:t>Observation du fait</w:t>
      </w:r>
      <w:r w:rsidRPr="00054EC5">
        <w:rPr>
          <w:rFonts w:ascii="Book Antiqua" w:hAnsi="Book Antiqua"/>
          <w:b/>
          <w:bCs/>
          <w:i/>
          <w:iCs/>
          <w:sz w:val="24"/>
          <w:szCs w:val="24"/>
          <w:u w:val="single"/>
        </w:rPr>
        <w:t> </w:t>
      </w:r>
      <w:r w:rsidRPr="00054EC5">
        <w:rPr>
          <w:rFonts w:ascii="Book Antiqua" w:hAnsi="Book Antiqua"/>
          <w:b/>
          <w:bCs/>
          <w:i/>
          <w:iCs/>
          <w:sz w:val="24"/>
          <w:szCs w:val="24"/>
        </w:rPr>
        <w:t xml:space="preserve">: </w:t>
      </w:r>
      <w:r w:rsidRPr="00054EC5">
        <w:rPr>
          <w:rFonts w:ascii="Book Antiqua" w:hAnsi="Book Antiqua"/>
          <w:sz w:val="24"/>
          <w:szCs w:val="24"/>
        </w:rPr>
        <w:t>les fermiers n’avaient jamais la variole</w:t>
      </w:r>
    </w:p>
    <w:p w:rsidR="00F52DDD" w:rsidRPr="00054EC5" w:rsidRDefault="00F52DDD" w:rsidP="00B12E34">
      <w:pPr>
        <w:numPr>
          <w:ilvl w:val="0"/>
          <w:numId w:val="102"/>
        </w:numPr>
        <w:spacing w:after="0"/>
        <w:rPr>
          <w:rFonts w:ascii="Book Antiqua" w:hAnsi="Book Antiqua"/>
          <w:b/>
          <w:bCs/>
          <w:i/>
          <w:iCs/>
          <w:sz w:val="24"/>
          <w:szCs w:val="24"/>
          <w:u w:val="single"/>
        </w:rPr>
      </w:pPr>
      <w:r w:rsidRPr="00054EC5">
        <w:rPr>
          <w:rFonts w:ascii="Book Antiqua" w:hAnsi="Book Antiqua"/>
          <w:b/>
          <w:bCs/>
          <w:i/>
          <w:iCs/>
          <w:color w:val="F79646"/>
          <w:sz w:val="24"/>
          <w:szCs w:val="24"/>
          <w:u w:val="single"/>
        </w:rPr>
        <w:t>Hypothèse </w:t>
      </w:r>
      <w:r w:rsidRPr="00054EC5">
        <w:rPr>
          <w:rFonts w:ascii="Book Antiqua" w:hAnsi="Book Antiqua"/>
          <w:b/>
          <w:bCs/>
          <w:i/>
          <w:iCs/>
          <w:sz w:val="24"/>
          <w:szCs w:val="24"/>
          <w:u w:val="single"/>
        </w:rPr>
        <w:t xml:space="preserve">: </w:t>
      </w:r>
      <w:r w:rsidRPr="00054EC5">
        <w:rPr>
          <w:rFonts w:ascii="Book Antiqua" w:hAnsi="Book Antiqua"/>
          <w:sz w:val="24"/>
          <w:szCs w:val="24"/>
        </w:rPr>
        <w:t>la vaccine, la variole des vaches les avaient immunisés.</w:t>
      </w:r>
    </w:p>
    <w:p w:rsidR="00F52DDD" w:rsidRPr="00054EC5" w:rsidRDefault="00F52DDD" w:rsidP="00B12E34">
      <w:pPr>
        <w:numPr>
          <w:ilvl w:val="0"/>
          <w:numId w:val="102"/>
        </w:numPr>
        <w:spacing w:after="0"/>
        <w:rPr>
          <w:rFonts w:ascii="Book Antiqua" w:hAnsi="Book Antiqua"/>
          <w:sz w:val="24"/>
          <w:szCs w:val="24"/>
        </w:rPr>
      </w:pPr>
      <w:r w:rsidRPr="00054EC5">
        <w:rPr>
          <w:rFonts w:ascii="Book Antiqua" w:hAnsi="Book Antiqua"/>
          <w:b/>
          <w:bCs/>
          <w:i/>
          <w:iCs/>
          <w:color w:val="F79646"/>
          <w:sz w:val="24"/>
          <w:szCs w:val="24"/>
          <w:u w:val="single"/>
        </w:rPr>
        <w:t>Expérience </w:t>
      </w:r>
      <w:r w:rsidRPr="00054EC5">
        <w:rPr>
          <w:rFonts w:ascii="Book Antiqua" w:hAnsi="Book Antiqua"/>
          <w:color w:val="F79646"/>
          <w:sz w:val="24"/>
          <w:szCs w:val="24"/>
        </w:rPr>
        <w:t>:</w:t>
      </w:r>
      <w:r w:rsidRPr="00054EC5">
        <w:rPr>
          <w:rFonts w:ascii="Book Antiqua" w:hAnsi="Book Antiqua"/>
          <w:sz w:val="24"/>
          <w:szCs w:val="24"/>
        </w:rPr>
        <w:t xml:space="preserve"> inoculation du liquide qi coulait des plaies des vaches dans le bras d’un petit garçon.</w:t>
      </w:r>
    </w:p>
    <w:p w:rsidR="00F52DDD" w:rsidRPr="00054EC5" w:rsidRDefault="00F52DDD" w:rsidP="00B12E34">
      <w:pPr>
        <w:numPr>
          <w:ilvl w:val="0"/>
          <w:numId w:val="102"/>
        </w:numPr>
        <w:spacing w:after="0"/>
        <w:rPr>
          <w:rFonts w:ascii="Book Antiqua" w:hAnsi="Book Antiqua"/>
          <w:sz w:val="24"/>
          <w:szCs w:val="24"/>
        </w:rPr>
      </w:pPr>
      <w:r w:rsidRPr="00054EC5">
        <w:rPr>
          <w:rFonts w:ascii="Book Antiqua" w:hAnsi="Book Antiqua"/>
          <w:b/>
          <w:bCs/>
          <w:i/>
          <w:iCs/>
          <w:color w:val="F79646"/>
          <w:sz w:val="24"/>
          <w:szCs w:val="24"/>
          <w:u w:val="single"/>
        </w:rPr>
        <w:t>Conclusion</w:t>
      </w:r>
      <w:r w:rsidRPr="00054EC5">
        <w:rPr>
          <w:rFonts w:ascii="Book Antiqua" w:hAnsi="Book Antiqua"/>
          <w:b/>
          <w:bCs/>
          <w:i/>
          <w:iCs/>
          <w:sz w:val="24"/>
          <w:szCs w:val="24"/>
          <w:u w:val="single"/>
        </w:rPr>
        <w:t> </w:t>
      </w:r>
      <w:r w:rsidRPr="00054EC5">
        <w:rPr>
          <w:rFonts w:ascii="Book Antiqua" w:hAnsi="Book Antiqua"/>
          <w:sz w:val="24"/>
          <w:szCs w:val="24"/>
        </w:rPr>
        <w:t>: le petit garçon n’a pas été malade en plus il était immunisé contre la variole.</w:t>
      </w:r>
    </w:p>
    <w:p w:rsidR="00F52DDD" w:rsidRPr="00054EC5" w:rsidRDefault="00F52DDD" w:rsidP="00F52DDD">
      <w:pPr>
        <w:spacing w:after="0"/>
        <w:rPr>
          <w:rFonts w:ascii="Book Antiqua" w:hAnsi="Book Antiqua"/>
          <w:b/>
          <w:bCs/>
          <w:i/>
          <w:iCs/>
          <w:sz w:val="24"/>
          <w:szCs w:val="24"/>
          <w:u w:val="single"/>
        </w:rPr>
      </w:pPr>
    </w:p>
    <w:p w:rsidR="00F52DDD" w:rsidRPr="00054EC5" w:rsidRDefault="00F52DDD" w:rsidP="00B12E34">
      <w:pPr>
        <w:numPr>
          <w:ilvl w:val="0"/>
          <w:numId w:val="103"/>
        </w:numPr>
        <w:spacing w:after="0"/>
        <w:rPr>
          <w:rFonts w:ascii="Book Antiqua" w:hAnsi="Book Antiqua"/>
          <w:b/>
          <w:bCs/>
          <w:i/>
          <w:iCs/>
          <w:sz w:val="24"/>
          <w:szCs w:val="24"/>
          <w:u w:val="single"/>
        </w:rPr>
      </w:pPr>
      <w:r w:rsidRPr="00054EC5">
        <w:rPr>
          <w:rFonts w:ascii="Book Antiqua" w:hAnsi="Book Antiqua"/>
          <w:b/>
          <w:bCs/>
          <w:i/>
          <w:iCs/>
          <w:sz w:val="24"/>
          <w:szCs w:val="24"/>
          <w:u w:val="single"/>
        </w:rPr>
        <w:t>Activité 02 :</w:t>
      </w:r>
    </w:p>
    <w:p w:rsidR="00F52DDD" w:rsidRPr="00054EC5" w:rsidRDefault="00F52DDD" w:rsidP="00B12E34">
      <w:pPr>
        <w:pStyle w:val="Corpsdetexte"/>
        <w:numPr>
          <w:ilvl w:val="0"/>
          <w:numId w:val="68"/>
        </w:numPr>
        <w:spacing w:after="0"/>
        <w:rPr>
          <w:rFonts w:ascii="Book Antiqua" w:hAnsi="Book Antiqua"/>
          <w:sz w:val="24"/>
          <w:szCs w:val="24"/>
        </w:rPr>
      </w:pPr>
      <w:r w:rsidRPr="00054EC5">
        <w:rPr>
          <w:rFonts w:ascii="Book Antiqua" w:hAnsi="Book Antiqua"/>
          <w:sz w:val="24"/>
          <w:szCs w:val="24"/>
        </w:rPr>
        <w:t>Remettez dans l’ordre le texte suivant :</w:t>
      </w:r>
    </w:p>
    <w:p w:rsidR="00F52DDD" w:rsidRPr="00054EC5" w:rsidRDefault="00F52DDD" w:rsidP="00F52DDD">
      <w:pPr>
        <w:spacing w:after="0"/>
        <w:jc w:val="center"/>
        <w:rPr>
          <w:rFonts w:ascii="Book Antiqua" w:hAnsi="Book Antiqua"/>
          <w:b/>
          <w:bCs/>
          <w:sz w:val="24"/>
          <w:szCs w:val="24"/>
        </w:rPr>
      </w:pPr>
      <w:r w:rsidRPr="00054EC5">
        <w:rPr>
          <w:rFonts w:ascii="Book Antiqua" w:hAnsi="Book Antiqua"/>
          <w:b/>
          <w:bCs/>
          <w:sz w:val="24"/>
          <w:szCs w:val="24"/>
        </w:rPr>
        <w:t>Le comportement matériel chez les animaux</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lastRenderedPageBreak/>
        <w:t>Les volailles, par exemples, semblent porter à leur progéniture un tel amour qu’on le tient pour le symbole de l’amour maternel. On dit même en français, d’une maman au cœur tendre »c’est une mère poule »</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Il ne faut donc pas juger les animaux à travers nous-mêmes. Nos sentiments leurs sont totalement étrangers.</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Il y a mieux. Les souris deviennent parfois féroces à l’égard de leurs souriceaux et les dévorent ; on a constaté que la carence de certaines substances normalement présentes dans l’organisme, telle que le manganèse, suffit à abolir ce qu’on croyait être de l’amour maternel.</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cs="Arial"/>
          <w:sz w:val="24"/>
          <w:szCs w:val="24"/>
        </w:rPr>
      </w:pPr>
      <w:r w:rsidRPr="00054EC5">
        <w:rPr>
          <w:rFonts w:ascii="Book Antiqua" w:hAnsi="Book Antiqua"/>
          <w:sz w:val="24"/>
          <w:szCs w:val="24"/>
        </w:rPr>
        <w:t>Le comportement des oiseaux et des mammifères ressemble parfois à la conduite humaine ; aussi est-on porté à croire que ces animaux éprouvent   sentiments analogues à ceux de l’homme. Or, lorsqu’on étudie le comportement animal, il faut se garder avant tout d’interprétations anthropomorphiques absolument arbitraires.</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Et pourtant, il n’en est rien : l’expérience le prouve-voici une poule accompagnée de ses poussins, séparons un ou plusieurs d’entre eux de leur mère, on les recouvrant d’une cloche de verre que nous appliquons contre le sol, de façon que les cris des poussins captifs ne s’étendent plus du dehors. Les poussins affolés pépient, s’agitent et tournent en tous sens dans leur prison de verre. Et cependant, la mère, qui le voit, mais ne les entends pas, continue à picorer paisiblement et à rassembler autour d’elle les poussins restés libres. Le prétendu amour maternel n’était que la réponse automatique de la mère à certains cris poussés par les petits. Toute autre manifestation des poussins laisse la mère indifférente. Dans un tel comportement l’affectivité fait défaut.</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D’après M. Pierre – GRASSE.</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highlight w:val="red"/>
        </w:rPr>
        <w:t>Correction :</w:t>
      </w:r>
    </w:p>
    <w:p w:rsidR="00F52DDD" w:rsidRPr="00054EC5" w:rsidRDefault="00F52DDD" w:rsidP="00F52DDD">
      <w:pPr>
        <w:spacing w:after="0"/>
        <w:rPr>
          <w:rFonts w:ascii="Book Antiqua" w:hAnsi="Book Antiqua"/>
          <w:sz w:val="24"/>
          <w:szCs w:val="24"/>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418"/>
        <w:gridCol w:w="1051"/>
        <w:gridCol w:w="1217"/>
        <w:gridCol w:w="850"/>
      </w:tblGrid>
      <w:tr w:rsidR="00F52DDD" w:rsidRPr="00E57798" w:rsidTr="00384D05">
        <w:tc>
          <w:tcPr>
            <w:tcW w:w="992" w:type="dxa"/>
          </w:tcPr>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1</w:t>
            </w:r>
          </w:p>
        </w:tc>
        <w:tc>
          <w:tcPr>
            <w:tcW w:w="1418" w:type="dxa"/>
          </w:tcPr>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2</w:t>
            </w:r>
          </w:p>
        </w:tc>
        <w:tc>
          <w:tcPr>
            <w:tcW w:w="1051" w:type="dxa"/>
          </w:tcPr>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3</w:t>
            </w:r>
          </w:p>
        </w:tc>
        <w:tc>
          <w:tcPr>
            <w:tcW w:w="1217" w:type="dxa"/>
          </w:tcPr>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4</w:t>
            </w:r>
          </w:p>
        </w:tc>
        <w:tc>
          <w:tcPr>
            <w:tcW w:w="850" w:type="dxa"/>
          </w:tcPr>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5</w:t>
            </w:r>
          </w:p>
        </w:tc>
      </w:tr>
      <w:tr w:rsidR="00F52DDD" w:rsidRPr="00E57798" w:rsidTr="00384D05">
        <w:tc>
          <w:tcPr>
            <w:tcW w:w="992" w:type="dxa"/>
          </w:tcPr>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d</w:t>
            </w:r>
          </w:p>
        </w:tc>
        <w:tc>
          <w:tcPr>
            <w:tcW w:w="1418" w:type="dxa"/>
          </w:tcPr>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a</w:t>
            </w:r>
          </w:p>
        </w:tc>
        <w:tc>
          <w:tcPr>
            <w:tcW w:w="1051" w:type="dxa"/>
          </w:tcPr>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e</w:t>
            </w:r>
          </w:p>
        </w:tc>
        <w:tc>
          <w:tcPr>
            <w:tcW w:w="1217" w:type="dxa"/>
          </w:tcPr>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c</w:t>
            </w:r>
          </w:p>
        </w:tc>
        <w:tc>
          <w:tcPr>
            <w:tcW w:w="850" w:type="dxa"/>
          </w:tcPr>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b</w:t>
            </w:r>
          </w:p>
        </w:tc>
      </w:tr>
    </w:tbl>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r w:rsidRPr="00054EC5">
        <w:rPr>
          <w:rFonts w:ascii="Book Antiqua" w:hAnsi="Book Antiqua"/>
          <w:b/>
          <w:bCs/>
          <w:i/>
          <w:noProof/>
          <w:sz w:val="24"/>
          <w:szCs w:val="24"/>
          <w:highlight w:val="yellow"/>
          <w:u w:val="single"/>
          <w:shd w:val="clear" w:color="auto" w:fill="FFFFFF"/>
        </w:rPr>
        <w:lastRenderedPageBreak/>
        <w:pict>
          <v:roundrect id="_x0000_s1123" style="position:absolute;margin-left:441.25pt;margin-top:-.35pt;width:106.5pt;height:45.35pt;z-index:251713536" arcsize="10923f" fillcolor="#bcbcbc" stroked="f" strokeweight="0">
            <v:fill color2="black" focusposition=".5,.5" focussize="" focus="100%" type="gradientRadial"/>
            <v:shadow on="t" type="perspective" color="#7f7f7f" offset="1pt" offset2="-3pt"/>
            <v:textbox style="mso-next-textbox:#_x0000_s1123">
              <w:txbxContent>
                <w:p w:rsidR="00F52DDD" w:rsidRDefault="00F52DDD" w:rsidP="00F52DDD">
                  <w:r w:rsidRPr="008D3119">
                    <w:rPr>
                      <w:b/>
                      <w:bCs/>
                      <w:highlight w:val="green"/>
                      <w:u w:val="single"/>
                    </w:rPr>
                    <w:t>Classe</w:t>
                  </w:r>
                  <w:r w:rsidRPr="008D3119">
                    <w:rPr>
                      <w:u w:val="single"/>
                    </w:rPr>
                    <w:t> </w:t>
                  </w:r>
                  <w:r>
                    <w:t>: 2</w:t>
                  </w:r>
                  <w:r>
                    <w:rPr>
                      <w:vertAlign w:val="superscript"/>
                    </w:rPr>
                    <w:t>ème</w:t>
                  </w:r>
                  <w:r w:rsidRPr="007053DB">
                    <w:t xml:space="preserve"> AS.</w:t>
                  </w:r>
                </w:p>
                <w:p w:rsidR="00F52DDD" w:rsidRPr="00B603A7" w:rsidRDefault="00F52DDD" w:rsidP="00F52DDD">
                  <w:r w:rsidRPr="008D3119">
                    <w:rPr>
                      <w:b/>
                      <w:bCs/>
                      <w:highlight w:val="green"/>
                      <w:u w:val="single"/>
                    </w:rPr>
                    <w:t>Durée</w:t>
                  </w:r>
                  <w:r w:rsidRPr="00C057DC">
                    <w:rPr>
                      <w:b/>
                      <w:bCs/>
                    </w:rPr>
                    <w:t> </w:t>
                  </w:r>
                  <w:r>
                    <w:t>: 1 heure.</w:t>
                  </w:r>
                </w:p>
              </w:txbxContent>
            </v:textbox>
          </v:roundrect>
        </w:pict>
      </w:r>
      <w:r w:rsidRPr="00054EC5">
        <w:rPr>
          <w:rFonts w:ascii="Book Antiqua" w:hAnsi="Book Antiqua"/>
          <w:b/>
          <w:bCs/>
          <w:i/>
          <w:sz w:val="24"/>
          <w:szCs w:val="24"/>
          <w:highlight w:val="yellow"/>
          <w:u w:val="single"/>
          <w:shd w:val="clear" w:color="auto" w:fill="FFFFFF"/>
        </w:rPr>
        <w:t>Projet</w:t>
      </w:r>
      <w:r w:rsidRPr="00054EC5">
        <w:rPr>
          <w:rFonts w:ascii="Book Antiqua" w:hAnsi="Book Antiqua"/>
          <w:sz w:val="24"/>
          <w:szCs w:val="24"/>
          <w:highlight w:val="yellow"/>
          <w:shd w:val="clear" w:color="auto" w:fill="FFFF00"/>
        </w:rPr>
        <w:t> </w:t>
      </w:r>
      <w:r w:rsidRPr="00054EC5">
        <w:rPr>
          <w:rFonts w:ascii="Book Antiqua" w:hAnsi="Book Antiqua"/>
          <w:sz w:val="24"/>
          <w:szCs w:val="24"/>
          <w:highlight w:val="yellow"/>
        </w:rPr>
        <w:t>:</w:t>
      </w:r>
      <w:r w:rsidRPr="00054EC5">
        <w:rPr>
          <w:rFonts w:ascii="Book Antiqua" w:hAnsi="Book Antiqua"/>
          <w:sz w:val="24"/>
          <w:szCs w:val="24"/>
        </w:rPr>
        <w:t xml:space="preserve"> Conception et réalisation d’un dossier documentaire</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yellow"/>
          <w:u w:val="single"/>
        </w:rPr>
        <w:t>Objet d’étude</w:t>
      </w:r>
      <w:r w:rsidRPr="00054EC5">
        <w:rPr>
          <w:rFonts w:ascii="Book Antiqua" w:hAnsi="Book Antiqua"/>
          <w:sz w:val="24"/>
          <w:szCs w:val="24"/>
        </w:rPr>
        <w:t xml:space="preserve"> : </w:t>
      </w:r>
      <w:r w:rsidRPr="00054EC5">
        <w:rPr>
          <w:rFonts w:ascii="Book Antiqua" w:hAnsi="Book Antiqua" w:cs="Arial"/>
          <w:sz w:val="24"/>
          <w:szCs w:val="24"/>
        </w:rPr>
        <w:t>Le discours objectivé</w:t>
      </w:r>
      <w:r w:rsidRPr="00054EC5">
        <w:rPr>
          <w:rFonts w:ascii="Book Antiqua" w:hAnsi="Book Antiqua"/>
          <w:sz w:val="24"/>
          <w:szCs w:val="24"/>
        </w:rPr>
        <w:t xml:space="preserve">                                                                             </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yellow"/>
          <w:u w:val="single"/>
        </w:rPr>
        <w:t>Séquence</w:t>
      </w:r>
      <w:r w:rsidRPr="00054EC5">
        <w:rPr>
          <w:rFonts w:ascii="Book Antiqua" w:hAnsi="Book Antiqua"/>
          <w:sz w:val="24"/>
          <w:szCs w:val="24"/>
        </w:rPr>
        <w:t> : Démontrer, prouver un fait/Commenter des représentations graphiques</w:t>
      </w:r>
    </w:p>
    <w:p w:rsidR="00F52DDD" w:rsidRPr="00054EC5" w:rsidRDefault="00F52DDD" w:rsidP="00F52DDD">
      <w:pPr>
        <w:spacing w:after="0"/>
        <w:rPr>
          <w:rFonts w:ascii="Book Antiqua" w:hAnsi="Book Antiqua"/>
          <w:b/>
          <w:bCs/>
          <w:color w:val="FF0000"/>
          <w:sz w:val="24"/>
          <w:szCs w:val="24"/>
        </w:rPr>
      </w:pPr>
      <w:r w:rsidRPr="00054EC5">
        <w:rPr>
          <w:rFonts w:ascii="Book Antiqua" w:hAnsi="Book Antiqua"/>
          <w:i/>
          <w:sz w:val="24"/>
          <w:szCs w:val="24"/>
          <w:highlight w:val="yellow"/>
          <w:u w:val="single"/>
        </w:rPr>
        <w:t>Séance</w:t>
      </w:r>
      <w:r w:rsidRPr="00054EC5">
        <w:rPr>
          <w:rFonts w:ascii="Book Antiqua" w:hAnsi="Book Antiqua"/>
          <w:sz w:val="24"/>
          <w:szCs w:val="24"/>
          <w:highlight w:val="yellow"/>
        </w:rPr>
        <w:t> :</w:t>
      </w:r>
      <w:r w:rsidRPr="00054EC5">
        <w:rPr>
          <w:rFonts w:ascii="Book Antiqua" w:hAnsi="Book Antiqua"/>
          <w:sz w:val="24"/>
          <w:szCs w:val="24"/>
        </w:rPr>
        <w:t xml:space="preserve"> </w:t>
      </w:r>
      <w:r w:rsidRPr="00054EC5">
        <w:rPr>
          <w:rFonts w:ascii="Book Antiqua" w:hAnsi="Book Antiqua"/>
          <w:b/>
          <w:bCs/>
          <w:color w:val="FF0000"/>
          <w:sz w:val="24"/>
          <w:szCs w:val="24"/>
        </w:rPr>
        <w:t>Langue (lexique et types de raisonnement)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blLook w:val="04A0"/>
      </w:tblPr>
      <w:tblGrid>
        <w:gridCol w:w="10773"/>
      </w:tblGrid>
      <w:tr w:rsidR="00F52DDD" w:rsidRPr="00E57798" w:rsidTr="00384D05">
        <w:trPr>
          <w:trHeight w:val="881"/>
        </w:trPr>
        <w:tc>
          <w:tcPr>
            <w:tcW w:w="10773" w:type="dxa"/>
            <w:shd w:val="clear" w:color="auto" w:fill="BFBFBF"/>
          </w:tcPr>
          <w:p w:rsidR="00F52DDD" w:rsidRPr="00E57798" w:rsidRDefault="00F52DDD" w:rsidP="00384D05">
            <w:pPr>
              <w:spacing w:after="0"/>
              <w:rPr>
                <w:rFonts w:ascii="Book Antiqua" w:hAnsi="Book Antiqua" w:cs="Arial"/>
                <w:sz w:val="24"/>
                <w:szCs w:val="24"/>
              </w:rPr>
            </w:pPr>
            <w:r w:rsidRPr="00E57798">
              <w:rPr>
                <w:rFonts w:ascii="Book Antiqua" w:hAnsi="Book Antiqua"/>
                <w:b/>
                <w:bCs/>
                <w:i/>
                <w:iCs/>
                <w:sz w:val="24"/>
                <w:szCs w:val="24"/>
                <w:highlight w:val="green"/>
                <w:u w:val="single"/>
              </w:rPr>
              <w:t>Objectifs</w:t>
            </w:r>
            <w:r w:rsidRPr="00E57798">
              <w:rPr>
                <w:rFonts w:ascii="Book Antiqua" w:hAnsi="Book Antiqua"/>
                <w:sz w:val="24"/>
                <w:szCs w:val="24"/>
                <w:highlight w:val="green"/>
              </w:rPr>
              <w:t> :</w:t>
            </w:r>
          </w:p>
          <w:p w:rsidR="00F52DDD" w:rsidRPr="00E57798" w:rsidRDefault="00F52DDD" w:rsidP="00B12E34">
            <w:pPr>
              <w:numPr>
                <w:ilvl w:val="0"/>
                <w:numId w:val="104"/>
              </w:numPr>
              <w:spacing w:after="0"/>
              <w:rPr>
                <w:rFonts w:ascii="Book Antiqua" w:hAnsi="Book Antiqua"/>
                <w:sz w:val="24"/>
                <w:szCs w:val="24"/>
              </w:rPr>
            </w:pPr>
            <w:r w:rsidRPr="00E57798">
              <w:rPr>
                <w:rFonts w:ascii="Book Antiqua" w:hAnsi="Book Antiqua"/>
                <w:sz w:val="24"/>
                <w:szCs w:val="24"/>
              </w:rPr>
              <w:t>amener l’élève à utiliser le lexique de raisonnement</w:t>
            </w:r>
          </w:p>
          <w:p w:rsidR="00F52DDD" w:rsidRPr="00E57798" w:rsidRDefault="00F52DDD" w:rsidP="00B12E34">
            <w:pPr>
              <w:numPr>
                <w:ilvl w:val="0"/>
                <w:numId w:val="104"/>
              </w:numPr>
              <w:spacing w:after="0"/>
              <w:rPr>
                <w:rFonts w:ascii="Book Antiqua" w:hAnsi="Book Antiqua"/>
                <w:sz w:val="24"/>
                <w:szCs w:val="24"/>
              </w:rPr>
            </w:pPr>
            <w:r w:rsidRPr="00E57798">
              <w:rPr>
                <w:rFonts w:ascii="Book Antiqua" w:hAnsi="Book Antiqua"/>
                <w:sz w:val="24"/>
                <w:szCs w:val="24"/>
              </w:rPr>
              <w:t>reconnaitre les types de raisonnement.</w:t>
            </w:r>
          </w:p>
          <w:p w:rsidR="00F52DDD" w:rsidRPr="00E57798" w:rsidRDefault="00F52DDD" w:rsidP="00B12E34">
            <w:pPr>
              <w:numPr>
                <w:ilvl w:val="0"/>
                <w:numId w:val="104"/>
              </w:numPr>
              <w:spacing w:after="0"/>
              <w:rPr>
                <w:rFonts w:ascii="Book Antiqua" w:hAnsi="Book Antiqua"/>
                <w:b/>
                <w:bCs/>
                <w:iCs/>
                <w:sz w:val="24"/>
                <w:szCs w:val="24"/>
                <w:u w:val="single"/>
              </w:rPr>
            </w:pPr>
            <w:r w:rsidRPr="00E57798">
              <w:rPr>
                <w:rFonts w:ascii="Book Antiqua" w:hAnsi="Book Antiqua"/>
                <w:sz w:val="24"/>
                <w:szCs w:val="24"/>
              </w:rPr>
              <w:t>amener l’élève à organiser une explication en employant l’expression de la cause et de la conséquence</w:t>
            </w:r>
          </w:p>
        </w:tc>
      </w:tr>
    </w:tbl>
    <w:p w:rsidR="00F52DDD" w:rsidRPr="00054EC5" w:rsidRDefault="00F52DDD" w:rsidP="00F52DDD">
      <w:pPr>
        <w:spacing w:after="0"/>
        <w:rPr>
          <w:rFonts w:ascii="Book Antiqua" w:hAnsi="Book Antiqua"/>
          <w:b/>
          <w:bCs/>
          <w:i/>
          <w:sz w:val="24"/>
          <w:szCs w:val="24"/>
          <w:u w:val="single"/>
        </w:rPr>
      </w:pPr>
      <w:r w:rsidRPr="00054EC5">
        <w:rPr>
          <w:rFonts w:ascii="Book Antiqua" w:hAnsi="Book Antiqua"/>
          <w:b/>
          <w:bCs/>
          <w:i/>
          <w:sz w:val="24"/>
          <w:szCs w:val="24"/>
          <w:highlight w:val="green"/>
          <w:u w:val="single"/>
        </w:rPr>
        <w:t>Plan de la séance :</w:t>
      </w:r>
      <w:r w:rsidRPr="00054EC5">
        <w:rPr>
          <w:rFonts w:ascii="Book Antiqua" w:hAnsi="Book Antiqua"/>
          <w:b/>
          <w:bCs/>
          <w:i/>
          <w:sz w:val="24"/>
          <w:szCs w:val="24"/>
          <w:u w:val="single"/>
        </w:rPr>
        <w:t xml:space="preserve"> </w:t>
      </w:r>
      <w:r w:rsidRPr="00054EC5">
        <w:rPr>
          <w:rFonts w:ascii="Book Antiqua" w:hAnsi="Book Antiqua"/>
          <w:sz w:val="24"/>
          <w:szCs w:val="24"/>
        </w:rPr>
        <w:t>observation de l’image- Q/R- récapitulation</w:t>
      </w:r>
      <w:r w:rsidRPr="00054EC5">
        <w:rPr>
          <w:rFonts w:ascii="Book Antiqua" w:hAnsi="Book Antiqua"/>
          <w:b/>
          <w:bCs/>
          <w:i/>
          <w:sz w:val="24"/>
          <w:szCs w:val="24"/>
          <w:u w:val="single"/>
        </w:rPr>
        <w:t>.</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jc w:val="center"/>
        <w:rPr>
          <w:rFonts w:ascii="Book Antiqua" w:hAnsi="Book Antiqua" w:cs="Arial"/>
          <w:b/>
          <w:bCs/>
          <w:i/>
          <w:iCs/>
          <w:sz w:val="24"/>
          <w:szCs w:val="24"/>
          <w:u w:val="single"/>
        </w:rPr>
      </w:pPr>
      <w:r w:rsidRPr="00054EC5">
        <w:rPr>
          <w:rFonts w:ascii="Book Antiqua" w:hAnsi="Book Antiqua"/>
          <w:b/>
          <w:bCs/>
          <w:i/>
          <w:iCs/>
          <w:sz w:val="24"/>
          <w:szCs w:val="24"/>
          <w:highlight w:val="green"/>
          <w:u w:val="single"/>
        </w:rPr>
        <w:t>Le déroulement de la séance</w:t>
      </w:r>
      <w:r w:rsidRPr="00054EC5">
        <w:rPr>
          <w:rFonts w:ascii="Book Antiqua" w:hAnsi="Book Antiqua"/>
          <w:b/>
          <w:bCs/>
          <w:i/>
          <w:iCs/>
          <w:sz w:val="24"/>
          <w:szCs w:val="24"/>
          <w:u w:val="single"/>
        </w:rPr>
        <w:t> :</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105"/>
        </w:numPr>
        <w:spacing w:after="0"/>
        <w:jc w:val="center"/>
        <w:rPr>
          <w:rFonts w:ascii="Book Antiqua" w:hAnsi="Book Antiqua"/>
          <w:sz w:val="24"/>
          <w:szCs w:val="24"/>
          <w:highlight w:val="cyan"/>
        </w:rPr>
      </w:pPr>
      <w:r w:rsidRPr="00054EC5">
        <w:rPr>
          <w:rFonts w:ascii="Book Antiqua" w:hAnsi="Book Antiqua"/>
          <w:b/>
          <w:bCs/>
          <w:sz w:val="24"/>
          <w:szCs w:val="24"/>
          <w:highlight w:val="cyan"/>
          <w:u w:val="single"/>
        </w:rPr>
        <w:t>lexique de raisonnement</w:t>
      </w:r>
      <w:r w:rsidRPr="00054EC5">
        <w:rPr>
          <w:rFonts w:ascii="Book Antiqua" w:hAnsi="Book Antiqua"/>
          <w:sz w:val="24"/>
          <w:szCs w:val="24"/>
          <w:highlight w:val="cyan"/>
        </w:rPr>
        <w:t> :</w:t>
      </w:r>
    </w:p>
    <w:p w:rsidR="00F52DDD" w:rsidRPr="00054EC5" w:rsidRDefault="00F52DDD" w:rsidP="00B12E34">
      <w:pPr>
        <w:numPr>
          <w:ilvl w:val="0"/>
          <w:numId w:val="106"/>
        </w:numPr>
        <w:spacing w:after="0"/>
        <w:rPr>
          <w:rFonts w:ascii="Book Antiqua" w:hAnsi="Book Antiqua"/>
          <w:b/>
          <w:bCs/>
          <w:i/>
          <w:iCs/>
          <w:sz w:val="24"/>
          <w:szCs w:val="24"/>
          <w:u w:val="single"/>
        </w:rPr>
      </w:pPr>
      <w:r w:rsidRPr="00054EC5">
        <w:rPr>
          <w:rFonts w:ascii="Book Antiqua" w:hAnsi="Book Antiqua"/>
          <w:b/>
          <w:bCs/>
          <w:i/>
          <w:iCs/>
          <w:sz w:val="24"/>
          <w:szCs w:val="24"/>
          <w:u w:val="single"/>
        </w:rPr>
        <w:t>Activité n°01 :</w:t>
      </w:r>
    </w:p>
    <w:p w:rsidR="00F52DDD" w:rsidRPr="00054EC5" w:rsidRDefault="00F52DDD" w:rsidP="00B12E34">
      <w:pPr>
        <w:numPr>
          <w:ilvl w:val="0"/>
          <w:numId w:val="68"/>
        </w:numPr>
        <w:spacing w:after="0"/>
        <w:rPr>
          <w:rFonts w:ascii="Book Antiqua" w:hAnsi="Book Antiqua"/>
          <w:i/>
          <w:iCs/>
          <w:sz w:val="24"/>
          <w:szCs w:val="24"/>
        </w:rPr>
      </w:pPr>
      <w:r w:rsidRPr="00054EC5">
        <w:rPr>
          <w:rFonts w:ascii="Book Antiqua" w:hAnsi="Book Antiqua"/>
          <w:i/>
          <w:iCs/>
          <w:sz w:val="24"/>
          <w:szCs w:val="24"/>
        </w:rPr>
        <w:t>Reliez chaque mot à sa définition :</w:t>
      </w:r>
    </w:p>
    <w:p w:rsidR="00F52DDD" w:rsidRPr="00054EC5" w:rsidRDefault="00F52DDD" w:rsidP="00F52DDD">
      <w:pPr>
        <w:spacing w:after="0"/>
        <w:rPr>
          <w:rFonts w:ascii="Book Antiqua" w:hAnsi="Book Antiqua"/>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5"/>
        <w:gridCol w:w="8146"/>
      </w:tblGrid>
      <w:tr w:rsidR="00F52DDD" w:rsidRPr="00E57798" w:rsidTr="00384D05">
        <w:tc>
          <w:tcPr>
            <w:tcW w:w="2485" w:type="dxa"/>
            <w:shd w:val="clear" w:color="auto" w:fill="FDE9D9"/>
          </w:tcPr>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Mots :</w:t>
            </w:r>
          </w:p>
        </w:tc>
        <w:tc>
          <w:tcPr>
            <w:tcW w:w="8146" w:type="dxa"/>
            <w:shd w:val="clear" w:color="auto" w:fill="FDE9D9"/>
          </w:tcPr>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Définitions :</w:t>
            </w:r>
          </w:p>
        </w:tc>
      </w:tr>
      <w:tr w:rsidR="00F52DDD" w:rsidRPr="00E57798" w:rsidTr="00384D05">
        <w:tc>
          <w:tcPr>
            <w:tcW w:w="2485" w:type="dxa"/>
            <w:shd w:val="clear" w:color="auto" w:fill="EAF1DD"/>
          </w:tcPr>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Le raisonnement</w:t>
            </w:r>
          </w:p>
          <w:p w:rsidR="00F52DDD" w:rsidRPr="00E57798" w:rsidRDefault="00F52DDD" w:rsidP="00384D05">
            <w:pPr>
              <w:spacing w:after="0"/>
              <w:rPr>
                <w:rFonts w:ascii="Book Antiqua" w:eastAsia="Calibri" w:hAnsi="Book Antiqua"/>
                <w:sz w:val="24"/>
                <w:szCs w:val="24"/>
              </w:rPr>
            </w:pPr>
          </w:p>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La démonstration</w:t>
            </w:r>
          </w:p>
          <w:p w:rsidR="00F52DDD" w:rsidRPr="00E57798" w:rsidRDefault="00F52DDD" w:rsidP="00384D05">
            <w:pPr>
              <w:spacing w:after="0"/>
              <w:rPr>
                <w:rFonts w:ascii="Book Antiqua" w:eastAsia="Calibri" w:hAnsi="Book Antiqua"/>
                <w:sz w:val="24"/>
                <w:szCs w:val="24"/>
              </w:rPr>
            </w:pPr>
          </w:p>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La déduction</w:t>
            </w:r>
          </w:p>
          <w:p w:rsidR="00F52DDD" w:rsidRPr="00E57798" w:rsidRDefault="00F52DDD" w:rsidP="00384D05">
            <w:pPr>
              <w:spacing w:after="0"/>
              <w:rPr>
                <w:rFonts w:ascii="Book Antiqua" w:eastAsia="Calibri" w:hAnsi="Book Antiqua"/>
                <w:sz w:val="24"/>
                <w:szCs w:val="24"/>
              </w:rPr>
            </w:pPr>
          </w:p>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L’induction</w:t>
            </w:r>
          </w:p>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L’observation</w:t>
            </w:r>
          </w:p>
          <w:p w:rsidR="00F52DDD" w:rsidRPr="00E57798" w:rsidRDefault="00F52DDD" w:rsidP="00384D05">
            <w:pPr>
              <w:spacing w:after="0"/>
              <w:rPr>
                <w:rFonts w:ascii="Book Antiqua" w:eastAsia="Calibri" w:hAnsi="Book Antiqua"/>
                <w:sz w:val="24"/>
                <w:szCs w:val="24"/>
              </w:rPr>
            </w:pPr>
          </w:p>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Le syllogisme</w:t>
            </w:r>
          </w:p>
          <w:p w:rsidR="00F52DDD" w:rsidRPr="00E57798" w:rsidRDefault="00F52DDD" w:rsidP="00384D05">
            <w:pPr>
              <w:spacing w:after="0"/>
              <w:rPr>
                <w:rFonts w:ascii="Book Antiqua" w:eastAsia="Calibri" w:hAnsi="Book Antiqua"/>
                <w:sz w:val="24"/>
                <w:szCs w:val="24"/>
              </w:rPr>
            </w:pPr>
          </w:p>
        </w:tc>
        <w:tc>
          <w:tcPr>
            <w:tcW w:w="8146" w:type="dxa"/>
            <w:shd w:val="clear" w:color="auto" w:fill="EAF1DD"/>
          </w:tcPr>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Raisonnement</w:t>
            </w:r>
            <w:r w:rsidRPr="00054EC5">
              <w:rPr>
                <w:rStyle w:val="apple-converted-space"/>
                <w:rFonts w:ascii="Book Antiqua" w:eastAsia="Calibri" w:hAnsi="Book Antiqua" w:cs="Arial"/>
                <w:sz w:val="24"/>
                <w:szCs w:val="24"/>
              </w:rPr>
              <w:t> </w:t>
            </w:r>
            <w:r w:rsidRPr="00E57798">
              <w:rPr>
                <w:rFonts w:ascii="Book Antiqua" w:eastAsia="Calibri" w:hAnsi="Book Antiqua"/>
                <w:sz w:val="24"/>
                <w:szCs w:val="24"/>
              </w:rPr>
              <w:t>qui</w:t>
            </w:r>
            <w:r w:rsidRPr="00054EC5">
              <w:rPr>
                <w:rStyle w:val="apple-converted-space"/>
                <w:rFonts w:ascii="Book Antiqua" w:eastAsia="Calibri" w:hAnsi="Book Antiqua" w:cs="Arial"/>
                <w:sz w:val="24"/>
                <w:szCs w:val="24"/>
              </w:rPr>
              <w:t> </w:t>
            </w:r>
            <w:r w:rsidRPr="00E57798">
              <w:rPr>
                <w:rFonts w:ascii="Book Antiqua" w:eastAsia="Calibri" w:hAnsi="Book Antiqua"/>
                <w:sz w:val="24"/>
                <w:szCs w:val="24"/>
              </w:rPr>
              <w:t>établit</w:t>
            </w:r>
            <w:r w:rsidRPr="00054EC5">
              <w:rPr>
                <w:rStyle w:val="apple-converted-space"/>
                <w:rFonts w:ascii="Book Antiqua" w:eastAsia="Calibri" w:hAnsi="Book Antiqua" w:cs="Arial"/>
                <w:sz w:val="24"/>
                <w:szCs w:val="24"/>
              </w:rPr>
              <w:t> </w:t>
            </w:r>
            <w:r w:rsidRPr="00E57798">
              <w:rPr>
                <w:rFonts w:ascii="Book Antiqua" w:eastAsia="Calibri" w:hAnsi="Book Antiqua"/>
                <w:sz w:val="24"/>
                <w:szCs w:val="24"/>
              </w:rPr>
              <w:t>la</w:t>
            </w:r>
            <w:r w:rsidRPr="00054EC5">
              <w:rPr>
                <w:rStyle w:val="apple-converted-space"/>
                <w:rFonts w:ascii="Book Antiqua" w:eastAsia="Calibri" w:hAnsi="Book Antiqua" w:cs="Arial"/>
                <w:sz w:val="24"/>
                <w:szCs w:val="24"/>
              </w:rPr>
              <w:t> </w:t>
            </w:r>
            <w:r w:rsidRPr="00E57798">
              <w:rPr>
                <w:rFonts w:ascii="Book Antiqua" w:eastAsia="Calibri" w:hAnsi="Book Antiqua"/>
                <w:sz w:val="24"/>
                <w:szCs w:val="24"/>
              </w:rPr>
              <w:t>vérité</w:t>
            </w:r>
            <w:r w:rsidRPr="00054EC5">
              <w:rPr>
                <w:rStyle w:val="apple-converted-space"/>
                <w:rFonts w:ascii="Book Antiqua" w:eastAsia="Calibri" w:hAnsi="Book Antiqua" w:cs="Arial"/>
                <w:sz w:val="24"/>
                <w:szCs w:val="24"/>
              </w:rPr>
              <w:t> </w:t>
            </w:r>
            <w:r w:rsidRPr="00E57798">
              <w:rPr>
                <w:rFonts w:ascii="Book Antiqua" w:eastAsia="Calibri" w:hAnsi="Book Antiqua"/>
                <w:sz w:val="24"/>
                <w:szCs w:val="24"/>
              </w:rPr>
              <w:t>d'une</w:t>
            </w:r>
            <w:r w:rsidRPr="00054EC5">
              <w:rPr>
                <w:rStyle w:val="apple-converted-space"/>
                <w:rFonts w:ascii="Book Antiqua" w:eastAsia="Calibri" w:hAnsi="Book Antiqua" w:cs="Arial"/>
                <w:sz w:val="24"/>
                <w:szCs w:val="24"/>
              </w:rPr>
              <w:t> </w:t>
            </w:r>
            <w:r w:rsidRPr="00E57798">
              <w:rPr>
                <w:rFonts w:ascii="Book Antiqua" w:eastAsia="Calibri" w:hAnsi="Book Antiqua"/>
                <w:sz w:val="24"/>
                <w:szCs w:val="24"/>
              </w:rPr>
              <w:t>proposition</w:t>
            </w:r>
          </w:p>
          <w:p w:rsidR="00F52DDD" w:rsidRPr="00E57798" w:rsidRDefault="00F52DDD" w:rsidP="00384D05">
            <w:pPr>
              <w:spacing w:after="0"/>
              <w:rPr>
                <w:rFonts w:ascii="Book Antiqua" w:eastAsia="Calibri" w:hAnsi="Book Antiqua"/>
                <w:sz w:val="24"/>
                <w:szCs w:val="24"/>
              </w:rPr>
            </w:pPr>
          </w:p>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Opération de la pensée qui consiste à enchainer des jugements logiques et en tirer des conclusions.</w:t>
            </w:r>
          </w:p>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 xml:space="preserve">Manière de raisonner qui consiste à aller du particulier </w:t>
            </w:r>
            <w:proofErr w:type="gramStart"/>
            <w:r w:rsidRPr="00E57798">
              <w:rPr>
                <w:rFonts w:ascii="Book Antiqua" w:eastAsia="Calibri" w:hAnsi="Book Antiqua"/>
                <w:sz w:val="24"/>
                <w:szCs w:val="24"/>
              </w:rPr>
              <w:t>au</w:t>
            </w:r>
            <w:proofErr w:type="gramEnd"/>
            <w:r w:rsidRPr="00E57798">
              <w:rPr>
                <w:rFonts w:ascii="Book Antiqua" w:eastAsia="Calibri" w:hAnsi="Book Antiqua"/>
                <w:sz w:val="24"/>
                <w:szCs w:val="24"/>
              </w:rPr>
              <w:t xml:space="preserve"> générale et des effets à la cause. </w:t>
            </w:r>
          </w:p>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Fait de conclure à partir des hypothèses, des prémisses.</w:t>
            </w:r>
          </w:p>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Raisonnement à trois propositions dont la 3</w:t>
            </w:r>
            <w:r w:rsidRPr="00E57798">
              <w:rPr>
                <w:rFonts w:ascii="Book Antiqua" w:eastAsia="Calibri" w:hAnsi="Book Antiqua"/>
                <w:sz w:val="24"/>
                <w:szCs w:val="24"/>
                <w:vertAlign w:val="superscript"/>
              </w:rPr>
              <w:t>ème</w:t>
            </w:r>
            <w:r w:rsidRPr="00E57798">
              <w:rPr>
                <w:rFonts w:ascii="Book Antiqua" w:eastAsia="Calibri" w:hAnsi="Book Antiqua"/>
                <w:sz w:val="24"/>
                <w:szCs w:val="24"/>
              </w:rPr>
              <w:t xml:space="preserve"> (la conclusion) est </w:t>
            </w:r>
            <w:proofErr w:type="gramStart"/>
            <w:r w:rsidRPr="00E57798">
              <w:rPr>
                <w:rFonts w:ascii="Book Antiqua" w:eastAsia="Calibri" w:hAnsi="Book Antiqua"/>
                <w:sz w:val="24"/>
                <w:szCs w:val="24"/>
              </w:rPr>
              <w:t>déduite</w:t>
            </w:r>
            <w:proofErr w:type="gramEnd"/>
            <w:r w:rsidRPr="00E57798">
              <w:rPr>
                <w:rFonts w:ascii="Book Antiqua" w:eastAsia="Calibri" w:hAnsi="Book Antiqua"/>
                <w:sz w:val="24"/>
                <w:szCs w:val="24"/>
              </w:rPr>
              <w:t xml:space="preserve"> de la 1</w:t>
            </w:r>
            <w:r w:rsidRPr="00E57798">
              <w:rPr>
                <w:rFonts w:ascii="Book Antiqua" w:eastAsia="Calibri" w:hAnsi="Book Antiqua"/>
                <w:sz w:val="24"/>
                <w:szCs w:val="24"/>
                <w:vertAlign w:val="superscript"/>
              </w:rPr>
              <w:t>ère</w:t>
            </w:r>
            <w:r w:rsidRPr="00E57798">
              <w:rPr>
                <w:rFonts w:ascii="Book Antiqua" w:eastAsia="Calibri" w:hAnsi="Book Antiqua"/>
                <w:sz w:val="24"/>
                <w:szCs w:val="24"/>
              </w:rPr>
              <w:t xml:space="preserve"> par l’intermédiaire de la seconde.</w:t>
            </w:r>
          </w:p>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Procédé scientifique d’investigation, constatation attentive des phénomènes tels qu’ils se produisent, sans volonté de les modifier.</w:t>
            </w:r>
          </w:p>
        </w:tc>
      </w:tr>
    </w:tbl>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highlight w:val="red"/>
        </w:rPr>
        <w:t>Corrigé :</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 xml:space="preserve">(1-b)/ (2-a)/ (3-d)/ (4-c) </w:t>
      </w:r>
      <w:proofErr w:type="gramStart"/>
      <w:r w:rsidRPr="00054EC5">
        <w:rPr>
          <w:rFonts w:ascii="Book Antiqua" w:hAnsi="Book Antiqua"/>
          <w:sz w:val="24"/>
          <w:szCs w:val="24"/>
        </w:rPr>
        <w:t>/(</w:t>
      </w:r>
      <w:proofErr w:type="gramEnd"/>
      <w:r w:rsidRPr="00054EC5">
        <w:rPr>
          <w:rFonts w:ascii="Book Antiqua" w:hAnsi="Book Antiqua"/>
          <w:sz w:val="24"/>
          <w:szCs w:val="24"/>
        </w:rPr>
        <w:t>5-f)/ (6-e)</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107"/>
        </w:numPr>
        <w:spacing w:after="0"/>
        <w:rPr>
          <w:rFonts w:ascii="Book Antiqua" w:hAnsi="Book Antiqua"/>
          <w:b/>
          <w:bCs/>
          <w:i/>
          <w:iCs/>
          <w:sz w:val="24"/>
          <w:szCs w:val="24"/>
          <w:u w:val="single"/>
        </w:rPr>
      </w:pPr>
      <w:r w:rsidRPr="00054EC5">
        <w:rPr>
          <w:rFonts w:ascii="Book Antiqua" w:hAnsi="Book Antiqua"/>
          <w:b/>
          <w:bCs/>
          <w:i/>
          <w:iCs/>
          <w:sz w:val="24"/>
          <w:szCs w:val="24"/>
          <w:u w:val="single"/>
        </w:rPr>
        <w:t>Activité n°02 :</w:t>
      </w: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68"/>
        </w:numPr>
        <w:spacing w:after="0"/>
        <w:rPr>
          <w:rFonts w:ascii="Book Antiqua" w:hAnsi="Book Antiqua"/>
          <w:sz w:val="24"/>
          <w:szCs w:val="24"/>
        </w:rPr>
      </w:pPr>
      <w:r w:rsidRPr="00054EC5">
        <w:rPr>
          <w:rFonts w:ascii="Book Antiqua" w:hAnsi="Book Antiqua"/>
          <w:sz w:val="24"/>
          <w:szCs w:val="24"/>
        </w:rPr>
        <w:t>Classez les verbes dans l’une ou l’autre des colonnes du tableau ci-dessous :</w:t>
      </w:r>
    </w:p>
    <w:p w:rsidR="00F52DDD" w:rsidRPr="00054EC5" w:rsidRDefault="00F52DDD" w:rsidP="00B12E34">
      <w:pPr>
        <w:numPr>
          <w:ilvl w:val="0"/>
          <w:numId w:val="108"/>
        </w:numPr>
        <w:spacing w:after="0"/>
        <w:rPr>
          <w:rFonts w:ascii="Book Antiqua" w:hAnsi="Book Antiqua"/>
          <w:sz w:val="24"/>
          <w:szCs w:val="24"/>
        </w:rPr>
      </w:pPr>
      <w:r w:rsidRPr="00054EC5">
        <w:rPr>
          <w:rFonts w:ascii="Book Antiqua" w:hAnsi="Book Antiqua"/>
          <w:sz w:val="24"/>
          <w:szCs w:val="24"/>
        </w:rPr>
        <w:t>j‘observais que l’urine de lapins était claire.</w:t>
      </w:r>
    </w:p>
    <w:p w:rsidR="00F52DDD" w:rsidRPr="00054EC5" w:rsidRDefault="00F52DDD" w:rsidP="00B12E34">
      <w:pPr>
        <w:numPr>
          <w:ilvl w:val="0"/>
          <w:numId w:val="108"/>
        </w:numPr>
        <w:spacing w:after="0"/>
        <w:rPr>
          <w:rFonts w:ascii="Book Antiqua" w:hAnsi="Book Antiqua"/>
          <w:sz w:val="24"/>
          <w:szCs w:val="24"/>
        </w:rPr>
      </w:pPr>
      <w:r w:rsidRPr="00054EC5">
        <w:rPr>
          <w:rFonts w:ascii="Book Antiqua" w:hAnsi="Book Antiqua"/>
          <w:sz w:val="24"/>
          <w:szCs w:val="24"/>
        </w:rPr>
        <w:t>Je supposais qu’ils n’avaient pas mangé depuis longtemps.</w:t>
      </w:r>
    </w:p>
    <w:p w:rsidR="00F52DDD" w:rsidRPr="00054EC5" w:rsidRDefault="00F52DDD" w:rsidP="00B12E34">
      <w:pPr>
        <w:numPr>
          <w:ilvl w:val="0"/>
          <w:numId w:val="108"/>
        </w:numPr>
        <w:spacing w:after="0"/>
        <w:rPr>
          <w:rFonts w:ascii="Book Antiqua" w:hAnsi="Book Antiqua"/>
          <w:sz w:val="24"/>
          <w:szCs w:val="24"/>
        </w:rPr>
      </w:pPr>
      <w:r w:rsidRPr="00054EC5">
        <w:rPr>
          <w:rFonts w:ascii="Book Antiqua" w:hAnsi="Book Antiqua"/>
          <w:sz w:val="24"/>
          <w:szCs w:val="24"/>
        </w:rPr>
        <w:t>Je donnais de l’herbe aux lapins puis je les soumis à l’abstinence.</w:t>
      </w:r>
    </w:p>
    <w:p w:rsidR="00F52DDD" w:rsidRPr="00054EC5" w:rsidRDefault="00F52DDD" w:rsidP="00B12E34">
      <w:pPr>
        <w:numPr>
          <w:ilvl w:val="0"/>
          <w:numId w:val="108"/>
        </w:numPr>
        <w:spacing w:after="0"/>
        <w:rPr>
          <w:rFonts w:ascii="Book Antiqua" w:hAnsi="Book Antiqua"/>
          <w:sz w:val="24"/>
          <w:szCs w:val="24"/>
        </w:rPr>
      </w:pPr>
      <w:r w:rsidRPr="00054EC5">
        <w:rPr>
          <w:rFonts w:ascii="Book Antiqua" w:hAnsi="Book Antiqua"/>
          <w:sz w:val="24"/>
          <w:szCs w:val="24"/>
        </w:rPr>
        <w:t>J’arrivais à la proposition générale qu’à jeun tous les animaux se nourrissent de viande.</w:t>
      </w:r>
    </w:p>
    <w:p w:rsidR="00F52DDD" w:rsidRPr="00054EC5" w:rsidRDefault="00F52DDD" w:rsidP="00B12E34">
      <w:pPr>
        <w:numPr>
          <w:ilvl w:val="0"/>
          <w:numId w:val="108"/>
        </w:numPr>
        <w:spacing w:after="0"/>
        <w:rPr>
          <w:rFonts w:ascii="Book Antiqua" w:hAnsi="Book Antiqua"/>
          <w:sz w:val="24"/>
          <w:szCs w:val="24"/>
        </w:rPr>
      </w:pPr>
      <w:r w:rsidRPr="00054EC5">
        <w:rPr>
          <w:rFonts w:ascii="Book Antiqua" w:hAnsi="Book Antiqua"/>
          <w:sz w:val="24"/>
          <w:szCs w:val="24"/>
        </w:rPr>
        <w:t>On a observé que le crotale n’attaquait que les objets chauds.</w:t>
      </w:r>
    </w:p>
    <w:p w:rsidR="00F52DDD" w:rsidRPr="00054EC5" w:rsidRDefault="00F52DDD" w:rsidP="00B12E34">
      <w:pPr>
        <w:numPr>
          <w:ilvl w:val="0"/>
          <w:numId w:val="108"/>
        </w:numPr>
        <w:spacing w:after="0"/>
        <w:rPr>
          <w:rFonts w:ascii="Book Antiqua" w:hAnsi="Book Antiqua"/>
          <w:sz w:val="24"/>
          <w:szCs w:val="24"/>
        </w:rPr>
      </w:pPr>
      <w:r w:rsidRPr="00054EC5">
        <w:rPr>
          <w:rFonts w:ascii="Book Antiqua" w:hAnsi="Book Antiqua"/>
          <w:sz w:val="24"/>
          <w:szCs w:val="24"/>
        </w:rPr>
        <w:t>On a supposé que le crotale n’attaquait pas une proie morte</w:t>
      </w:r>
    </w:p>
    <w:p w:rsidR="00F52DDD" w:rsidRPr="00054EC5" w:rsidRDefault="00F52DDD" w:rsidP="00B12E34">
      <w:pPr>
        <w:numPr>
          <w:ilvl w:val="0"/>
          <w:numId w:val="108"/>
        </w:numPr>
        <w:spacing w:after="0"/>
        <w:rPr>
          <w:rFonts w:ascii="Book Antiqua" w:hAnsi="Book Antiqua"/>
          <w:sz w:val="24"/>
          <w:szCs w:val="24"/>
        </w:rPr>
      </w:pPr>
      <w:r w:rsidRPr="00054EC5">
        <w:rPr>
          <w:rFonts w:ascii="Book Antiqua" w:hAnsi="Book Antiqua"/>
          <w:sz w:val="24"/>
          <w:szCs w:val="24"/>
        </w:rPr>
        <w:t>On a conclu que les crotales sont sensibles aux rayonnements infrarouges.</w:t>
      </w:r>
    </w:p>
    <w:p w:rsidR="00F52DDD" w:rsidRPr="00054EC5" w:rsidRDefault="00F52DDD" w:rsidP="00F52DDD">
      <w:pPr>
        <w:spacing w:after="0"/>
        <w:rPr>
          <w:rFonts w:ascii="Book Antiqua" w:hAnsi="Book Antiqua"/>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3701"/>
        <w:gridCol w:w="3701"/>
      </w:tblGrid>
      <w:tr w:rsidR="00F52DDD" w:rsidRPr="00E57798" w:rsidTr="00384D05">
        <w:tc>
          <w:tcPr>
            <w:tcW w:w="3118" w:type="dxa"/>
          </w:tcPr>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lastRenderedPageBreak/>
              <w:t>Verbes liés à des actions concrètes :</w:t>
            </w:r>
          </w:p>
        </w:tc>
        <w:tc>
          <w:tcPr>
            <w:tcW w:w="7402" w:type="dxa"/>
            <w:gridSpan w:val="2"/>
          </w:tcPr>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Verbes exprimant des opérations intellectuelles :</w:t>
            </w:r>
          </w:p>
        </w:tc>
      </w:tr>
      <w:tr w:rsidR="00F52DDD" w:rsidRPr="00E57798" w:rsidTr="00384D05">
        <w:tc>
          <w:tcPr>
            <w:tcW w:w="3118" w:type="dxa"/>
            <w:vMerge w:val="restart"/>
          </w:tcPr>
          <w:p w:rsidR="00F52DDD" w:rsidRPr="00E57798" w:rsidRDefault="00F52DDD" w:rsidP="00384D05">
            <w:pPr>
              <w:spacing w:after="0"/>
              <w:rPr>
                <w:rFonts w:ascii="Book Antiqua" w:eastAsia="Calibri" w:hAnsi="Book Antiqua"/>
                <w:sz w:val="24"/>
                <w:szCs w:val="24"/>
              </w:rPr>
            </w:pPr>
          </w:p>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Observais</w:t>
            </w:r>
          </w:p>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Donnais</w:t>
            </w:r>
          </w:p>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A observé</w:t>
            </w:r>
          </w:p>
        </w:tc>
        <w:tc>
          <w:tcPr>
            <w:tcW w:w="3701" w:type="dxa"/>
          </w:tcPr>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Hypothèses :</w:t>
            </w:r>
          </w:p>
        </w:tc>
        <w:tc>
          <w:tcPr>
            <w:tcW w:w="3701" w:type="dxa"/>
          </w:tcPr>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Conclusion :</w:t>
            </w:r>
          </w:p>
        </w:tc>
      </w:tr>
      <w:tr w:rsidR="00F52DDD" w:rsidRPr="00E57798" w:rsidTr="00384D05">
        <w:tc>
          <w:tcPr>
            <w:tcW w:w="3118" w:type="dxa"/>
            <w:vMerge/>
          </w:tcPr>
          <w:p w:rsidR="00F52DDD" w:rsidRPr="00E57798" w:rsidRDefault="00F52DDD" w:rsidP="00384D05">
            <w:pPr>
              <w:spacing w:after="0"/>
              <w:rPr>
                <w:rFonts w:ascii="Book Antiqua" w:eastAsia="Calibri" w:hAnsi="Book Antiqua"/>
                <w:sz w:val="24"/>
                <w:szCs w:val="24"/>
              </w:rPr>
            </w:pPr>
          </w:p>
        </w:tc>
        <w:tc>
          <w:tcPr>
            <w:tcW w:w="3701" w:type="dxa"/>
          </w:tcPr>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Supposais</w:t>
            </w:r>
          </w:p>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A supposé</w:t>
            </w:r>
          </w:p>
        </w:tc>
        <w:tc>
          <w:tcPr>
            <w:tcW w:w="3701" w:type="dxa"/>
          </w:tcPr>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Arrivais</w:t>
            </w:r>
          </w:p>
          <w:p w:rsidR="00F52DDD" w:rsidRPr="00E57798" w:rsidRDefault="00F52DDD" w:rsidP="00384D05">
            <w:pPr>
              <w:spacing w:after="0"/>
              <w:rPr>
                <w:rFonts w:ascii="Book Antiqua" w:eastAsia="Calibri" w:hAnsi="Book Antiqua"/>
                <w:sz w:val="24"/>
                <w:szCs w:val="24"/>
              </w:rPr>
            </w:pPr>
            <w:r w:rsidRPr="00E57798">
              <w:rPr>
                <w:rFonts w:ascii="Book Antiqua" w:eastAsia="Calibri" w:hAnsi="Book Antiqua"/>
                <w:sz w:val="24"/>
                <w:szCs w:val="24"/>
              </w:rPr>
              <w:t>A conclu.</w:t>
            </w:r>
          </w:p>
        </w:tc>
      </w:tr>
    </w:tbl>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jc w:val="center"/>
        <w:rPr>
          <w:rFonts w:ascii="Book Antiqua" w:hAnsi="Book Antiqua"/>
          <w:b/>
          <w:bCs/>
          <w:i/>
          <w:iCs/>
          <w:sz w:val="24"/>
          <w:szCs w:val="24"/>
          <w:u w:val="single"/>
        </w:rPr>
      </w:pPr>
    </w:p>
    <w:p w:rsidR="00F52DDD" w:rsidRPr="00054EC5" w:rsidRDefault="00F52DDD" w:rsidP="00B12E34">
      <w:pPr>
        <w:numPr>
          <w:ilvl w:val="0"/>
          <w:numId w:val="105"/>
        </w:numPr>
        <w:spacing w:after="0"/>
        <w:jc w:val="center"/>
        <w:rPr>
          <w:rFonts w:ascii="Book Antiqua" w:hAnsi="Book Antiqua"/>
          <w:sz w:val="24"/>
          <w:szCs w:val="24"/>
          <w:highlight w:val="cyan"/>
        </w:rPr>
      </w:pPr>
      <w:r w:rsidRPr="00054EC5">
        <w:rPr>
          <w:rFonts w:ascii="Book Antiqua" w:hAnsi="Book Antiqua"/>
          <w:b/>
          <w:bCs/>
          <w:i/>
          <w:iCs/>
          <w:sz w:val="24"/>
          <w:szCs w:val="24"/>
          <w:highlight w:val="cyan"/>
          <w:u w:val="single"/>
        </w:rPr>
        <w:t>Les types de raisonnement</w:t>
      </w:r>
      <w:r w:rsidRPr="00054EC5">
        <w:rPr>
          <w:rFonts w:ascii="Book Antiqua" w:hAnsi="Book Antiqua"/>
          <w:sz w:val="24"/>
          <w:szCs w:val="24"/>
          <w:highlight w:val="cyan"/>
        </w:rPr>
        <w:t> :</w:t>
      </w:r>
    </w:p>
    <w:p w:rsidR="00F52DDD" w:rsidRPr="00054EC5" w:rsidRDefault="00F52DDD" w:rsidP="00F52DDD">
      <w:pPr>
        <w:spacing w:after="0"/>
        <w:rPr>
          <w:rFonts w:ascii="Book Antiqua" w:hAnsi="Book Antiqua"/>
          <w:sz w:val="24"/>
          <w:szCs w:val="24"/>
          <w:highlight w:val="cyan"/>
        </w:rPr>
      </w:pPr>
    </w:p>
    <w:p w:rsidR="00F52DDD" w:rsidRPr="00054EC5" w:rsidRDefault="00F52DDD" w:rsidP="00B12E34">
      <w:pPr>
        <w:numPr>
          <w:ilvl w:val="0"/>
          <w:numId w:val="109"/>
        </w:numPr>
        <w:spacing w:after="0"/>
        <w:rPr>
          <w:rFonts w:ascii="Book Antiqua" w:hAnsi="Book Antiqua"/>
          <w:b/>
          <w:bCs/>
          <w:i/>
          <w:iCs/>
          <w:sz w:val="24"/>
          <w:szCs w:val="24"/>
          <w:u w:val="single"/>
        </w:rPr>
      </w:pPr>
      <w:r w:rsidRPr="00054EC5">
        <w:rPr>
          <w:rFonts w:ascii="Book Antiqua" w:hAnsi="Book Antiqua"/>
          <w:b/>
          <w:bCs/>
          <w:i/>
          <w:iCs/>
          <w:sz w:val="24"/>
          <w:szCs w:val="24"/>
          <w:u w:val="single"/>
        </w:rPr>
        <w:t>Je découvre :</w:t>
      </w: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110"/>
        </w:numPr>
        <w:spacing w:after="0"/>
        <w:rPr>
          <w:rFonts w:ascii="Book Antiqua" w:hAnsi="Book Antiqua"/>
          <w:sz w:val="24"/>
          <w:szCs w:val="24"/>
          <w:u w:val="single"/>
        </w:rPr>
      </w:pPr>
      <w:r w:rsidRPr="00054EC5">
        <w:rPr>
          <w:rFonts w:ascii="Book Antiqua" w:hAnsi="Book Antiqua"/>
          <w:sz w:val="24"/>
          <w:szCs w:val="24"/>
        </w:rPr>
        <w:t>L’eau douce</w:t>
      </w:r>
      <w:ins w:id="0" w:author="Unknown">
        <w:r w:rsidRPr="00054EC5">
          <w:rPr>
            <w:rFonts w:ascii="Book Antiqua" w:hAnsi="Book Antiqua"/>
            <w:sz w:val="24"/>
            <w:szCs w:val="24"/>
          </w:rPr>
          <w:t xml:space="preserve"> </w:t>
        </w:r>
      </w:ins>
      <w:r w:rsidRPr="00054EC5">
        <w:rPr>
          <w:rFonts w:ascii="Book Antiqua" w:hAnsi="Book Antiqua"/>
          <w:sz w:val="24"/>
          <w:szCs w:val="24"/>
        </w:rPr>
        <w:t>est une</w:t>
      </w:r>
      <w:ins w:id="1" w:author="Unknown">
        <w:r w:rsidRPr="00054EC5">
          <w:rPr>
            <w:rFonts w:ascii="Book Antiqua" w:hAnsi="Book Antiqua"/>
            <w:sz w:val="24"/>
            <w:szCs w:val="24"/>
          </w:rPr>
          <w:t xml:space="preserve"> </w:t>
        </w:r>
      </w:ins>
      <w:r w:rsidRPr="00054EC5">
        <w:rPr>
          <w:rFonts w:ascii="Book Antiqua" w:hAnsi="Book Antiqua"/>
          <w:sz w:val="24"/>
          <w:szCs w:val="24"/>
        </w:rPr>
        <w:t>denrée rare</w:t>
      </w:r>
      <w:ins w:id="2" w:author="Unknown">
        <w:r w:rsidRPr="00054EC5">
          <w:rPr>
            <w:rFonts w:ascii="Book Antiqua" w:hAnsi="Book Antiqua"/>
            <w:sz w:val="24"/>
            <w:szCs w:val="24"/>
          </w:rPr>
          <w:t xml:space="preserve"> </w:t>
        </w:r>
      </w:ins>
      <w:r w:rsidRPr="00054EC5">
        <w:rPr>
          <w:rFonts w:ascii="Book Antiqua" w:hAnsi="Book Antiqua"/>
          <w:sz w:val="24"/>
          <w:szCs w:val="24"/>
        </w:rPr>
        <w:t>et précieuse sur la planète</w:t>
      </w:r>
      <w:ins w:id="3" w:author="Unknown">
        <w:r w:rsidRPr="00054EC5">
          <w:rPr>
            <w:rFonts w:ascii="Book Antiqua" w:hAnsi="Book Antiqua"/>
            <w:sz w:val="24"/>
            <w:szCs w:val="24"/>
          </w:rPr>
          <w:t xml:space="preserve">. </w:t>
        </w:r>
      </w:ins>
      <w:r w:rsidRPr="00054EC5">
        <w:rPr>
          <w:rFonts w:ascii="Book Antiqua" w:hAnsi="Book Antiqua"/>
          <w:sz w:val="24"/>
          <w:szCs w:val="24"/>
        </w:rPr>
        <w:t xml:space="preserve">Ainsi, on en arrive à conclure qu’il faut préserver la nature parce que notre survie en dépend. </w:t>
      </w:r>
      <w:r w:rsidRPr="00054EC5">
        <w:rPr>
          <w:rFonts w:ascii="Book Antiqua" w:hAnsi="Book Antiqua"/>
          <w:b/>
          <w:bCs/>
          <w:color w:val="FF0000"/>
          <w:sz w:val="24"/>
          <w:szCs w:val="24"/>
        </w:rPr>
        <w:t>(R.I</w:t>
      </w:r>
      <w:r w:rsidRPr="00054EC5">
        <w:rPr>
          <w:rFonts w:ascii="Book Antiqua" w:hAnsi="Book Antiqua"/>
          <w:b/>
          <w:bCs/>
          <w:color w:val="FF0000"/>
          <w:sz w:val="24"/>
          <w:szCs w:val="24"/>
          <w:u w:val="single"/>
        </w:rPr>
        <w:t>)</w:t>
      </w:r>
      <w:r w:rsidRPr="00054EC5">
        <w:rPr>
          <w:rFonts w:ascii="Book Antiqua" w:hAnsi="Book Antiqua"/>
          <w:sz w:val="24"/>
          <w:szCs w:val="24"/>
          <w:u w:val="single"/>
        </w:rPr>
        <w:t xml:space="preserve"> </w:t>
      </w: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110"/>
        </w:numPr>
        <w:spacing w:after="0"/>
        <w:rPr>
          <w:rFonts w:ascii="Book Antiqua" w:hAnsi="Book Antiqua"/>
          <w:b/>
          <w:bCs/>
          <w:color w:val="FF0000"/>
          <w:sz w:val="24"/>
          <w:szCs w:val="24"/>
          <w:u w:val="single"/>
        </w:rPr>
      </w:pPr>
      <w:r w:rsidRPr="00054EC5">
        <w:rPr>
          <w:rFonts w:ascii="Book Antiqua" w:hAnsi="Book Antiqua"/>
          <w:sz w:val="24"/>
          <w:szCs w:val="24"/>
        </w:rPr>
        <w:t xml:space="preserve">les NTIC, comme un gigantesque raz-de-marée, ont submergé le monde si bien que l’analphabétisme n’est plus se qu’il était. </w:t>
      </w:r>
      <w:r w:rsidRPr="00054EC5">
        <w:rPr>
          <w:rFonts w:ascii="Book Antiqua" w:hAnsi="Book Antiqua"/>
          <w:b/>
          <w:bCs/>
          <w:color w:val="FF0000"/>
          <w:sz w:val="24"/>
          <w:szCs w:val="24"/>
        </w:rPr>
        <w:t>(R.D)</w:t>
      </w:r>
    </w:p>
    <w:p w:rsidR="00F52DDD" w:rsidRPr="00054EC5" w:rsidRDefault="00F52DDD" w:rsidP="00F52DDD">
      <w:pPr>
        <w:pStyle w:val="Paragraphedeliste"/>
        <w:spacing w:after="0"/>
        <w:rPr>
          <w:rFonts w:ascii="Book Antiqua" w:hAnsi="Book Antiqua"/>
          <w:sz w:val="24"/>
          <w:szCs w:val="24"/>
        </w:rPr>
      </w:pPr>
    </w:p>
    <w:p w:rsidR="00F52DDD" w:rsidRPr="00054EC5" w:rsidRDefault="00F52DDD" w:rsidP="00B12E34">
      <w:pPr>
        <w:numPr>
          <w:ilvl w:val="0"/>
          <w:numId w:val="110"/>
        </w:numPr>
        <w:spacing w:after="0"/>
        <w:rPr>
          <w:rFonts w:ascii="Book Antiqua" w:hAnsi="Book Antiqua"/>
          <w:sz w:val="24"/>
          <w:szCs w:val="24"/>
        </w:rPr>
      </w:pPr>
      <w:r w:rsidRPr="00054EC5">
        <w:rPr>
          <w:rFonts w:ascii="Book Antiqua" w:hAnsi="Book Antiqua"/>
          <w:sz w:val="24"/>
          <w:szCs w:val="24"/>
        </w:rPr>
        <w:t>les droits de l’homme sont universellement reconnus</w:t>
      </w:r>
    </w:p>
    <w:p w:rsidR="00F52DDD" w:rsidRPr="00054EC5" w:rsidRDefault="00F52DDD" w:rsidP="00F52DDD">
      <w:pPr>
        <w:spacing w:after="0"/>
        <w:ind w:left="720"/>
        <w:rPr>
          <w:rFonts w:ascii="Book Antiqua" w:hAnsi="Book Antiqua"/>
          <w:sz w:val="24"/>
          <w:szCs w:val="24"/>
        </w:rPr>
      </w:pPr>
      <w:r w:rsidRPr="00054EC5">
        <w:rPr>
          <w:rFonts w:ascii="Book Antiqua" w:hAnsi="Book Antiqua"/>
          <w:sz w:val="24"/>
          <w:szCs w:val="24"/>
        </w:rPr>
        <w:t>Or, l’instruction devient plus que jamais utile</w:t>
      </w:r>
    </w:p>
    <w:p w:rsidR="00F52DDD" w:rsidRPr="00054EC5" w:rsidRDefault="00F52DDD" w:rsidP="00F52DDD">
      <w:pPr>
        <w:spacing w:after="0"/>
        <w:ind w:left="720"/>
        <w:rPr>
          <w:rFonts w:ascii="Book Antiqua" w:hAnsi="Book Antiqua"/>
          <w:b/>
          <w:bCs/>
          <w:color w:val="FF0000"/>
          <w:sz w:val="24"/>
          <w:szCs w:val="24"/>
        </w:rPr>
      </w:pPr>
      <w:r w:rsidRPr="00054EC5">
        <w:rPr>
          <w:rFonts w:ascii="Book Antiqua" w:hAnsi="Book Antiqua"/>
          <w:sz w:val="24"/>
          <w:szCs w:val="24"/>
        </w:rPr>
        <w:t xml:space="preserve">Donc, l’instruction est un droit fondamental. </w:t>
      </w:r>
      <w:r w:rsidRPr="00054EC5">
        <w:rPr>
          <w:rFonts w:ascii="Book Antiqua" w:hAnsi="Book Antiqua"/>
          <w:b/>
          <w:bCs/>
          <w:color w:val="FF0000"/>
          <w:sz w:val="24"/>
          <w:szCs w:val="24"/>
        </w:rPr>
        <w:t>(</w:t>
      </w:r>
      <w:proofErr w:type="spellStart"/>
      <w:r w:rsidRPr="00054EC5">
        <w:rPr>
          <w:rFonts w:ascii="Book Antiqua" w:hAnsi="Book Antiqua"/>
          <w:b/>
          <w:bCs/>
          <w:color w:val="FF0000"/>
          <w:sz w:val="24"/>
          <w:szCs w:val="24"/>
        </w:rPr>
        <w:t>Syl</w:t>
      </w:r>
      <w:proofErr w:type="spellEnd"/>
      <w:r w:rsidRPr="00054EC5">
        <w:rPr>
          <w:rFonts w:ascii="Book Antiqua" w:hAnsi="Book Antiqua"/>
          <w:b/>
          <w:bCs/>
          <w:color w:val="FF0000"/>
          <w:sz w:val="24"/>
          <w:szCs w:val="24"/>
        </w:rPr>
        <w:t>)</w:t>
      </w: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109"/>
        </w:numPr>
        <w:spacing w:after="0"/>
        <w:rPr>
          <w:rFonts w:ascii="Book Antiqua" w:hAnsi="Book Antiqua"/>
          <w:sz w:val="24"/>
          <w:szCs w:val="24"/>
        </w:rPr>
      </w:pPr>
      <w:r w:rsidRPr="00054EC5">
        <w:rPr>
          <w:rFonts w:ascii="Book Antiqua" w:hAnsi="Book Antiqua"/>
          <w:b/>
          <w:bCs/>
          <w:i/>
          <w:iCs/>
          <w:sz w:val="24"/>
          <w:szCs w:val="24"/>
          <w:u w:val="single"/>
        </w:rPr>
        <w:t>je retiens</w:t>
      </w:r>
      <w:r w:rsidRPr="00054EC5">
        <w:rPr>
          <w:rFonts w:ascii="Book Antiqua" w:hAnsi="Book Antiqua"/>
          <w:sz w:val="24"/>
          <w:szCs w:val="24"/>
        </w:rPr>
        <w:t> :</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r w:rsidRPr="00054EC5">
        <w:rPr>
          <w:rFonts w:ascii="Book Antiqua" w:hAnsi="Book Antiqua"/>
          <w:noProof/>
          <w:sz w:val="24"/>
          <w:szCs w:val="24"/>
        </w:rPr>
        <w:pict>
          <v:roundrect id="_x0000_s1124" style="position:absolute;margin-left:30.85pt;margin-top:1.25pt;width:478.4pt;height:139.5pt;z-index:251714560" arcsize="10923f" fillcolor="yellow" strokecolor="#9bbb59" strokeweight="5pt">
            <v:stroke linestyle="thickThin"/>
            <v:shadow color="#868686"/>
            <v:textbox style="mso-next-textbox:#_x0000_s1124">
              <w:txbxContent>
                <w:p w:rsidR="00F52DDD" w:rsidRPr="008F68A9" w:rsidRDefault="00F52DDD" w:rsidP="00F52DDD">
                  <w:r w:rsidRPr="00F36706">
                    <w:rPr>
                      <w:b/>
                      <w:bCs/>
                      <w:i/>
                      <w:iCs/>
                      <w:highlight w:val="green"/>
                      <w:u w:val="single"/>
                    </w:rPr>
                    <w:t>Le raisonnement inductif</w:t>
                  </w:r>
                  <w:r w:rsidRPr="00E3710D">
                    <w:t> :</w:t>
                  </w:r>
                  <w:r w:rsidRPr="008F68A9">
                    <w:rPr>
                      <w:rStyle w:val="Corpsdetexte"/>
                      <w:color w:val="000000"/>
                      <w:sz w:val="27"/>
                      <w:szCs w:val="27"/>
                    </w:rPr>
                    <w:t xml:space="preserve"> </w:t>
                  </w:r>
                  <w:r w:rsidRPr="008F68A9">
                    <w:rPr>
                      <w:rStyle w:val="apple-converted-space"/>
                      <w:color w:val="000000"/>
                    </w:rPr>
                    <w:t>il</w:t>
                  </w:r>
                  <w:r w:rsidRPr="008F68A9">
                    <w:t xml:space="preserve"> part d’observations particulières pour aboutir à une conclusion de portée générale</w:t>
                  </w:r>
                  <w:proofErr w:type="gramStart"/>
                  <w:r>
                    <w:rPr>
                      <w:sz w:val="27"/>
                      <w:szCs w:val="27"/>
                    </w:rPr>
                    <w:t>.(</w:t>
                  </w:r>
                  <w:proofErr w:type="gramEnd"/>
                  <w:r>
                    <w:t xml:space="preserve"> va du particulier au général)</w:t>
                  </w:r>
                  <w:ins w:id="4" w:author="Unknown">
                    <w:r w:rsidRPr="00E3710D">
                      <w:t xml:space="preserve"> </w:t>
                    </w:r>
                  </w:ins>
                </w:p>
                <w:p w:rsidR="00F52DDD" w:rsidRDefault="00F52DDD" w:rsidP="00F52DDD">
                  <w:r w:rsidRPr="00F36706">
                    <w:rPr>
                      <w:b/>
                      <w:bCs/>
                      <w:i/>
                      <w:iCs/>
                      <w:highlight w:val="green"/>
                      <w:u w:val="single"/>
                    </w:rPr>
                    <w:t>Le raisonnement déductif</w:t>
                  </w:r>
                  <w:r>
                    <w:rPr>
                      <w:b/>
                      <w:bCs/>
                      <w:i/>
                      <w:iCs/>
                      <w:u w:val="single"/>
                    </w:rPr>
                    <w:t> </w:t>
                  </w:r>
                  <w:r w:rsidRPr="008F68A9">
                    <w:t>:</w:t>
                  </w:r>
                  <w:r>
                    <w:t xml:space="preserve"> </w:t>
                  </w:r>
                  <w:r>
                    <w:rPr>
                      <w:rStyle w:val="apple-converted-space"/>
                      <w:color w:val="000000"/>
                      <w:sz w:val="27"/>
                      <w:szCs w:val="27"/>
                    </w:rPr>
                    <w:t>il</w:t>
                  </w:r>
                  <w:r w:rsidRPr="008F68A9">
                    <w:t xml:space="preserve"> part d’une idée générale pour en déduire des propositions particulières</w:t>
                  </w:r>
                  <w:proofErr w:type="gramStart"/>
                  <w:r>
                    <w:rPr>
                      <w:sz w:val="27"/>
                      <w:szCs w:val="27"/>
                    </w:rPr>
                    <w:t>.(</w:t>
                  </w:r>
                  <w:proofErr w:type="gramEnd"/>
                  <w:r>
                    <w:t>va du général au particulier)</w:t>
                  </w:r>
                </w:p>
                <w:p w:rsidR="00F52DDD" w:rsidRDefault="00F52DDD" w:rsidP="00F52DDD">
                  <w:r w:rsidRPr="00F36706">
                    <w:rPr>
                      <w:b/>
                      <w:bCs/>
                      <w:i/>
                      <w:iCs/>
                      <w:highlight w:val="green"/>
                      <w:u w:val="single"/>
                    </w:rPr>
                    <w:t>Le syllogisme</w:t>
                  </w:r>
                  <w:r>
                    <w:rPr>
                      <w:b/>
                      <w:bCs/>
                      <w:i/>
                      <w:iCs/>
                      <w:u w:val="single"/>
                    </w:rPr>
                    <w:t> :</w:t>
                  </w:r>
                  <w:r>
                    <w:t xml:space="preserve"> raisonnement déductif qui tire une conclusion de deux prémisses présentées comme vraies</w:t>
                  </w:r>
                </w:p>
              </w:txbxContent>
            </v:textbox>
          </v:roundrect>
        </w:pic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109"/>
        </w:numPr>
        <w:spacing w:after="0"/>
        <w:rPr>
          <w:rFonts w:ascii="Book Antiqua" w:hAnsi="Book Antiqua"/>
          <w:b/>
          <w:bCs/>
          <w:i/>
          <w:iCs/>
          <w:sz w:val="24"/>
          <w:szCs w:val="24"/>
          <w:u w:val="single"/>
        </w:rPr>
      </w:pPr>
      <w:r w:rsidRPr="00054EC5">
        <w:rPr>
          <w:rFonts w:ascii="Book Antiqua" w:hAnsi="Book Antiqua"/>
          <w:b/>
          <w:bCs/>
          <w:i/>
          <w:iCs/>
          <w:sz w:val="24"/>
          <w:szCs w:val="24"/>
          <w:u w:val="single"/>
        </w:rPr>
        <w:t>j’applique :</w:t>
      </w:r>
    </w:p>
    <w:p w:rsidR="00F52DDD" w:rsidRPr="00054EC5" w:rsidRDefault="00F52DDD" w:rsidP="00B12E34">
      <w:pPr>
        <w:numPr>
          <w:ilvl w:val="0"/>
          <w:numId w:val="110"/>
        </w:numPr>
        <w:spacing w:after="0"/>
        <w:rPr>
          <w:rFonts w:ascii="Book Antiqua" w:hAnsi="Book Antiqua"/>
          <w:sz w:val="24"/>
          <w:szCs w:val="24"/>
        </w:rPr>
      </w:pPr>
      <w:r w:rsidRPr="00054EC5">
        <w:rPr>
          <w:rFonts w:ascii="Book Antiqua" w:hAnsi="Book Antiqua"/>
          <w:sz w:val="24"/>
          <w:szCs w:val="24"/>
        </w:rPr>
        <w:t>classez les énoncés suivants dans la grille proposée :</w:t>
      </w: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111"/>
        </w:numPr>
        <w:spacing w:after="0"/>
        <w:rPr>
          <w:rFonts w:ascii="Book Antiqua" w:hAnsi="Book Antiqua"/>
          <w:sz w:val="24"/>
          <w:szCs w:val="24"/>
        </w:rPr>
      </w:pPr>
      <w:r w:rsidRPr="00054EC5">
        <w:rPr>
          <w:rFonts w:ascii="Book Antiqua" w:hAnsi="Book Antiqua"/>
          <w:sz w:val="24"/>
          <w:szCs w:val="24"/>
        </w:rPr>
        <w:t>Autrefois, o, terminait ses études et on trouvait tout de suite un travail. Donc, les perspectives étaient bien tracées. (R.I)</w:t>
      </w:r>
    </w:p>
    <w:p w:rsidR="00F52DDD" w:rsidRPr="00054EC5" w:rsidRDefault="00F52DDD" w:rsidP="00B12E34">
      <w:pPr>
        <w:numPr>
          <w:ilvl w:val="0"/>
          <w:numId w:val="111"/>
        </w:numPr>
        <w:spacing w:after="0"/>
        <w:rPr>
          <w:rFonts w:ascii="Book Antiqua" w:hAnsi="Book Antiqua"/>
          <w:sz w:val="24"/>
          <w:szCs w:val="24"/>
        </w:rPr>
      </w:pPr>
      <w:r w:rsidRPr="00054EC5">
        <w:rPr>
          <w:rFonts w:ascii="Book Antiqua" w:hAnsi="Book Antiqua"/>
          <w:sz w:val="24"/>
          <w:szCs w:val="24"/>
        </w:rPr>
        <w:t>aujourd’hui, on finit ses études et on ne sait plus qu’on doit faire avec. Par conséquent, les perspectives sont bouillées. (R.I)</w:t>
      </w:r>
    </w:p>
    <w:p w:rsidR="00F52DDD" w:rsidRPr="00054EC5" w:rsidRDefault="00F52DDD" w:rsidP="00B12E34">
      <w:pPr>
        <w:numPr>
          <w:ilvl w:val="0"/>
          <w:numId w:val="111"/>
        </w:numPr>
        <w:spacing w:after="0"/>
        <w:rPr>
          <w:rFonts w:ascii="Book Antiqua" w:hAnsi="Book Antiqua"/>
          <w:sz w:val="24"/>
          <w:szCs w:val="24"/>
        </w:rPr>
      </w:pPr>
      <w:r w:rsidRPr="00054EC5">
        <w:rPr>
          <w:rFonts w:ascii="Book Antiqua" w:hAnsi="Book Antiqua"/>
          <w:sz w:val="24"/>
          <w:szCs w:val="24"/>
        </w:rPr>
        <w:t>Le bouleversement des traditions est aujourd’hui tel que l’école a beaucoup changé. (R.D)</w:t>
      </w:r>
    </w:p>
    <w:p w:rsidR="00F52DDD" w:rsidRPr="00054EC5" w:rsidRDefault="00F52DDD" w:rsidP="00B12E34">
      <w:pPr>
        <w:numPr>
          <w:ilvl w:val="0"/>
          <w:numId w:val="111"/>
        </w:numPr>
        <w:spacing w:after="0"/>
        <w:rPr>
          <w:rFonts w:ascii="Book Antiqua" w:hAnsi="Book Antiqua"/>
          <w:sz w:val="24"/>
          <w:szCs w:val="24"/>
        </w:rPr>
      </w:pPr>
      <w:r w:rsidRPr="00054EC5">
        <w:rPr>
          <w:rFonts w:ascii="Book Antiqua" w:hAnsi="Book Antiqua"/>
          <w:sz w:val="24"/>
          <w:szCs w:val="24"/>
        </w:rPr>
        <w:t>Au passé, on utilisait surtout l’énergie naturelle. Alors, il faisait bon vivre sur une planète saine.</w:t>
      </w:r>
    </w:p>
    <w:p w:rsidR="00F52DDD" w:rsidRPr="00054EC5" w:rsidRDefault="00F52DDD" w:rsidP="00B12E34">
      <w:pPr>
        <w:numPr>
          <w:ilvl w:val="0"/>
          <w:numId w:val="111"/>
        </w:numPr>
        <w:spacing w:after="0"/>
        <w:rPr>
          <w:rFonts w:ascii="Book Antiqua" w:hAnsi="Book Antiqua"/>
          <w:sz w:val="24"/>
          <w:szCs w:val="24"/>
        </w:rPr>
      </w:pPr>
      <w:r w:rsidRPr="00054EC5">
        <w:rPr>
          <w:rFonts w:ascii="Book Antiqua" w:hAnsi="Book Antiqua"/>
          <w:sz w:val="24"/>
          <w:szCs w:val="24"/>
        </w:rPr>
        <w:lastRenderedPageBreak/>
        <w:t>A présent</w:t>
      </w:r>
      <w:ins w:id="5" w:author="Unknown">
        <w:r w:rsidRPr="00054EC5">
          <w:rPr>
            <w:rFonts w:ascii="Book Antiqua" w:hAnsi="Book Antiqua"/>
            <w:sz w:val="24"/>
            <w:szCs w:val="24"/>
          </w:rPr>
          <w:t xml:space="preserve">, </w:t>
        </w:r>
      </w:ins>
      <w:r w:rsidRPr="00054EC5">
        <w:rPr>
          <w:rFonts w:ascii="Book Antiqua" w:hAnsi="Book Antiqua"/>
          <w:sz w:val="24"/>
          <w:szCs w:val="24"/>
        </w:rPr>
        <w:t>on consomme</w:t>
      </w:r>
      <w:ins w:id="6" w:author="Unknown">
        <w:r w:rsidRPr="00054EC5">
          <w:rPr>
            <w:rFonts w:ascii="Book Antiqua" w:hAnsi="Book Antiqua"/>
            <w:sz w:val="24"/>
            <w:szCs w:val="24"/>
          </w:rPr>
          <w:t xml:space="preserve"> </w:t>
        </w:r>
      </w:ins>
      <w:r w:rsidRPr="00054EC5">
        <w:rPr>
          <w:rFonts w:ascii="Book Antiqua" w:hAnsi="Book Antiqua"/>
          <w:sz w:val="24"/>
          <w:szCs w:val="24"/>
        </w:rPr>
        <w:t>les énergies fossiles et nucléaires</w:t>
      </w:r>
      <w:ins w:id="7" w:author="Unknown">
        <w:r w:rsidRPr="00054EC5">
          <w:rPr>
            <w:rFonts w:ascii="Book Antiqua" w:hAnsi="Book Antiqua"/>
            <w:sz w:val="24"/>
            <w:szCs w:val="24"/>
          </w:rPr>
          <w:t xml:space="preserve">. </w:t>
        </w:r>
      </w:ins>
      <w:r w:rsidRPr="00054EC5">
        <w:rPr>
          <w:rFonts w:ascii="Book Antiqua" w:hAnsi="Book Antiqua"/>
          <w:sz w:val="24"/>
          <w:szCs w:val="24"/>
        </w:rPr>
        <w:t>De ce fait, touts sortes de poisons polluent l’air</w:t>
      </w:r>
    </w:p>
    <w:p w:rsidR="00F52DDD" w:rsidRPr="00054EC5" w:rsidRDefault="00F52DDD" w:rsidP="00B12E34">
      <w:pPr>
        <w:numPr>
          <w:ilvl w:val="0"/>
          <w:numId w:val="111"/>
        </w:numPr>
        <w:spacing w:after="0"/>
        <w:rPr>
          <w:rFonts w:ascii="Book Antiqua" w:hAnsi="Book Antiqua"/>
          <w:sz w:val="24"/>
          <w:szCs w:val="24"/>
        </w:rPr>
      </w:pPr>
      <w:r w:rsidRPr="00054EC5">
        <w:rPr>
          <w:rFonts w:ascii="Book Antiqua" w:hAnsi="Book Antiqua"/>
          <w:sz w:val="24"/>
          <w:szCs w:val="24"/>
        </w:rPr>
        <w:t>Les valeurs humanistes font tellement sentir le poids de leur absence que les jeunes de nos jours ne respectent plus leurs aînés</w:t>
      </w:r>
    </w:p>
    <w:p w:rsidR="00F52DDD" w:rsidRPr="00054EC5" w:rsidRDefault="00F52DDD" w:rsidP="00B12E34">
      <w:pPr>
        <w:numPr>
          <w:ilvl w:val="0"/>
          <w:numId w:val="111"/>
        </w:numPr>
        <w:spacing w:after="0"/>
        <w:rPr>
          <w:rFonts w:ascii="Book Antiqua" w:hAnsi="Book Antiqua"/>
          <w:sz w:val="24"/>
          <w:szCs w:val="24"/>
        </w:rPr>
      </w:pPr>
      <w:r w:rsidRPr="00054EC5">
        <w:rPr>
          <w:rFonts w:ascii="Book Antiqua" w:hAnsi="Book Antiqua"/>
          <w:sz w:val="24"/>
          <w:szCs w:val="24"/>
        </w:rPr>
        <w:t>La culture est en crise</w:t>
      </w:r>
    </w:p>
    <w:p w:rsidR="00F52DDD" w:rsidRPr="00054EC5" w:rsidRDefault="00F52DDD" w:rsidP="00F52DDD">
      <w:pPr>
        <w:spacing w:after="0"/>
        <w:ind w:left="720"/>
        <w:rPr>
          <w:rFonts w:ascii="Book Antiqua" w:hAnsi="Book Antiqua"/>
          <w:sz w:val="24"/>
          <w:szCs w:val="24"/>
        </w:rPr>
      </w:pPr>
      <w:r w:rsidRPr="00054EC5">
        <w:rPr>
          <w:rFonts w:ascii="Book Antiqua" w:hAnsi="Book Antiqua"/>
          <w:sz w:val="24"/>
          <w:szCs w:val="24"/>
        </w:rPr>
        <w:t>Or, l’école transmet de la culture</w:t>
      </w:r>
    </w:p>
    <w:p w:rsidR="00F52DDD" w:rsidRPr="00054EC5" w:rsidRDefault="00F52DDD" w:rsidP="00F52DDD">
      <w:pPr>
        <w:spacing w:after="0"/>
        <w:ind w:left="720"/>
        <w:rPr>
          <w:rFonts w:ascii="Book Antiqua" w:hAnsi="Book Antiqua"/>
          <w:sz w:val="24"/>
          <w:szCs w:val="24"/>
        </w:rPr>
      </w:pPr>
      <w:r w:rsidRPr="00054EC5">
        <w:rPr>
          <w:rFonts w:ascii="Book Antiqua" w:hAnsi="Book Antiqua"/>
          <w:sz w:val="24"/>
          <w:szCs w:val="24"/>
        </w:rPr>
        <w:t>Donc, l’école est en crise.</w:t>
      </w:r>
      <w:ins w:id="8" w:author="Unknown">
        <w:r w:rsidRPr="00054EC5">
          <w:rPr>
            <w:rFonts w:ascii="Book Antiqua" w:hAnsi="Book Antiqua"/>
            <w:sz w:val="24"/>
            <w:szCs w:val="24"/>
          </w:rPr>
          <w:br/>
        </w:r>
      </w:ins>
    </w:p>
    <w:tbl>
      <w:tblPr>
        <w:tblW w:w="8080" w:type="dxa"/>
        <w:tblCellSpacing w:w="15" w:type="dxa"/>
        <w:tblInd w:w="133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778"/>
        <w:gridCol w:w="2750"/>
        <w:gridCol w:w="2552"/>
      </w:tblGrid>
      <w:tr w:rsidR="00F52DDD" w:rsidRPr="00E57798" w:rsidTr="00384D05">
        <w:trPr>
          <w:tblCellSpacing w:w="15" w:type="dxa"/>
        </w:trPr>
        <w:tc>
          <w:tcPr>
            <w:tcW w:w="2733" w:type="dxa"/>
            <w:tcBorders>
              <w:top w:val="outset" w:sz="6" w:space="0" w:color="auto"/>
              <w:left w:val="outset" w:sz="6" w:space="0" w:color="auto"/>
              <w:bottom w:val="outset" w:sz="6" w:space="0" w:color="auto"/>
              <w:right w:val="outset" w:sz="6" w:space="0" w:color="auto"/>
            </w:tcBorders>
            <w:shd w:val="clear" w:color="auto" w:fill="FF6600"/>
            <w:tcMar>
              <w:top w:w="15" w:type="dxa"/>
              <w:left w:w="15" w:type="dxa"/>
              <w:bottom w:w="15" w:type="dxa"/>
              <w:right w:w="15" w:type="dxa"/>
            </w:tcMar>
            <w:vAlign w:val="cente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Raisonnement inductif</w:t>
            </w:r>
          </w:p>
        </w:tc>
        <w:tc>
          <w:tcPr>
            <w:tcW w:w="2720" w:type="dxa"/>
            <w:tcBorders>
              <w:top w:val="outset" w:sz="6" w:space="0" w:color="auto"/>
              <w:left w:val="outset" w:sz="6" w:space="0" w:color="auto"/>
              <w:bottom w:val="outset" w:sz="6" w:space="0" w:color="auto"/>
              <w:right w:val="outset" w:sz="6" w:space="0" w:color="auto"/>
            </w:tcBorders>
            <w:shd w:val="clear" w:color="auto" w:fill="FF6600"/>
            <w:tcMar>
              <w:top w:w="15" w:type="dxa"/>
              <w:left w:w="15" w:type="dxa"/>
              <w:bottom w:w="15" w:type="dxa"/>
              <w:right w:w="15" w:type="dxa"/>
            </w:tcMar>
            <w:vAlign w:val="cente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Raisonnement déductif</w:t>
            </w:r>
          </w:p>
        </w:tc>
        <w:tc>
          <w:tcPr>
            <w:tcW w:w="2507" w:type="dxa"/>
            <w:tcBorders>
              <w:top w:val="outset" w:sz="6" w:space="0" w:color="auto"/>
              <w:left w:val="outset" w:sz="6" w:space="0" w:color="auto"/>
              <w:bottom w:val="outset" w:sz="6" w:space="0" w:color="auto"/>
              <w:right w:val="outset" w:sz="6" w:space="0" w:color="auto"/>
            </w:tcBorders>
            <w:shd w:val="clear" w:color="auto" w:fill="FF6600"/>
            <w:tcMar>
              <w:top w:w="15" w:type="dxa"/>
              <w:left w:w="15" w:type="dxa"/>
              <w:bottom w:w="15" w:type="dxa"/>
              <w:right w:w="15" w:type="dxa"/>
            </w:tcMar>
            <w:vAlign w:val="cente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Syllogisme</w:t>
            </w:r>
          </w:p>
        </w:tc>
      </w:tr>
      <w:tr w:rsidR="00F52DDD" w:rsidRPr="00E57798" w:rsidTr="00384D05">
        <w:trPr>
          <w:tblCellSpacing w:w="15" w:type="dxa"/>
        </w:trPr>
        <w:tc>
          <w:tcPr>
            <w:tcW w:w="27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C /f</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w:t>
            </w:r>
          </w:p>
        </w:tc>
        <w:tc>
          <w:tcPr>
            <w:tcW w:w="27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A / b /e /d</w:t>
            </w:r>
          </w:p>
        </w:tc>
        <w:tc>
          <w:tcPr>
            <w:tcW w:w="250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g</w:t>
            </w:r>
          </w:p>
        </w:tc>
      </w:tr>
    </w:tbl>
    <w:p w:rsidR="00F52DDD" w:rsidRPr="00054EC5" w:rsidRDefault="00F52DDD" w:rsidP="00F52DDD">
      <w:pPr>
        <w:spacing w:after="0"/>
        <w:rPr>
          <w:rFonts w:ascii="Book Antiqua" w:hAnsi="Book Antiqua" w:cs="Arial"/>
          <w:sz w:val="24"/>
          <w:szCs w:val="24"/>
        </w:rPr>
      </w:pPr>
      <w:r w:rsidRPr="00054EC5">
        <w:rPr>
          <w:rFonts w:ascii="Book Antiqua" w:hAnsi="Book Antiqua"/>
          <w:sz w:val="24"/>
          <w:szCs w:val="24"/>
        </w:rPr>
        <w:br/>
      </w: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rPr>
      </w:pPr>
      <w:r w:rsidRPr="00054EC5">
        <w:rPr>
          <w:rFonts w:ascii="Book Antiqua" w:hAnsi="Book Antiqua"/>
          <w:b/>
          <w:bCs/>
          <w:i/>
          <w:noProof/>
          <w:sz w:val="24"/>
          <w:szCs w:val="24"/>
          <w:highlight w:val="yellow"/>
          <w:u w:val="single"/>
          <w:shd w:val="clear" w:color="auto" w:fill="FFFFFF"/>
        </w:rPr>
        <w:lastRenderedPageBreak/>
        <w:pict>
          <v:roundrect id="_x0000_s1126" style="position:absolute;margin-left:437.95pt;margin-top:.45pt;width:112.2pt;height:45.35pt;z-index:251716608" arcsize="10923f" fillcolor="#bcbcbc" stroked="f" strokeweight="0">
            <v:fill color2="black" focusposition=".5,.5" focussize="" focus="100%" type="gradientRadial"/>
            <v:shadow on="t" type="perspective" color="#7f7f7f" offset="1pt" offset2="-3pt"/>
            <v:textbox style="mso-next-textbox:#_x0000_s1126">
              <w:txbxContent>
                <w:p w:rsidR="00F52DDD" w:rsidRDefault="00F52DDD" w:rsidP="00F52DDD">
                  <w:r w:rsidRPr="008D3119">
                    <w:rPr>
                      <w:b/>
                      <w:bCs/>
                      <w:highlight w:val="green"/>
                      <w:u w:val="single"/>
                    </w:rPr>
                    <w:t>Classe</w:t>
                  </w:r>
                  <w:r w:rsidRPr="008D3119">
                    <w:rPr>
                      <w:u w:val="single"/>
                    </w:rPr>
                    <w:t> </w:t>
                  </w:r>
                  <w:r>
                    <w:t>: 2</w:t>
                  </w:r>
                  <w:r>
                    <w:rPr>
                      <w:vertAlign w:val="superscript"/>
                    </w:rPr>
                    <w:t>ème</w:t>
                  </w:r>
                  <w:r w:rsidRPr="007053DB">
                    <w:t xml:space="preserve"> AS.</w:t>
                  </w:r>
                </w:p>
                <w:p w:rsidR="00F52DDD" w:rsidRPr="00B603A7" w:rsidRDefault="00F52DDD" w:rsidP="00F52DDD">
                  <w:r w:rsidRPr="008D3119">
                    <w:rPr>
                      <w:b/>
                      <w:bCs/>
                      <w:highlight w:val="green"/>
                      <w:u w:val="single"/>
                    </w:rPr>
                    <w:t>Durée</w:t>
                  </w:r>
                  <w:r w:rsidRPr="00C057DC">
                    <w:rPr>
                      <w:b/>
                      <w:bCs/>
                    </w:rPr>
                    <w:t> </w:t>
                  </w:r>
                  <w:r>
                    <w:t>: 2 heures.</w:t>
                  </w:r>
                </w:p>
              </w:txbxContent>
            </v:textbox>
          </v:roundrect>
        </w:pict>
      </w:r>
      <w:r w:rsidRPr="00054EC5">
        <w:rPr>
          <w:rFonts w:ascii="Book Antiqua" w:hAnsi="Book Antiqua"/>
          <w:b/>
          <w:bCs/>
          <w:i/>
          <w:sz w:val="24"/>
          <w:szCs w:val="24"/>
          <w:highlight w:val="yellow"/>
          <w:u w:val="single"/>
          <w:shd w:val="clear" w:color="auto" w:fill="FFFFFF"/>
        </w:rPr>
        <w:t>Projet</w:t>
      </w:r>
      <w:r w:rsidRPr="00054EC5">
        <w:rPr>
          <w:rFonts w:ascii="Book Antiqua" w:hAnsi="Book Antiqua"/>
          <w:sz w:val="24"/>
          <w:szCs w:val="24"/>
          <w:highlight w:val="yellow"/>
          <w:shd w:val="clear" w:color="auto" w:fill="FFFF00"/>
        </w:rPr>
        <w:t> </w:t>
      </w:r>
      <w:r w:rsidRPr="00054EC5">
        <w:rPr>
          <w:rFonts w:ascii="Book Antiqua" w:hAnsi="Book Antiqua"/>
          <w:sz w:val="24"/>
          <w:szCs w:val="24"/>
          <w:highlight w:val="yellow"/>
        </w:rPr>
        <w:t>:</w:t>
      </w:r>
      <w:r w:rsidRPr="00054EC5">
        <w:rPr>
          <w:rFonts w:ascii="Book Antiqua" w:hAnsi="Book Antiqua"/>
          <w:sz w:val="24"/>
          <w:szCs w:val="24"/>
        </w:rPr>
        <w:t xml:space="preserve"> Conception et réalisation d’un dossier documentaire</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yellow"/>
          <w:u w:val="single"/>
        </w:rPr>
        <w:t>Objet d’étude</w:t>
      </w:r>
      <w:r w:rsidRPr="00054EC5">
        <w:rPr>
          <w:rFonts w:ascii="Book Antiqua" w:hAnsi="Book Antiqua"/>
          <w:sz w:val="24"/>
          <w:szCs w:val="24"/>
        </w:rPr>
        <w:t xml:space="preserve"> : </w:t>
      </w:r>
      <w:r w:rsidRPr="00054EC5">
        <w:rPr>
          <w:rFonts w:ascii="Book Antiqua" w:hAnsi="Book Antiqua" w:cs="Arial"/>
          <w:sz w:val="24"/>
          <w:szCs w:val="24"/>
        </w:rPr>
        <w:t>Le discours objectivé</w:t>
      </w:r>
      <w:r w:rsidRPr="00054EC5">
        <w:rPr>
          <w:rFonts w:ascii="Book Antiqua" w:hAnsi="Book Antiqua"/>
          <w:sz w:val="24"/>
          <w:szCs w:val="24"/>
        </w:rPr>
        <w:t xml:space="preserve">                                                                             </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yellow"/>
          <w:u w:val="single"/>
        </w:rPr>
        <w:t>Séquence</w:t>
      </w:r>
      <w:r w:rsidRPr="00054EC5">
        <w:rPr>
          <w:rFonts w:ascii="Book Antiqua" w:hAnsi="Book Antiqua"/>
          <w:sz w:val="24"/>
          <w:szCs w:val="24"/>
        </w:rPr>
        <w:t> : démontrer, prouver un fait/Commenter des représentations graphiques</w:t>
      </w:r>
    </w:p>
    <w:p w:rsidR="00F52DDD" w:rsidRPr="00054EC5" w:rsidRDefault="00F52DDD" w:rsidP="00F52DDD">
      <w:pPr>
        <w:spacing w:after="0"/>
        <w:rPr>
          <w:rFonts w:ascii="Book Antiqua" w:hAnsi="Book Antiqua"/>
          <w:b/>
          <w:bCs/>
          <w:color w:val="FF0000"/>
          <w:sz w:val="24"/>
          <w:szCs w:val="24"/>
        </w:rPr>
      </w:pPr>
      <w:r w:rsidRPr="00054EC5">
        <w:rPr>
          <w:rFonts w:ascii="Book Antiqua" w:hAnsi="Book Antiqua"/>
          <w:i/>
          <w:sz w:val="24"/>
          <w:szCs w:val="24"/>
          <w:highlight w:val="yellow"/>
          <w:u w:val="single"/>
        </w:rPr>
        <w:t>Séance</w:t>
      </w:r>
      <w:r w:rsidRPr="00054EC5">
        <w:rPr>
          <w:rFonts w:ascii="Book Antiqua" w:hAnsi="Book Antiqua"/>
          <w:sz w:val="24"/>
          <w:szCs w:val="24"/>
          <w:highlight w:val="yellow"/>
        </w:rPr>
        <w:t> :</w:t>
      </w:r>
      <w:r w:rsidRPr="00054EC5">
        <w:rPr>
          <w:rFonts w:ascii="Book Antiqua" w:hAnsi="Book Antiqua"/>
          <w:sz w:val="24"/>
          <w:szCs w:val="24"/>
        </w:rPr>
        <w:t xml:space="preserve"> </w:t>
      </w:r>
      <w:r w:rsidRPr="00054EC5">
        <w:rPr>
          <w:rFonts w:ascii="Book Antiqua" w:hAnsi="Book Antiqua"/>
          <w:b/>
          <w:bCs/>
          <w:color w:val="FF0000"/>
          <w:sz w:val="24"/>
          <w:szCs w:val="24"/>
        </w:rPr>
        <w:t>Langue (l’expression de l’hypothèse/de la cause et de la conséquence)</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blLook w:val="04A0"/>
      </w:tblPr>
      <w:tblGrid>
        <w:gridCol w:w="10773"/>
      </w:tblGrid>
      <w:tr w:rsidR="00F52DDD" w:rsidRPr="00E57798" w:rsidTr="00384D05">
        <w:trPr>
          <w:trHeight w:val="881"/>
        </w:trPr>
        <w:tc>
          <w:tcPr>
            <w:tcW w:w="10773" w:type="dxa"/>
            <w:shd w:val="clear" w:color="auto" w:fill="BFBFBF"/>
          </w:tcPr>
          <w:p w:rsidR="00F52DDD" w:rsidRPr="00E57798" w:rsidRDefault="00F52DDD" w:rsidP="00384D05">
            <w:pPr>
              <w:spacing w:after="0"/>
              <w:rPr>
                <w:rFonts w:ascii="Book Antiqua" w:hAnsi="Book Antiqua" w:cs="Arial"/>
                <w:sz w:val="24"/>
                <w:szCs w:val="24"/>
              </w:rPr>
            </w:pPr>
            <w:r w:rsidRPr="00E57798">
              <w:rPr>
                <w:rFonts w:ascii="Book Antiqua" w:hAnsi="Book Antiqua"/>
                <w:sz w:val="24"/>
                <w:szCs w:val="24"/>
                <w:highlight w:val="green"/>
              </w:rPr>
              <w:t>Objectifs :</w:t>
            </w:r>
          </w:p>
          <w:p w:rsidR="00F52DDD" w:rsidRPr="00E57798" w:rsidRDefault="00F52DDD" w:rsidP="00B12E34">
            <w:pPr>
              <w:numPr>
                <w:ilvl w:val="0"/>
                <w:numId w:val="115"/>
              </w:numPr>
              <w:spacing w:after="0"/>
              <w:rPr>
                <w:rFonts w:ascii="Book Antiqua" w:hAnsi="Book Antiqua"/>
                <w:b/>
                <w:bCs/>
                <w:iCs/>
                <w:sz w:val="24"/>
                <w:szCs w:val="24"/>
                <w:u w:val="single"/>
              </w:rPr>
            </w:pPr>
            <w:r w:rsidRPr="00E57798">
              <w:rPr>
                <w:rFonts w:ascii="Book Antiqua" w:hAnsi="Book Antiqua"/>
                <w:sz w:val="24"/>
                <w:szCs w:val="24"/>
              </w:rPr>
              <w:t xml:space="preserve">Repérer les liens logiques dans la démonstration expliquée. </w:t>
            </w:r>
          </w:p>
          <w:p w:rsidR="00F52DDD" w:rsidRPr="00E57798" w:rsidRDefault="00F52DDD" w:rsidP="00B12E34">
            <w:pPr>
              <w:numPr>
                <w:ilvl w:val="0"/>
                <w:numId w:val="115"/>
              </w:numPr>
              <w:spacing w:after="0"/>
              <w:rPr>
                <w:rFonts w:ascii="Book Antiqua" w:hAnsi="Book Antiqua"/>
                <w:b/>
                <w:bCs/>
                <w:iCs/>
                <w:sz w:val="24"/>
                <w:szCs w:val="24"/>
                <w:u w:val="single"/>
              </w:rPr>
            </w:pPr>
            <w:r w:rsidRPr="00E57798">
              <w:rPr>
                <w:rFonts w:ascii="Book Antiqua" w:hAnsi="Book Antiqua"/>
                <w:sz w:val="24"/>
                <w:szCs w:val="24"/>
              </w:rPr>
              <w:t>Apprendre à exprimer une hypothèse.</w:t>
            </w:r>
          </w:p>
        </w:tc>
      </w:tr>
    </w:tbl>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green"/>
          <w:u w:val="single"/>
        </w:rPr>
        <w:t>Plan de la séance :</w:t>
      </w:r>
      <w:r w:rsidRPr="00054EC5">
        <w:rPr>
          <w:rFonts w:ascii="Book Antiqua" w:hAnsi="Book Antiqua"/>
          <w:b/>
          <w:bCs/>
          <w:i/>
          <w:sz w:val="24"/>
          <w:szCs w:val="24"/>
          <w:u w:val="single"/>
        </w:rPr>
        <w:t xml:space="preserve"> 1 </w:t>
      </w:r>
      <w:r w:rsidRPr="00054EC5">
        <w:rPr>
          <w:rFonts w:ascii="Book Antiqua" w:hAnsi="Book Antiqua"/>
          <w:sz w:val="24"/>
          <w:szCs w:val="24"/>
        </w:rPr>
        <w:t xml:space="preserve">la cause et la conséquence (je découvre – je retiens -j’applique- récapitulons.) </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L’hypothèse (je découvre –je retiens - j’applique)</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jc w:val="center"/>
        <w:rPr>
          <w:rFonts w:ascii="Book Antiqua" w:hAnsi="Book Antiqua"/>
          <w:sz w:val="24"/>
          <w:szCs w:val="24"/>
        </w:rPr>
      </w:pPr>
      <w:r w:rsidRPr="00054EC5">
        <w:rPr>
          <w:rFonts w:ascii="Book Antiqua" w:hAnsi="Book Antiqua"/>
          <w:b/>
          <w:bCs/>
          <w:i/>
          <w:iCs/>
          <w:sz w:val="24"/>
          <w:szCs w:val="24"/>
          <w:highlight w:val="green"/>
          <w:u w:val="single"/>
        </w:rPr>
        <w:t>Le déroulement de la séance</w:t>
      </w:r>
      <w:r w:rsidRPr="00054EC5">
        <w:rPr>
          <w:rFonts w:ascii="Book Antiqua" w:hAnsi="Book Antiqua"/>
          <w:sz w:val="24"/>
          <w:szCs w:val="24"/>
          <w:highlight w:val="green"/>
        </w:rPr>
        <w:t> </w:t>
      </w:r>
      <w:r w:rsidRPr="00054EC5">
        <w:rPr>
          <w:rFonts w:ascii="Book Antiqua" w:hAnsi="Book Antiqua"/>
          <w:sz w:val="24"/>
          <w:szCs w:val="24"/>
        </w:rPr>
        <w:t>:</w:t>
      </w: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110"/>
        </w:numPr>
        <w:spacing w:after="0"/>
        <w:rPr>
          <w:rFonts w:ascii="Book Antiqua" w:hAnsi="Book Antiqua"/>
          <w:sz w:val="24"/>
          <w:szCs w:val="24"/>
        </w:rPr>
      </w:pPr>
      <w:r w:rsidRPr="00054EC5">
        <w:rPr>
          <w:rFonts w:ascii="Book Antiqua" w:hAnsi="Book Antiqua"/>
          <w:sz w:val="24"/>
          <w:szCs w:val="24"/>
        </w:rPr>
        <w:t>Rappel :</w:t>
      </w:r>
    </w:p>
    <w:p w:rsidR="00F52DDD" w:rsidRPr="00054EC5" w:rsidRDefault="00F52DDD" w:rsidP="00B12E34">
      <w:pPr>
        <w:numPr>
          <w:ilvl w:val="0"/>
          <w:numId w:val="110"/>
        </w:num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Expliquer : c’est démontrer comment telle action a tel résultat.</w:t>
      </w:r>
    </w:p>
    <w:p w:rsidR="00F52DDD" w:rsidRPr="00054EC5" w:rsidRDefault="00F52DDD" w:rsidP="00F52DDD">
      <w:pPr>
        <w:spacing w:after="0"/>
        <w:rPr>
          <w:rFonts w:ascii="Book Antiqua" w:hAnsi="Book Antiqua"/>
          <w:sz w:val="24"/>
          <w:szCs w:val="24"/>
          <w:shd w:val="clear" w:color="auto" w:fill="FFFFFF"/>
        </w:rPr>
      </w:pPr>
      <w:r w:rsidRPr="00054EC5">
        <w:rPr>
          <w:rFonts w:ascii="Book Antiqua" w:hAnsi="Book Antiqua"/>
          <w:noProof/>
          <w:sz w:val="24"/>
          <w:szCs w:val="24"/>
        </w:rPr>
        <w:pict>
          <v:roundrect id="_x0000_s1127" style="position:absolute;margin-left:141.25pt;margin-top:12.1pt;width:218.4pt;height:25.6pt;z-index:251717632" arcsize="10923f" fillcolor="#fabf8f" strokecolor="#fabf8f" strokeweight="1pt">
            <v:fill color2="#fde9d9" angle="-45" focus="-50%" type="gradient"/>
            <v:shadow on="t" type="perspective" color="#974706" opacity=".5" offset="1pt" offset2="-3pt"/>
            <v:textbox style="mso-next-textbox:#_x0000_s1127">
              <w:txbxContent>
                <w:p w:rsidR="00F52DDD" w:rsidRPr="002E6C73" w:rsidRDefault="00F52DDD" w:rsidP="00F52DDD">
                  <w:r w:rsidRPr="002E6C73">
                    <w:t>Cause entraine → conséquence</w:t>
                  </w:r>
                </w:p>
              </w:txbxContent>
            </v:textbox>
          </v:roundrect>
        </w:pict>
      </w:r>
    </w:p>
    <w:p w:rsidR="00F52DDD" w:rsidRPr="00054EC5" w:rsidRDefault="00F52DDD" w:rsidP="00F52DDD">
      <w:pPr>
        <w:spacing w:after="0"/>
        <w:rPr>
          <w:rFonts w:ascii="Book Antiqua" w:hAnsi="Book Antiqua"/>
          <w:sz w:val="24"/>
          <w:szCs w:val="24"/>
          <w:shd w:val="clear" w:color="auto" w:fill="FFFFFF"/>
        </w:rPr>
      </w:pPr>
    </w:p>
    <w:p w:rsidR="00F52DDD" w:rsidRPr="00054EC5" w:rsidRDefault="00F52DDD" w:rsidP="00F52DDD">
      <w:pPr>
        <w:spacing w:after="0"/>
        <w:rPr>
          <w:rFonts w:ascii="Book Antiqua" w:hAnsi="Book Antiqua"/>
          <w:sz w:val="24"/>
          <w:szCs w:val="24"/>
          <w:shd w:val="clear" w:color="auto" w:fill="FFFFFF"/>
        </w:rPr>
      </w:pPr>
    </w:p>
    <w:p w:rsidR="00F52DDD" w:rsidRPr="00054EC5" w:rsidRDefault="00F52DDD" w:rsidP="00F52DDD">
      <w:pPr>
        <w:spacing w:after="0"/>
        <w:rPr>
          <w:rFonts w:ascii="Book Antiqua" w:hAnsi="Book Antiqua"/>
          <w:sz w:val="24"/>
          <w:szCs w:val="24"/>
          <w:shd w:val="clear" w:color="auto" w:fill="FFFFFF"/>
        </w:rPr>
      </w:pPr>
    </w:p>
    <w:p w:rsidR="00F52DDD" w:rsidRPr="00054EC5" w:rsidRDefault="00F52DDD" w:rsidP="00B12E34">
      <w:pPr>
        <w:numPr>
          <w:ilvl w:val="2"/>
          <w:numId w:val="90"/>
        </w:numPr>
        <w:spacing w:after="0"/>
        <w:jc w:val="center"/>
        <w:rPr>
          <w:rFonts w:ascii="Book Antiqua" w:hAnsi="Book Antiqua"/>
          <w:b/>
          <w:bCs/>
          <w:i/>
          <w:iCs/>
          <w:sz w:val="24"/>
          <w:szCs w:val="24"/>
          <w:highlight w:val="cyan"/>
          <w:u w:val="single"/>
          <w:shd w:val="clear" w:color="auto" w:fill="FFFFFF"/>
        </w:rPr>
      </w:pPr>
      <w:r w:rsidRPr="00054EC5">
        <w:rPr>
          <w:rFonts w:ascii="Book Antiqua" w:hAnsi="Book Antiqua"/>
          <w:b/>
          <w:bCs/>
          <w:i/>
          <w:iCs/>
          <w:sz w:val="24"/>
          <w:szCs w:val="24"/>
          <w:highlight w:val="cyan"/>
          <w:u w:val="single"/>
          <w:shd w:val="clear" w:color="auto" w:fill="FFFFFF"/>
        </w:rPr>
        <w:t>La cause et la conséquence :</w:t>
      </w: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B12E34">
      <w:pPr>
        <w:numPr>
          <w:ilvl w:val="0"/>
          <w:numId w:val="116"/>
        </w:numPr>
        <w:spacing w:after="0"/>
        <w:rPr>
          <w:rFonts w:ascii="Book Antiqua" w:hAnsi="Book Antiqua"/>
          <w:sz w:val="24"/>
          <w:szCs w:val="24"/>
          <w:highlight w:val="yellow"/>
          <w:shd w:val="clear" w:color="auto" w:fill="FFFFFF"/>
        </w:rPr>
      </w:pPr>
      <w:r w:rsidRPr="00054EC5">
        <w:rPr>
          <w:rFonts w:ascii="Book Antiqua" w:hAnsi="Book Antiqua"/>
          <w:sz w:val="24"/>
          <w:szCs w:val="24"/>
          <w:highlight w:val="yellow"/>
          <w:shd w:val="clear" w:color="auto" w:fill="FFFFFF"/>
        </w:rPr>
        <w:t>Je découvre :</w:t>
      </w: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B12E34">
      <w:pPr>
        <w:numPr>
          <w:ilvl w:val="0"/>
          <w:numId w:val="110"/>
        </w:num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 xml:space="preserve">On utilise les coccinelles </w:t>
      </w:r>
      <w:r w:rsidRPr="00054EC5">
        <w:rPr>
          <w:rFonts w:ascii="Book Antiqua" w:hAnsi="Book Antiqua"/>
          <w:b/>
          <w:bCs/>
          <w:color w:val="FF0066"/>
          <w:sz w:val="24"/>
          <w:szCs w:val="24"/>
          <w:u w:val="single"/>
          <w:shd w:val="clear" w:color="auto" w:fill="FFFFFF"/>
        </w:rPr>
        <w:t>car</w:t>
      </w:r>
      <w:r w:rsidRPr="00054EC5">
        <w:rPr>
          <w:rFonts w:ascii="Book Antiqua" w:hAnsi="Book Antiqua"/>
          <w:sz w:val="24"/>
          <w:szCs w:val="24"/>
          <w:shd w:val="clear" w:color="auto" w:fill="FFFFFF"/>
        </w:rPr>
        <w:t xml:space="preserve"> elles sont voraces.</w:t>
      </w:r>
    </w:p>
    <w:p w:rsidR="00F52DDD" w:rsidRPr="00054EC5" w:rsidRDefault="00F52DDD" w:rsidP="00F52DDD">
      <w:p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 xml:space="preserve">                                                       Rapport de cause</w:t>
      </w:r>
    </w:p>
    <w:p w:rsidR="00F52DDD" w:rsidRPr="00054EC5" w:rsidRDefault="00F52DDD" w:rsidP="00F52DDD">
      <w:pPr>
        <w:spacing w:after="0"/>
        <w:rPr>
          <w:rFonts w:ascii="Book Antiqua" w:hAnsi="Book Antiqua"/>
          <w:sz w:val="24"/>
          <w:szCs w:val="24"/>
          <w:shd w:val="clear" w:color="auto" w:fill="FFFFFF"/>
        </w:rPr>
      </w:pPr>
    </w:p>
    <w:p w:rsidR="00F52DDD" w:rsidRPr="00054EC5" w:rsidRDefault="00F52DDD" w:rsidP="00B12E34">
      <w:pPr>
        <w:numPr>
          <w:ilvl w:val="0"/>
          <w:numId w:val="110"/>
        </w:num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 xml:space="preserve">Les coccinelles sont voraces </w:t>
      </w:r>
      <w:r w:rsidRPr="00054EC5">
        <w:rPr>
          <w:rFonts w:ascii="Book Antiqua" w:hAnsi="Book Antiqua"/>
          <w:b/>
          <w:bCs/>
          <w:color w:val="0000FF"/>
          <w:sz w:val="24"/>
          <w:szCs w:val="24"/>
          <w:u w:val="single"/>
          <w:shd w:val="clear" w:color="auto" w:fill="FFFFFF"/>
        </w:rPr>
        <w:t>si bien qu</w:t>
      </w:r>
      <w:r w:rsidRPr="00054EC5">
        <w:rPr>
          <w:rFonts w:ascii="Book Antiqua" w:hAnsi="Book Antiqua"/>
          <w:sz w:val="24"/>
          <w:szCs w:val="24"/>
          <w:shd w:val="clear" w:color="auto" w:fill="FFFFFF"/>
        </w:rPr>
        <w:t>’on utilise dans la lutte biologique.</w:t>
      </w:r>
    </w:p>
    <w:p w:rsidR="00F52DDD" w:rsidRPr="00054EC5" w:rsidRDefault="00F52DDD" w:rsidP="00F52DDD">
      <w:p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 xml:space="preserve">                                                 Rapport de conséquence.</w:t>
      </w: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B12E34">
      <w:pPr>
        <w:numPr>
          <w:ilvl w:val="0"/>
          <w:numId w:val="116"/>
        </w:numPr>
        <w:spacing w:after="0"/>
        <w:rPr>
          <w:rFonts w:ascii="Book Antiqua" w:hAnsi="Book Antiqua"/>
          <w:sz w:val="24"/>
          <w:szCs w:val="24"/>
          <w:highlight w:val="yellow"/>
          <w:shd w:val="clear" w:color="auto" w:fill="FFFFFF"/>
        </w:rPr>
      </w:pPr>
      <w:r w:rsidRPr="00054EC5">
        <w:rPr>
          <w:rFonts w:ascii="Book Antiqua" w:hAnsi="Book Antiqua"/>
          <w:sz w:val="24"/>
          <w:szCs w:val="24"/>
          <w:highlight w:val="yellow"/>
          <w:shd w:val="clear" w:color="auto" w:fill="FFFFFF"/>
        </w:rPr>
        <w:t>Je retiens :</w:t>
      </w:r>
    </w:p>
    <w:p w:rsidR="00F52DDD" w:rsidRPr="00054EC5" w:rsidRDefault="00F52DDD" w:rsidP="00F52DDD">
      <w:pPr>
        <w:spacing w:after="0"/>
        <w:rPr>
          <w:rFonts w:ascii="Book Antiqua" w:hAnsi="Book Antiqua"/>
          <w:sz w:val="24"/>
          <w:szCs w:val="24"/>
          <w:highlight w:val="yellow"/>
          <w:shd w:val="clear" w:color="auto" w:fill="FFFFFF"/>
        </w:rPr>
      </w:pPr>
      <w:r w:rsidRPr="00054EC5">
        <w:rPr>
          <w:rFonts w:ascii="Book Antiqua" w:hAnsi="Book Antiqua"/>
          <w:noProof/>
          <w:sz w:val="24"/>
          <w:szCs w:val="24"/>
        </w:rPr>
        <w:pict>
          <v:roundrect id="_x0000_s1128" style="position:absolute;margin-left:50.05pt;margin-top:11.85pt;width:435.2pt;height:63.2pt;z-index:251718656" arcsize="10923f" strokecolor="#c0504d" strokeweight="5pt">
            <v:stroke linestyle="thickThin"/>
            <v:shadow color="#868686"/>
            <v:textbox style="mso-next-textbox:#_x0000_s1128">
              <w:txbxContent>
                <w:p w:rsidR="00F52DDD" w:rsidRPr="009C12D2" w:rsidRDefault="00F52DDD" w:rsidP="00F52DDD">
                  <w:r w:rsidRPr="009C12D2">
                    <w:rPr>
                      <w:b/>
                      <w:bCs/>
                      <w:color w:val="C00000"/>
                      <w:u w:val="single"/>
                    </w:rPr>
                    <w:t>La cause</w:t>
                  </w:r>
                  <w:r>
                    <w:t xml:space="preserve"> est un rapport qui indique la raison pour laquelle se fait l’action.</w:t>
                  </w:r>
                </w:p>
                <w:p w:rsidR="00F52DDD" w:rsidRDefault="00F52DDD" w:rsidP="00F52DDD">
                  <w:r w:rsidRPr="009C12D2">
                    <w:rPr>
                      <w:b/>
                      <w:bCs/>
                      <w:color w:val="C00000"/>
                      <w:u w:val="single"/>
                    </w:rPr>
                    <w:t>La conséquence</w:t>
                  </w:r>
                  <w:r>
                    <w:t xml:space="preserve"> est un rapport qui indique le résultat d’une action.</w:t>
                  </w:r>
                </w:p>
              </w:txbxContent>
            </v:textbox>
          </v:roundrect>
        </w:pict>
      </w: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B12E34">
      <w:pPr>
        <w:numPr>
          <w:ilvl w:val="0"/>
          <w:numId w:val="116"/>
        </w:numPr>
        <w:spacing w:after="0"/>
        <w:rPr>
          <w:rFonts w:ascii="Book Antiqua" w:hAnsi="Book Antiqua"/>
          <w:sz w:val="24"/>
          <w:szCs w:val="24"/>
          <w:highlight w:val="yellow"/>
          <w:shd w:val="clear" w:color="auto" w:fill="FFFFFF"/>
        </w:rPr>
      </w:pPr>
      <w:r w:rsidRPr="00054EC5">
        <w:rPr>
          <w:rFonts w:ascii="Book Antiqua" w:hAnsi="Book Antiqua"/>
          <w:sz w:val="24"/>
          <w:szCs w:val="24"/>
          <w:highlight w:val="yellow"/>
          <w:shd w:val="clear" w:color="auto" w:fill="FFFFFF"/>
        </w:rPr>
        <w:t>J’applique :</w:t>
      </w: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B12E34">
      <w:pPr>
        <w:pStyle w:val="Paragraphedeliste"/>
        <w:numPr>
          <w:ilvl w:val="0"/>
          <w:numId w:val="110"/>
        </w:numPr>
        <w:spacing w:after="0"/>
        <w:rPr>
          <w:rFonts w:ascii="Book Antiqua" w:hAnsi="Book Antiqua"/>
          <w:color w:val="00225E"/>
          <w:sz w:val="24"/>
          <w:szCs w:val="24"/>
        </w:rPr>
      </w:pPr>
      <w:r w:rsidRPr="00054EC5">
        <w:rPr>
          <w:rFonts w:ascii="Book Antiqua" w:hAnsi="Book Antiqua"/>
          <w:i/>
          <w:iCs/>
          <w:sz w:val="24"/>
          <w:szCs w:val="24"/>
          <w:shd w:val="clear" w:color="auto" w:fill="FFFFFF"/>
        </w:rPr>
        <w:t>Pour chaque phrase, soulignez en</w:t>
      </w:r>
      <w:r w:rsidRPr="00054EC5">
        <w:rPr>
          <w:rStyle w:val="apple-converted-space"/>
          <w:rFonts w:ascii="Book Antiqua" w:hAnsi="Book Antiqua"/>
          <w:i/>
          <w:iCs/>
          <w:sz w:val="24"/>
          <w:szCs w:val="24"/>
          <w:u w:val="single"/>
          <w:shd w:val="clear" w:color="auto" w:fill="FFFFFF"/>
        </w:rPr>
        <w:t> </w:t>
      </w:r>
      <w:r w:rsidRPr="00054EC5">
        <w:rPr>
          <w:rFonts w:ascii="Book Antiqua" w:hAnsi="Book Antiqua"/>
          <w:i/>
          <w:iCs/>
          <w:sz w:val="24"/>
          <w:szCs w:val="24"/>
          <w:shd w:val="clear" w:color="auto" w:fill="FFFFFF"/>
        </w:rPr>
        <w:t>rouge le mot introducteur de la cause</w:t>
      </w:r>
      <w:r w:rsidRPr="00054EC5">
        <w:rPr>
          <w:rStyle w:val="apple-converted-space"/>
          <w:rFonts w:ascii="Book Antiqua" w:hAnsi="Book Antiqua"/>
          <w:b/>
          <w:bCs/>
          <w:i/>
          <w:iCs/>
          <w:sz w:val="24"/>
          <w:szCs w:val="24"/>
          <w:u w:val="single"/>
          <w:shd w:val="clear" w:color="auto" w:fill="FFFFFF"/>
        </w:rPr>
        <w:t> </w:t>
      </w:r>
      <w:r w:rsidRPr="00054EC5">
        <w:rPr>
          <w:rFonts w:ascii="Book Antiqua" w:hAnsi="Book Antiqua"/>
          <w:i/>
          <w:iCs/>
          <w:sz w:val="24"/>
          <w:szCs w:val="24"/>
          <w:shd w:val="clear" w:color="auto" w:fill="FFFFFF"/>
        </w:rPr>
        <w:t>et en</w:t>
      </w:r>
      <w:r w:rsidRPr="00054EC5">
        <w:rPr>
          <w:rStyle w:val="apple-converted-space"/>
          <w:rFonts w:ascii="Book Antiqua" w:hAnsi="Book Antiqua"/>
          <w:i/>
          <w:iCs/>
          <w:sz w:val="24"/>
          <w:szCs w:val="24"/>
          <w:u w:val="single"/>
          <w:shd w:val="clear" w:color="auto" w:fill="FFFFFF"/>
        </w:rPr>
        <w:t> </w:t>
      </w:r>
      <w:r w:rsidRPr="00054EC5">
        <w:rPr>
          <w:rFonts w:ascii="Book Antiqua" w:hAnsi="Book Antiqua"/>
          <w:i/>
          <w:iCs/>
          <w:sz w:val="24"/>
          <w:szCs w:val="24"/>
          <w:shd w:val="clear" w:color="auto" w:fill="FFFFFF"/>
        </w:rPr>
        <w:t>bleu la cause en elle même</w:t>
      </w:r>
      <w:r w:rsidRPr="00054EC5">
        <w:rPr>
          <w:rFonts w:ascii="Book Antiqua" w:hAnsi="Book Antiqua"/>
          <w:color w:val="333333"/>
          <w:sz w:val="24"/>
          <w:szCs w:val="24"/>
          <w:shd w:val="clear" w:color="auto" w:fill="FFFFFF"/>
        </w:rPr>
        <w:t>.</w:t>
      </w:r>
    </w:p>
    <w:p w:rsidR="00F52DDD" w:rsidRPr="00054EC5" w:rsidRDefault="00F52DDD" w:rsidP="00F52DDD">
      <w:pPr>
        <w:pStyle w:val="Paragraphedeliste"/>
        <w:spacing w:after="0"/>
        <w:rPr>
          <w:rFonts w:ascii="Book Antiqua" w:hAnsi="Book Antiqua"/>
          <w:sz w:val="24"/>
          <w:szCs w:val="24"/>
        </w:rPr>
      </w:pPr>
    </w:p>
    <w:p w:rsidR="00F52DDD" w:rsidRPr="00054EC5" w:rsidRDefault="00F52DDD" w:rsidP="00F52DDD">
      <w:pPr>
        <w:pStyle w:val="Paragraphedeliste"/>
        <w:spacing w:after="0"/>
        <w:rPr>
          <w:rFonts w:ascii="Book Antiqua" w:hAnsi="Book Antiqua"/>
          <w:sz w:val="24"/>
          <w:szCs w:val="24"/>
          <w:shd w:val="clear" w:color="auto" w:fill="518CD4"/>
        </w:rPr>
      </w:pPr>
      <w:r w:rsidRPr="00054EC5">
        <w:rPr>
          <w:rFonts w:ascii="Book Antiqua" w:hAnsi="Book Antiqua"/>
          <w:sz w:val="24"/>
          <w:szCs w:val="24"/>
          <w:shd w:val="clear" w:color="auto" w:fill="FFFFFF"/>
        </w:rPr>
        <w:t>1. Damien ne m'a pas téléphoné,</w:t>
      </w:r>
      <w:r w:rsidRPr="00054EC5">
        <w:rPr>
          <w:rFonts w:ascii="Book Antiqua" w:hAnsi="Book Antiqua"/>
          <w:sz w:val="24"/>
          <w:szCs w:val="24"/>
          <w:shd w:val="clear" w:color="auto" w:fill="C84D4D"/>
        </w:rPr>
        <w:t xml:space="preserve"> sous prétexte qu</w:t>
      </w:r>
      <w:r w:rsidRPr="00054EC5">
        <w:rPr>
          <w:rFonts w:ascii="Book Antiqua" w:hAnsi="Book Antiqua"/>
          <w:sz w:val="24"/>
          <w:szCs w:val="24"/>
          <w:shd w:val="clear" w:color="auto" w:fill="FFFFFF"/>
        </w:rPr>
        <w:t>'</w:t>
      </w:r>
      <w:r w:rsidRPr="00054EC5">
        <w:rPr>
          <w:rFonts w:ascii="Book Antiqua" w:hAnsi="Book Antiqua"/>
          <w:sz w:val="24"/>
          <w:szCs w:val="24"/>
          <w:shd w:val="clear" w:color="auto" w:fill="518CD4"/>
        </w:rPr>
        <w:t>il avait perdu mon numéro</w:t>
      </w:r>
      <w:r w:rsidRPr="00054EC5">
        <w:rPr>
          <w:rFonts w:ascii="Book Antiqua" w:hAnsi="Book Antiqua"/>
          <w:sz w:val="24"/>
          <w:szCs w:val="24"/>
        </w:rPr>
        <w:br/>
      </w:r>
      <w:r w:rsidRPr="00054EC5">
        <w:rPr>
          <w:rFonts w:ascii="Book Antiqua" w:hAnsi="Book Antiqua"/>
          <w:sz w:val="24"/>
          <w:szCs w:val="24"/>
          <w:shd w:val="clear" w:color="auto" w:fill="FFFFFF"/>
        </w:rPr>
        <w:t>2. Elle a décidé de prendre le métro</w:t>
      </w:r>
      <w:r w:rsidRPr="00054EC5">
        <w:rPr>
          <w:rStyle w:val="apple-converted-space"/>
          <w:rFonts w:ascii="Book Antiqua" w:hAnsi="Book Antiqua"/>
          <w:color w:val="000000"/>
          <w:sz w:val="24"/>
          <w:szCs w:val="24"/>
          <w:shd w:val="clear" w:color="auto" w:fill="FFFFFF"/>
        </w:rPr>
        <w:t> </w:t>
      </w:r>
      <w:r w:rsidRPr="00054EC5">
        <w:rPr>
          <w:rFonts w:ascii="Book Antiqua" w:hAnsi="Book Antiqua"/>
          <w:sz w:val="24"/>
          <w:szCs w:val="24"/>
          <w:shd w:val="clear" w:color="auto" w:fill="C84D4D"/>
        </w:rPr>
        <w:t>à cause des</w:t>
      </w:r>
      <w:r w:rsidRPr="00054EC5">
        <w:rPr>
          <w:rFonts w:ascii="Book Antiqua" w:hAnsi="Book Antiqua"/>
          <w:sz w:val="24"/>
          <w:szCs w:val="24"/>
          <w:shd w:val="clear" w:color="auto" w:fill="518CD4"/>
        </w:rPr>
        <w:t xml:space="preserve"> embouteillages</w:t>
      </w:r>
      <w:r w:rsidRPr="00054EC5">
        <w:rPr>
          <w:rFonts w:ascii="Book Antiqua" w:hAnsi="Book Antiqua"/>
          <w:sz w:val="24"/>
          <w:szCs w:val="24"/>
        </w:rPr>
        <w:br/>
      </w:r>
      <w:r w:rsidRPr="00054EC5">
        <w:rPr>
          <w:rFonts w:ascii="Book Antiqua" w:hAnsi="Book Antiqua"/>
          <w:sz w:val="24"/>
          <w:szCs w:val="24"/>
          <w:shd w:val="clear" w:color="auto" w:fill="FFFFFF"/>
        </w:rPr>
        <w:t>3.</w:t>
      </w:r>
      <w:r w:rsidRPr="00054EC5">
        <w:rPr>
          <w:rStyle w:val="apple-converted-space"/>
          <w:rFonts w:ascii="Book Antiqua" w:hAnsi="Book Antiqua"/>
          <w:color w:val="000000"/>
          <w:sz w:val="24"/>
          <w:szCs w:val="24"/>
          <w:shd w:val="clear" w:color="auto" w:fill="FFFFFF"/>
        </w:rPr>
        <w:t> </w:t>
      </w:r>
      <w:r w:rsidRPr="00054EC5">
        <w:rPr>
          <w:rFonts w:ascii="Book Antiqua" w:hAnsi="Book Antiqua"/>
          <w:sz w:val="24"/>
          <w:szCs w:val="24"/>
          <w:shd w:val="clear" w:color="auto" w:fill="C84D4D"/>
        </w:rPr>
        <w:t>Grâce au</w:t>
      </w:r>
      <w:r w:rsidRPr="00054EC5">
        <w:rPr>
          <w:rStyle w:val="apple-converted-space"/>
          <w:rFonts w:ascii="Book Antiqua" w:hAnsi="Book Antiqua"/>
          <w:color w:val="000000"/>
          <w:sz w:val="24"/>
          <w:szCs w:val="24"/>
          <w:shd w:val="clear" w:color="auto" w:fill="FFFFFF"/>
        </w:rPr>
        <w:t> </w:t>
      </w:r>
      <w:r w:rsidRPr="00054EC5">
        <w:rPr>
          <w:rFonts w:ascii="Book Antiqua" w:hAnsi="Book Antiqua"/>
          <w:sz w:val="24"/>
          <w:szCs w:val="24"/>
          <w:shd w:val="clear" w:color="auto" w:fill="518CD4"/>
        </w:rPr>
        <w:t>prêt de la banque</w:t>
      </w:r>
      <w:r w:rsidRPr="00054EC5">
        <w:rPr>
          <w:rFonts w:ascii="Book Antiqua" w:hAnsi="Book Antiqua"/>
          <w:sz w:val="24"/>
          <w:szCs w:val="24"/>
          <w:shd w:val="clear" w:color="auto" w:fill="FFFFFF"/>
        </w:rPr>
        <w:t>, j'ai pu acheter un chalet à la montagne</w:t>
      </w:r>
      <w:r w:rsidRPr="00054EC5">
        <w:rPr>
          <w:rFonts w:ascii="Book Antiqua" w:hAnsi="Book Antiqua"/>
          <w:sz w:val="24"/>
          <w:szCs w:val="24"/>
        </w:rPr>
        <w:br/>
      </w:r>
      <w:r w:rsidRPr="00054EC5">
        <w:rPr>
          <w:rFonts w:ascii="Book Antiqua" w:hAnsi="Book Antiqua"/>
          <w:sz w:val="24"/>
          <w:szCs w:val="24"/>
          <w:shd w:val="clear" w:color="auto" w:fill="FFFFFF"/>
        </w:rPr>
        <w:t>4.</w:t>
      </w:r>
      <w:r w:rsidRPr="00054EC5">
        <w:rPr>
          <w:rStyle w:val="apple-converted-space"/>
          <w:rFonts w:ascii="Book Antiqua" w:hAnsi="Book Antiqua"/>
          <w:color w:val="000000"/>
          <w:sz w:val="24"/>
          <w:szCs w:val="24"/>
          <w:shd w:val="clear" w:color="auto" w:fill="FFFFFF"/>
        </w:rPr>
        <w:t> </w:t>
      </w:r>
      <w:r w:rsidRPr="00054EC5">
        <w:rPr>
          <w:rFonts w:ascii="Book Antiqua" w:hAnsi="Book Antiqua"/>
          <w:sz w:val="24"/>
          <w:szCs w:val="24"/>
          <w:shd w:val="clear" w:color="auto" w:fill="C84D4D"/>
        </w:rPr>
        <w:t>Comme</w:t>
      </w:r>
      <w:r w:rsidRPr="00054EC5">
        <w:rPr>
          <w:rStyle w:val="apple-converted-space"/>
          <w:rFonts w:ascii="Book Antiqua" w:hAnsi="Book Antiqua"/>
          <w:color w:val="000000"/>
          <w:sz w:val="24"/>
          <w:szCs w:val="24"/>
          <w:shd w:val="clear" w:color="auto" w:fill="FFFFFF"/>
        </w:rPr>
        <w:t> </w:t>
      </w:r>
      <w:r w:rsidRPr="00054EC5">
        <w:rPr>
          <w:rFonts w:ascii="Book Antiqua" w:hAnsi="Book Antiqua"/>
          <w:sz w:val="24"/>
          <w:szCs w:val="24"/>
          <w:shd w:val="clear" w:color="auto" w:fill="518CD4"/>
        </w:rPr>
        <w:t>il faisait déjà nuit</w:t>
      </w:r>
      <w:r w:rsidRPr="00054EC5">
        <w:rPr>
          <w:rFonts w:ascii="Book Antiqua" w:hAnsi="Book Antiqua"/>
          <w:sz w:val="24"/>
          <w:szCs w:val="24"/>
          <w:shd w:val="clear" w:color="auto" w:fill="FFFFFF"/>
        </w:rPr>
        <w:t>, nous avons décidé de rentrer</w:t>
      </w:r>
      <w:r w:rsidRPr="00054EC5">
        <w:rPr>
          <w:rFonts w:ascii="Book Antiqua" w:hAnsi="Book Antiqua"/>
          <w:sz w:val="24"/>
          <w:szCs w:val="24"/>
        </w:rPr>
        <w:br/>
      </w:r>
      <w:r w:rsidRPr="00054EC5">
        <w:rPr>
          <w:rFonts w:ascii="Book Antiqua" w:hAnsi="Book Antiqua"/>
          <w:sz w:val="24"/>
          <w:szCs w:val="24"/>
          <w:shd w:val="clear" w:color="auto" w:fill="FFFFFF"/>
        </w:rPr>
        <w:t>5. On a reporté la réunion</w:t>
      </w:r>
      <w:r w:rsidRPr="00054EC5">
        <w:rPr>
          <w:rStyle w:val="apple-converted-space"/>
          <w:rFonts w:ascii="Book Antiqua" w:hAnsi="Book Antiqua"/>
          <w:color w:val="000000"/>
          <w:sz w:val="24"/>
          <w:szCs w:val="24"/>
          <w:shd w:val="clear" w:color="auto" w:fill="FFFFFF"/>
        </w:rPr>
        <w:t> </w:t>
      </w:r>
      <w:r w:rsidRPr="00054EC5">
        <w:rPr>
          <w:rFonts w:ascii="Book Antiqua" w:hAnsi="Book Antiqua"/>
          <w:sz w:val="24"/>
          <w:szCs w:val="24"/>
          <w:shd w:val="clear" w:color="auto" w:fill="C84D4D"/>
        </w:rPr>
        <w:t>car</w:t>
      </w:r>
      <w:r w:rsidRPr="00054EC5">
        <w:rPr>
          <w:rFonts w:ascii="Book Antiqua" w:hAnsi="Book Antiqua"/>
          <w:sz w:val="24"/>
          <w:szCs w:val="24"/>
          <w:shd w:val="clear" w:color="auto" w:fill="518CD4"/>
        </w:rPr>
        <w:t xml:space="preserve"> plusieurs personnes n'étaient pas disponibles.</w:t>
      </w:r>
    </w:p>
    <w:p w:rsidR="00F52DDD" w:rsidRPr="00054EC5" w:rsidRDefault="00F52DDD" w:rsidP="00F52DDD">
      <w:pPr>
        <w:pStyle w:val="Paragraphedeliste"/>
        <w:spacing w:after="0"/>
        <w:rPr>
          <w:rFonts w:ascii="Book Antiqua" w:hAnsi="Book Antiqua"/>
          <w:sz w:val="24"/>
          <w:szCs w:val="24"/>
        </w:rPr>
      </w:pPr>
      <w:r w:rsidRPr="00054EC5">
        <w:rPr>
          <w:rFonts w:ascii="Book Antiqua" w:hAnsi="Book Antiqua"/>
          <w:sz w:val="24"/>
          <w:szCs w:val="24"/>
          <w:shd w:val="clear" w:color="auto" w:fill="FFFFFF"/>
        </w:rPr>
        <w:lastRenderedPageBreak/>
        <w:t>Pour chaque phrase, soulignez</w:t>
      </w:r>
      <w:r w:rsidRPr="00054EC5">
        <w:rPr>
          <w:rStyle w:val="apple-converted-space"/>
          <w:rFonts w:ascii="Book Antiqua" w:hAnsi="Book Antiqua"/>
          <w:i/>
          <w:iCs/>
          <w:sz w:val="24"/>
          <w:szCs w:val="24"/>
          <w:u w:val="single"/>
          <w:shd w:val="clear" w:color="auto" w:fill="FFFFFF"/>
        </w:rPr>
        <w:t> </w:t>
      </w:r>
      <w:r w:rsidRPr="00054EC5">
        <w:rPr>
          <w:rFonts w:ascii="Book Antiqua" w:hAnsi="Book Antiqua"/>
          <w:sz w:val="24"/>
          <w:szCs w:val="24"/>
          <w:shd w:val="clear" w:color="auto" w:fill="FFFFFF"/>
        </w:rPr>
        <w:t>en rouge la cause,</w:t>
      </w:r>
      <w:r w:rsidRPr="00054EC5">
        <w:rPr>
          <w:rStyle w:val="apple-converted-space"/>
          <w:rFonts w:ascii="Book Antiqua" w:hAnsi="Book Antiqua"/>
          <w:i/>
          <w:iCs/>
          <w:sz w:val="24"/>
          <w:szCs w:val="24"/>
          <w:u w:val="single"/>
          <w:shd w:val="clear" w:color="auto" w:fill="FFFFFF"/>
        </w:rPr>
        <w:t> </w:t>
      </w:r>
      <w:r w:rsidRPr="00054EC5">
        <w:rPr>
          <w:rFonts w:ascii="Book Antiqua" w:hAnsi="Book Antiqua"/>
          <w:sz w:val="24"/>
          <w:szCs w:val="24"/>
          <w:shd w:val="clear" w:color="auto" w:fill="FFFFFF"/>
        </w:rPr>
        <w:t>en bleu le mot qui introduit la conséquence</w:t>
      </w:r>
      <w:r w:rsidRPr="00054EC5">
        <w:rPr>
          <w:rStyle w:val="apple-converted-space"/>
          <w:rFonts w:ascii="Book Antiqua" w:hAnsi="Book Antiqua"/>
          <w:i/>
          <w:iCs/>
          <w:sz w:val="24"/>
          <w:szCs w:val="24"/>
          <w:u w:val="single"/>
          <w:shd w:val="clear" w:color="auto" w:fill="FFFFFF"/>
        </w:rPr>
        <w:t> </w:t>
      </w:r>
      <w:r w:rsidRPr="00054EC5">
        <w:rPr>
          <w:rFonts w:ascii="Book Antiqua" w:hAnsi="Book Antiqua"/>
          <w:sz w:val="24"/>
          <w:szCs w:val="24"/>
          <w:shd w:val="clear" w:color="auto" w:fill="FFFFFF"/>
        </w:rPr>
        <w:t>et</w:t>
      </w:r>
      <w:r w:rsidRPr="00054EC5">
        <w:rPr>
          <w:rStyle w:val="apple-converted-space"/>
          <w:rFonts w:ascii="Book Antiqua" w:hAnsi="Book Antiqua"/>
          <w:i/>
          <w:iCs/>
          <w:sz w:val="24"/>
          <w:szCs w:val="24"/>
          <w:u w:val="single"/>
          <w:shd w:val="clear" w:color="auto" w:fill="FFFFFF"/>
        </w:rPr>
        <w:t> </w:t>
      </w:r>
      <w:r w:rsidRPr="00054EC5">
        <w:rPr>
          <w:rFonts w:ascii="Book Antiqua" w:hAnsi="Book Antiqua"/>
          <w:sz w:val="24"/>
          <w:szCs w:val="24"/>
          <w:shd w:val="clear" w:color="auto" w:fill="FFFFFF"/>
        </w:rPr>
        <w:t>en vert</w:t>
      </w:r>
      <w:r w:rsidRPr="00054EC5">
        <w:rPr>
          <w:rStyle w:val="apple-converted-space"/>
          <w:rFonts w:ascii="Book Antiqua" w:hAnsi="Book Antiqua"/>
          <w:i/>
          <w:iCs/>
          <w:sz w:val="24"/>
          <w:szCs w:val="24"/>
          <w:u w:val="single"/>
          <w:shd w:val="clear" w:color="auto" w:fill="FFFFFF"/>
        </w:rPr>
        <w:t> </w:t>
      </w:r>
      <w:r w:rsidRPr="00054EC5">
        <w:rPr>
          <w:rFonts w:ascii="Book Antiqua" w:hAnsi="Book Antiqua"/>
          <w:sz w:val="24"/>
          <w:szCs w:val="24"/>
          <w:shd w:val="clear" w:color="auto" w:fill="FFFFFF"/>
        </w:rPr>
        <w:t>la conséquence en elle même.</w:t>
      </w:r>
    </w:p>
    <w:p w:rsidR="00F52DDD" w:rsidRPr="00054EC5" w:rsidRDefault="00F52DDD" w:rsidP="00F52DDD">
      <w:pPr>
        <w:pStyle w:val="Paragraphedeliste"/>
        <w:spacing w:after="0"/>
        <w:rPr>
          <w:rFonts w:ascii="Book Antiqua" w:hAnsi="Book Antiqua"/>
          <w:sz w:val="24"/>
          <w:szCs w:val="24"/>
        </w:rPr>
      </w:pPr>
    </w:p>
    <w:p w:rsidR="00F52DDD" w:rsidRPr="00054EC5" w:rsidRDefault="00F52DDD" w:rsidP="00F52DDD">
      <w:pPr>
        <w:pStyle w:val="Paragraphedeliste"/>
        <w:spacing w:after="0"/>
        <w:rPr>
          <w:rFonts w:ascii="Book Antiqua" w:hAnsi="Book Antiqua"/>
          <w:b/>
          <w:bCs/>
          <w:sz w:val="24"/>
          <w:szCs w:val="24"/>
          <w:u w:val="single"/>
        </w:rPr>
      </w:pPr>
      <w:r w:rsidRPr="00054EC5">
        <w:rPr>
          <w:rFonts w:ascii="Book Antiqua" w:hAnsi="Book Antiqua"/>
          <w:sz w:val="24"/>
          <w:szCs w:val="24"/>
          <w:shd w:val="clear" w:color="auto" w:fill="C84D4D"/>
        </w:rPr>
        <w:t>Il n'avait pas d'argent pour payer l'amende</w:t>
      </w:r>
      <w:r w:rsidRPr="00054EC5">
        <w:rPr>
          <w:rFonts w:ascii="Book Antiqua" w:hAnsi="Book Antiqua"/>
          <w:sz w:val="24"/>
          <w:szCs w:val="24"/>
          <w:shd w:val="clear" w:color="auto" w:fill="FFFFFF"/>
        </w:rPr>
        <w:t>,</w:t>
      </w:r>
      <w:r w:rsidRPr="00054EC5">
        <w:rPr>
          <w:rStyle w:val="apple-converted-space"/>
          <w:rFonts w:ascii="Book Antiqua" w:hAnsi="Book Antiqua"/>
          <w:sz w:val="24"/>
          <w:szCs w:val="24"/>
          <w:shd w:val="clear" w:color="auto" w:fill="FFFFFF"/>
        </w:rPr>
        <w:t> </w:t>
      </w:r>
      <w:r w:rsidRPr="00054EC5">
        <w:rPr>
          <w:rFonts w:ascii="Book Antiqua" w:hAnsi="Book Antiqua"/>
          <w:sz w:val="24"/>
          <w:szCs w:val="24"/>
          <w:shd w:val="clear" w:color="auto" w:fill="518CD4"/>
        </w:rPr>
        <w:t>du coup</w:t>
      </w:r>
      <w:r w:rsidRPr="00054EC5">
        <w:rPr>
          <w:rFonts w:ascii="Book Antiqua" w:hAnsi="Book Antiqua"/>
          <w:sz w:val="24"/>
          <w:szCs w:val="24"/>
          <w:shd w:val="clear" w:color="auto" w:fill="FFFFFF"/>
        </w:rPr>
        <w:t>,</w:t>
      </w:r>
      <w:r w:rsidRPr="00054EC5">
        <w:rPr>
          <w:rStyle w:val="apple-converted-space"/>
          <w:rFonts w:ascii="Book Antiqua" w:hAnsi="Book Antiqua"/>
          <w:sz w:val="24"/>
          <w:szCs w:val="24"/>
          <w:shd w:val="clear" w:color="auto" w:fill="FFFFFF"/>
        </w:rPr>
        <w:t> </w:t>
      </w:r>
      <w:r w:rsidRPr="00054EC5">
        <w:rPr>
          <w:rFonts w:ascii="Book Antiqua" w:hAnsi="Book Antiqua"/>
          <w:sz w:val="24"/>
          <w:szCs w:val="24"/>
          <w:shd w:val="clear" w:color="auto" w:fill="658E34"/>
        </w:rPr>
        <w:t>il a fini au commissariat</w:t>
      </w:r>
    </w:p>
    <w:p w:rsidR="00F52DDD" w:rsidRPr="00054EC5" w:rsidRDefault="00F52DDD" w:rsidP="00F52DDD">
      <w:pPr>
        <w:pStyle w:val="Paragraphedeliste"/>
        <w:spacing w:after="0"/>
        <w:rPr>
          <w:rFonts w:ascii="Book Antiqua" w:hAnsi="Book Antiqua"/>
          <w:b/>
          <w:bCs/>
          <w:sz w:val="24"/>
          <w:szCs w:val="24"/>
          <w:u w:val="single"/>
        </w:rPr>
      </w:pPr>
      <w:r w:rsidRPr="00054EC5">
        <w:rPr>
          <w:rFonts w:ascii="Book Antiqua" w:hAnsi="Book Antiqua"/>
          <w:sz w:val="24"/>
          <w:szCs w:val="24"/>
          <w:shd w:val="clear" w:color="auto" w:fill="C84D4D"/>
        </w:rPr>
        <w:t>Le restaurant est complet</w:t>
      </w:r>
      <w:r w:rsidRPr="00054EC5">
        <w:rPr>
          <w:rFonts w:ascii="Book Antiqua" w:hAnsi="Book Antiqua"/>
          <w:sz w:val="24"/>
          <w:szCs w:val="24"/>
          <w:shd w:val="clear" w:color="auto" w:fill="FFFFFF"/>
        </w:rPr>
        <w:t>,</w:t>
      </w:r>
      <w:r w:rsidRPr="00054EC5">
        <w:rPr>
          <w:rFonts w:ascii="Book Antiqua" w:hAnsi="Book Antiqua"/>
          <w:sz w:val="24"/>
          <w:szCs w:val="24"/>
          <w:shd w:val="clear" w:color="auto" w:fill="518CD4"/>
        </w:rPr>
        <w:t xml:space="preserve"> alors</w:t>
      </w:r>
      <w:r w:rsidRPr="00054EC5">
        <w:rPr>
          <w:rStyle w:val="apple-converted-space"/>
          <w:rFonts w:ascii="Book Antiqua" w:hAnsi="Book Antiqua"/>
          <w:sz w:val="24"/>
          <w:szCs w:val="24"/>
          <w:shd w:val="clear" w:color="auto" w:fill="FFFFFF"/>
        </w:rPr>
        <w:t> </w:t>
      </w:r>
      <w:r w:rsidRPr="00054EC5">
        <w:rPr>
          <w:rFonts w:ascii="Book Antiqua" w:hAnsi="Book Antiqua"/>
          <w:sz w:val="24"/>
          <w:szCs w:val="24"/>
          <w:shd w:val="clear" w:color="auto" w:fill="658E34"/>
        </w:rPr>
        <w:t>on mange une pizza à la maison</w:t>
      </w:r>
    </w:p>
    <w:p w:rsidR="00F52DDD" w:rsidRPr="00054EC5" w:rsidRDefault="00F52DDD" w:rsidP="00F52DDD">
      <w:pPr>
        <w:pStyle w:val="Paragraphedeliste"/>
        <w:spacing w:after="0"/>
        <w:rPr>
          <w:rFonts w:ascii="Book Antiqua" w:hAnsi="Book Antiqua"/>
          <w:b/>
          <w:bCs/>
          <w:sz w:val="24"/>
          <w:szCs w:val="24"/>
          <w:u w:val="single"/>
        </w:rPr>
      </w:pPr>
      <w:r w:rsidRPr="00054EC5">
        <w:rPr>
          <w:rFonts w:ascii="Book Antiqua" w:hAnsi="Book Antiqua"/>
          <w:sz w:val="24"/>
          <w:szCs w:val="24"/>
          <w:shd w:val="clear" w:color="auto" w:fill="C84D4D"/>
        </w:rPr>
        <w:t>Carla n'a plus d'argent</w:t>
      </w:r>
      <w:r w:rsidRPr="00054EC5">
        <w:rPr>
          <w:rFonts w:ascii="Book Antiqua" w:hAnsi="Book Antiqua"/>
          <w:sz w:val="24"/>
          <w:szCs w:val="24"/>
          <w:shd w:val="clear" w:color="auto" w:fill="FFFFFF"/>
        </w:rPr>
        <w:t>,</w:t>
      </w:r>
      <w:r w:rsidRPr="00054EC5">
        <w:rPr>
          <w:rStyle w:val="apple-converted-space"/>
          <w:rFonts w:ascii="Book Antiqua" w:hAnsi="Book Antiqua"/>
          <w:sz w:val="24"/>
          <w:szCs w:val="24"/>
          <w:shd w:val="clear" w:color="auto" w:fill="FFFFFF"/>
        </w:rPr>
        <w:t> </w:t>
      </w:r>
      <w:r w:rsidRPr="00054EC5">
        <w:rPr>
          <w:rFonts w:ascii="Book Antiqua" w:hAnsi="Book Antiqua"/>
          <w:sz w:val="24"/>
          <w:szCs w:val="24"/>
          <w:shd w:val="clear" w:color="auto" w:fill="518CD4"/>
        </w:rPr>
        <w:t xml:space="preserve">donc </w:t>
      </w:r>
      <w:r w:rsidRPr="00054EC5">
        <w:rPr>
          <w:rFonts w:ascii="Book Antiqua" w:hAnsi="Book Antiqua"/>
          <w:sz w:val="24"/>
          <w:szCs w:val="24"/>
          <w:shd w:val="clear" w:color="auto" w:fill="658E34"/>
        </w:rPr>
        <w:t>elle va demander un prêt à son père</w:t>
      </w:r>
    </w:p>
    <w:p w:rsidR="00F52DDD" w:rsidRPr="00054EC5" w:rsidRDefault="00F52DDD" w:rsidP="00F52DDD">
      <w:pPr>
        <w:pStyle w:val="Paragraphedeliste"/>
        <w:spacing w:after="0"/>
        <w:rPr>
          <w:rFonts w:ascii="Book Antiqua" w:hAnsi="Book Antiqua"/>
          <w:b/>
          <w:bCs/>
          <w:sz w:val="24"/>
          <w:szCs w:val="24"/>
          <w:u w:val="single"/>
        </w:rPr>
      </w:pPr>
      <w:r w:rsidRPr="00054EC5">
        <w:rPr>
          <w:rFonts w:ascii="Book Antiqua" w:hAnsi="Book Antiqua"/>
          <w:sz w:val="24"/>
          <w:szCs w:val="24"/>
          <w:shd w:val="clear" w:color="auto" w:fill="C84D4D"/>
        </w:rPr>
        <w:t>L'entreprise a eu de mauvais résultats</w:t>
      </w:r>
      <w:r w:rsidRPr="00054EC5">
        <w:rPr>
          <w:rFonts w:ascii="Book Antiqua" w:hAnsi="Book Antiqua"/>
          <w:sz w:val="24"/>
          <w:szCs w:val="24"/>
          <w:shd w:val="clear" w:color="auto" w:fill="FFFFFF"/>
        </w:rPr>
        <w:t>,</w:t>
      </w:r>
      <w:r w:rsidRPr="00054EC5">
        <w:rPr>
          <w:rStyle w:val="apple-converted-space"/>
          <w:rFonts w:ascii="Book Antiqua" w:hAnsi="Book Antiqua"/>
          <w:sz w:val="24"/>
          <w:szCs w:val="24"/>
          <w:shd w:val="clear" w:color="auto" w:fill="FFFFFF"/>
        </w:rPr>
        <w:t> </w:t>
      </w:r>
      <w:r w:rsidRPr="00054EC5">
        <w:rPr>
          <w:rFonts w:ascii="Book Antiqua" w:hAnsi="Book Antiqua"/>
          <w:sz w:val="24"/>
          <w:szCs w:val="24"/>
          <w:shd w:val="clear" w:color="auto" w:fill="518CD4"/>
        </w:rPr>
        <w:t>par conséquent</w:t>
      </w:r>
      <w:r w:rsidRPr="00054EC5">
        <w:rPr>
          <w:rStyle w:val="apple-converted-space"/>
          <w:rFonts w:ascii="Book Antiqua" w:hAnsi="Book Antiqua"/>
          <w:sz w:val="24"/>
          <w:szCs w:val="24"/>
          <w:shd w:val="clear" w:color="auto" w:fill="FFFFFF"/>
        </w:rPr>
        <w:t> </w:t>
      </w:r>
      <w:r w:rsidRPr="00054EC5">
        <w:rPr>
          <w:rFonts w:ascii="Book Antiqua" w:hAnsi="Book Antiqua"/>
          <w:sz w:val="24"/>
          <w:szCs w:val="24"/>
          <w:shd w:val="clear" w:color="auto" w:fill="658E34"/>
        </w:rPr>
        <w:t>les licenciements ont augmenté</w:t>
      </w:r>
    </w:p>
    <w:p w:rsidR="00F52DDD" w:rsidRPr="00054EC5" w:rsidRDefault="00F52DDD" w:rsidP="00F52DDD">
      <w:pPr>
        <w:pStyle w:val="Paragraphedeliste"/>
        <w:spacing w:after="0"/>
        <w:rPr>
          <w:rFonts w:ascii="Book Antiqua" w:hAnsi="Book Antiqua"/>
          <w:b/>
          <w:bCs/>
          <w:sz w:val="24"/>
          <w:szCs w:val="24"/>
          <w:u w:val="single"/>
        </w:rPr>
      </w:pPr>
      <w:r w:rsidRPr="00054EC5">
        <w:rPr>
          <w:rStyle w:val="apple-converted-space"/>
          <w:rFonts w:ascii="Book Antiqua" w:hAnsi="Book Antiqua"/>
          <w:sz w:val="24"/>
          <w:szCs w:val="24"/>
          <w:shd w:val="clear" w:color="auto" w:fill="FFFFFF"/>
        </w:rPr>
        <w:t> </w:t>
      </w:r>
      <w:r w:rsidRPr="00054EC5">
        <w:rPr>
          <w:rFonts w:ascii="Book Antiqua" w:hAnsi="Book Antiqua"/>
          <w:sz w:val="24"/>
          <w:szCs w:val="24"/>
          <w:shd w:val="clear" w:color="auto" w:fill="C84D4D"/>
        </w:rPr>
        <w:t>David n'a pas eu de promotion</w:t>
      </w:r>
      <w:r w:rsidRPr="00054EC5">
        <w:rPr>
          <w:rFonts w:ascii="Book Antiqua" w:hAnsi="Book Antiqua"/>
          <w:sz w:val="24"/>
          <w:szCs w:val="24"/>
          <w:shd w:val="clear" w:color="auto" w:fill="FFFFFF"/>
        </w:rPr>
        <w:t>,</w:t>
      </w:r>
      <w:r w:rsidRPr="00054EC5">
        <w:rPr>
          <w:rStyle w:val="apple-converted-space"/>
          <w:rFonts w:ascii="Book Antiqua" w:hAnsi="Book Antiqua"/>
          <w:sz w:val="24"/>
          <w:szCs w:val="24"/>
          <w:shd w:val="clear" w:color="auto" w:fill="FFFFFF"/>
        </w:rPr>
        <w:t> </w:t>
      </w:r>
      <w:r w:rsidRPr="00054EC5">
        <w:rPr>
          <w:rFonts w:ascii="Book Antiqua" w:hAnsi="Book Antiqua"/>
          <w:sz w:val="24"/>
          <w:szCs w:val="24"/>
          <w:shd w:val="clear" w:color="auto" w:fill="518CD4"/>
        </w:rPr>
        <w:t>c'est pourquoi</w:t>
      </w:r>
      <w:r w:rsidRPr="00054EC5">
        <w:rPr>
          <w:rStyle w:val="apple-converted-space"/>
          <w:rFonts w:ascii="Book Antiqua" w:hAnsi="Book Antiqua"/>
          <w:sz w:val="24"/>
          <w:szCs w:val="24"/>
          <w:shd w:val="clear" w:color="auto" w:fill="FFFFFF"/>
        </w:rPr>
        <w:t> </w:t>
      </w:r>
      <w:r w:rsidRPr="00054EC5">
        <w:rPr>
          <w:rFonts w:ascii="Book Antiqua" w:hAnsi="Book Antiqua"/>
          <w:sz w:val="24"/>
          <w:szCs w:val="24"/>
          <w:shd w:val="clear" w:color="auto" w:fill="658E34"/>
        </w:rPr>
        <w:t>il a envoyé sa lettre de démission</w:t>
      </w:r>
    </w:p>
    <w:p w:rsidR="00F52DDD" w:rsidRPr="00054EC5" w:rsidRDefault="00F52DDD" w:rsidP="00F52DDD">
      <w:pPr>
        <w:spacing w:after="0"/>
        <w:jc w:val="center"/>
        <w:rPr>
          <w:rFonts w:ascii="Book Antiqua" w:hAnsi="Book Antiqua"/>
          <w:sz w:val="24"/>
          <w:szCs w:val="24"/>
          <w:highlight w:val="red"/>
          <w:shd w:val="clear" w:color="auto" w:fill="FFFFFF"/>
        </w:rPr>
      </w:pPr>
      <w:r w:rsidRPr="00054EC5">
        <w:rPr>
          <w:rFonts w:ascii="Book Antiqua" w:hAnsi="Book Antiqua"/>
          <w:sz w:val="24"/>
          <w:szCs w:val="24"/>
          <w:highlight w:val="red"/>
          <w:shd w:val="clear" w:color="auto" w:fill="FFFFFF"/>
        </w:rPr>
        <w:t>R</w:t>
      </w:r>
      <w:r w:rsidRPr="00054EC5">
        <w:rPr>
          <w:rFonts w:ascii="Book Antiqua" w:hAnsi="Book Antiqua"/>
          <w:b/>
          <w:bCs/>
          <w:i/>
          <w:iCs/>
          <w:sz w:val="24"/>
          <w:szCs w:val="24"/>
          <w:highlight w:val="red"/>
          <w:shd w:val="clear" w:color="auto" w:fill="FFFFFF"/>
        </w:rPr>
        <w:t>écapitulons </w:t>
      </w:r>
      <w:r w:rsidRPr="00054EC5">
        <w:rPr>
          <w:rFonts w:ascii="Book Antiqua" w:hAnsi="Book Antiqua"/>
          <w:sz w:val="24"/>
          <w:szCs w:val="24"/>
          <w:highlight w:val="red"/>
          <w:shd w:val="clear" w:color="auto" w:fill="FFFFFF"/>
        </w:rPr>
        <w:t>:</w:t>
      </w:r>
    </w:p>
    <w:p w:rsidR="00F52DDD" w:rsidRPr="00054EC5" w:rsidRDefault="00F52DDD" w:rsidP="00F52DDD">
      <w:pPr>
        <w:spacing w:after="0"/>
        <w:rPr>
          <w:rFonts w:ascii="Book Antiqua" w:hAnsi="Book Antiqua"/>
          <w:sz w:val="24"/>
          <w:szCs w:val="24"/>
          <w:highlight w:val="red"/>
          <w:shd w:val="clear" w:color="auto" w:fill="FFFFFF"/>
        </w:rPr>
      </w:pPr>
    </w:p>
    <w:p w:rsidR="00F52DDD" w:rsidRPr="00054EC5" w:rsidRDefault="00F52DDD" w:rsidP="00F52DDD">
      <w:pPr>
        <w:spacing w:after="0"/>
        <w:rPr>
          <w:rFonts w:ascii="Book Antiqua" w:hAnsi="Book Antiqua"/>
          <w:b/>
          <w:bCs/>
          <w:i/>
          <w:sz w:val="24"/>
          <w:szCs w:val="24"/>
          <w:highlight w:val="yellow"/>
          <w:u w:val="single"/>
          <w:shd w:val="clear" w:color="auto" w:fill="FFFFFF"/>
        </w:rPr>
      </w:pPr>
      <w:r>
        <w:rPr>
          <w:rFonts w:ascii="Book Antiqua" w:hAnsi="Book Antiqua"/>
          <w:noProof/>
          <w:sz w:val="24"/>
          <w:szCs w:val="24"/>
          <w:lang w:eastAsia="fr-FR" w:bidi="ar-SA"/>
        </w:rPr>
        <w:drawing>
          <wp:inline distT="0" distB="0" distL="0" distR="0">
            <wp:extent cx="6534150" cy="5629275"/>
            <wp:effectExtent l="19050" t="0" r="0" b="0"/>
            <wp:docPr id="32" name="Image 32" descr="c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ause"/>
                    <pic:cNvPicPr>
                      <a:picLocks noChangeAspect="1" noChangeArrowheads="1"/>
                    </pic:cNvPicPr>
                  </pic:nvPicPr>
                  <pic:blipFill>
                    <a:blip r:embed="rId18"/>
                    <a:srcRect/>
                    <a:stretch>
                      <a:fillRect/>
                    </a:stretch>
                  </pic:blipFill>
                  <pic:spPr bwMode="auto">
                    <a:xfrm>
                      <a:off x="0" y="0"/>
                      <a:ext cx="6534150" cy="5629275"/>
                    </a:xfrm>
                    <a:prstGeom prst="rect">
                      <a:avLst/>
                    </a:prstGeom>
                    <a:noFill/>
                    <a:ln w="9525">
                      <a:noFill/>
                      <a:miter lim="800000"/>
                      <a:headEnd/>
                      <a:tailEnd/>
                    </a:ln>
                  </pic:spPr>
                </pic:pic>
              </a:graphicData>
            </a:graphic>
          </wp:inline>
        </w:drawing>
      </w: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b/>
          <w:bCs/>
          <w:i/>
          <w:sz w:val="24"/>
          <w:szCs w:val="24"/>
          <w:highlight w:val="yellow"/>
          <w:u w:val="single"/>
          <w:shd w:val="clear" w:color="auto" w:fill="FFFFFF"/>
        </w:rPr>
      </w:pPr>
      <w:r>
        <w:rPr>
          <w:rFonts w:ascii="Book Antiqua" w:hAnsi="Book Antiqua"/>
          <w:noProof/>
          <w:sz w:val="24"/>
          <w:szCs w:val="24"/>
          <w:lang w:eastAsia="fr-FR" w:bidi="ar-SA"/>
        </w:rPr>
        <w:lastRenderedPageBreak/>
        <w:drawing>
          <wp:inline distT="0" distB="0" distL="0" distR="0">
            <wp:extent cx="6496050" cy="6124575"/>
            <wp:effectExtent l="19050" t="0" r="0" b="0"/>
            <wp:docPr id="33" name="Image 33" descr="con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nse2"/>
                    <pic:cNvPicPr>
                      <a:picLocks noChangeAspect="1" noChangeArrowheads="1"/>
                    </pic:cNvPicPr>
                  </pic:nvPicPr>
                  <pic:blipFill>
                    <a:blip r:embed="rId19"/>
                    <a:srcRect/>
                    <a:stretch>
                      <a:fillRect/>
                    </a:stretch>
                  </pic:blipFill>
                  <pic:spPr bwMode="auto">
                    <a:xfrm>
                      <a:off x="0" y="0"/>
                      <a:ext cx="6496050" cy="6124575"/>
                    </a:xfrm>
                    <a:prstGeom prst="rect">
                      <a:avLst/>
                    </a:prstGeom>
                    <a:noFill/>
                    <a:ln w="9525">
                      <a:noFill/>
                      <a:miter lim="800000"/>
                      <a:headEnd/>
                      <a:tailEnd/>
                    </a:ln>
                  </pic:spPr>
                </pic:pic>
              </a:graphicData>
            </a:graphic>
          </wp:inline>
        </w:drawing>
      </w: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cyan"/>
          <w:shd w:val="clear" w:color="auto" w:fill="FFFFFF"/>
        </w:rPr>
      </w:pPr>
    </w:p>
    <w:p w:rsidR="00F52DDD" w:rsidRPr="00054EC5" w:rsidRDefault="00F52DDD" w:rsidP="00B12E34">
      <w:pPr>
        <w:numPr>
          <w:ilvl w:val="2"/>
          <w:numId w:val="90"/>
        </w:numPr>
        <w:spacing w:after="0"/>
        <w:jc w:val="center"/>
        <w:rPr>
          <w:rFonts w:ascii="Book Antiqua" w:hAnsi="Book Antiqua"/>
          <w:b/>
          <w:bCs/>
          <w:i/>
          <w:iCs/>
          <w:sz w:val="24"/>
          <w:szCs w:val="24"/>
          <w:highlight w:val="cyan"/>
          <w:u w:val="single"/>
          <w:shd w:val="clear" w:color="auto" w:fill="FFFFFF"/>
        </w:rPr>
      </w:pPr>
      <w:r w:rsidRPr="00054EC5">
        <w:rPr>
          <w:rFonts w:ascii="Book Antiqua" w:hAnsi="Book Antiqua"/>
          <w:b/>
          <w:bCs/>
          <w:i/>
          <w:iCs/>
          <w:sz w:val="24"/>
          <w:szCs w:val="24"/>
          <w:highlight w:val="cyan"/>
          <w:u w:val="single"/>
          <w:shd w:val="clear" w:color="auto" w:fill="FFFFFF"/>
        </w:rPr>
        <w:t>L’expression de l’hypothèse :</w:t>
      </w:r>
    </w:p>
    <w:p w:rsidR="00F52DDD" w:rsidRPr="00054EC5" w:rsidRDefault="00F52DDD" w:rsidP="00F52DDD">
      <w:pPr>
        <w:spacing w:after="0"/>
        <w:jc w:val="center"/>
        <w:rPr>
          <w:rFonts w:ascii="Book Antiqua" w:hAnsi="Book Antiqua"/>
          <w:b/>
          <w:bCs/>
          <w:i/>
          <w:iCs/>
          <w:sz w:val="24"/>
          <w:szCs w:val="24"/>
          <w:highlight w:val="cyan"/>
          <w:u w:val="single"/>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B12E34">
      <w:pPr>
        <w:numPr>
          <w:ilvl w:val="0"/>
          <w:numId w:val="117"/>
        </w:numPr>
        <w:spacing w:after="0"/>
        <w:rPr>
          <w:rFonts w:ascii="Book Antiqua" w:hAnsi="Book Antiqua"/>
          <w:sz w:val="24"/>
          <w:szCs w:val="24"/>
        </w:rPr>
      </w:pPr>
      <w:r w:rsidRPr="00054EC5">
        <w:rPr>
          <w:rFonts w:ascii="Book Antiqua" w:hAnsi="Book Antiqua"/>
          <w:b/>
          <w:bCs/>
          <w:i/>
          <w:iCs/>
          <w:sz w:val="24"/>
          <w:szCs w:val="24"/>
          <w:u w:val="single"/>
        </w:rPr>
        <w:t>Je découvre</w:t>
      </w:r>
      <w:r w:rsidRPr="00054EC5">
        <w:rPr>
          <w:rFonts w:ascii="Book Antiqua" w:hAnsi="Book Antiqua"/>
          <w:sz w:val="24"/>
          <w:szCs w:val="24"/>
        </w:rPr>
        <w:t> :</w:t>
      </w: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118"/>
        </w:numPr>
        <w:spacing w:after="0"/>
        <w:rPr>
          <w:rFonts w:ascii="Book Antiqua" w:hAnsi="Book Antiqua" w:cs="Arial"/>
          <w:b/>
          <w:bCs/>
          <w:sz w:val="24"/>
          <w:szCs w:val="24"/>
        </w:rPr>
      </w:pPr>
      <w:r w:rsidRPr="00054EC5">
        <w:rPr>
          <w:rFonts w:ascii="Book Antiqua" w:hAnsi="Book Antiqua"/>
          <w:sz w:val="24"/>
          <w:szCs w:val="24"/>
        </w:rPr>
        <w:t xml:space="preserve">Si tu </w:t>
      </w:r>
      <w:r w:rsidRPr="00054EC5">
        <w:rPr>
          <w:rFonts w:ascii="Book Antiqua" w:hAnsi="Book Antiqua"/>
          <w:b/>
          <w:bCs/>
          <w:color w:val="7030A0"/>
          <w:sz w:val="24"/>
          <w:szCs w:val="24"/>
          <w:u w:val="single"/>
        </w:rPr>
        <w:t>veux</w:t>
      </w:r>
      <w:r w:rsidRPr="00054EC5">
        <w:rPr>
          <w:rFonts w:ascii="Book Antiqua" w:hAnsi="Book Antiqua"/>
          <w:sz w:val="24"/>
          <w:szCs w:val="24"/>
        </w:rPr>
        <w:t xml:space="preserve">, tu </w:t>
      </w:r>
      <w:r w:rsidRPr="00054EC5">
        <w:rPr>
          <w:rFonts w:ascii="Book Antiqua" w:hAnsi="Book Antiqua"/>
          <w:b/>
          <w:bCs/>
          <w:color w:val="4A442A"/>
          <w:sz w:val="24"/>
          <w:szCs w:val="24"/>
          <w:highlight w:val="green"/>
        </w:rPr>
        <w:t>peux</w:t>
      </w:r>
      <w:r w:rsidRPr="00054EC5">
        <w:rPr>
          <w:rFonts w:ascii="Book Antiqua" w:hAnsi="Book Antiqua"/>
          <w:sz w:val="24"/>
          <w:szCs w:val="24"/>
        </w:rPr>
        <w:t xml:space="preserve"> rester ici.</w:t>
      </w:r>
    </w:p>
    <w:p w:rsidR="00F52DDD" w:rsidRPr="00054EC5" w:rsidRDefault="00F52DDD" w:rsidP="00B12E34">
      <w:pPr>
        <w:numPr>
          <w:ilvl w:val="0"/>
          <w:numId w:val="118"/>
        </w:numPr>
        <w:spacing w:after="0"/>
        <w:rPr>
          <w:rFonts w:ascii="Book Antiqua" w:hAnsi="Book Antiqua" w:cs="Arial"/>
          <w:b/>
          <w:bCs/>
          <w:sz w:val="24"/>
          <w:szCs w:val="24"/>
        </w:rPr>
      </w:pPr>
      <w:r w:rsidRPr="00054EC5">
        <w:rPr>
          <w:rFonts w:ascii="Book Antiqua" w:hAnsi="Book Antiqua"/>
          <w:sz w:val="24"/>
          <w:szCs w:val="24"/>
        </w:rPr>
        <w:t xml:space="preserve">Si vous </w:t>
      </w:r>
      <w:r w:rsidRPr="00054EC5">
        <w:rPr>
          <w:rFonts w:ascii="Book Antiqua" w:hAnsi="Book Antiqua"/>
          <w:b/>
          <w:bCs/>
          <w:color w:val="7030A0"/>
          <w:sz w:val="24"/>
          <w:szCs w:val="24"/>
          <w:u w:val="single"/>
        </w:rPr>
        <w:t>venez</w:t>
      </w:r>
      <w:r w:rsidRPr="00054EC5">
        <w:rPr>
          <w:rFonts w:ascii="Book Antiqua" w:hAnsi="Book Antiqua"/>
          <w:sz w:val="24"/>
          <w:szCs w:val="24"/>
        </w:rPr>
        <w:t xml:space="preserve">, nous </w:t>
      </w:r>
      <w:r w:rsidRPr="00054EC5">
        <w:rPr>
          <w:rFonts w:ascii="Book Antiqua" w:hAnsi="Book Antiqua"/>
          <w:sz w:val="24"/>
          <w:szCs w:val="24"/>
          <w:highlight w:val="green"/>
        </w:rPr>
        <w:t>irons</w:t>
      </w:r>
      <w:r w:rsidRPr="00054EC5">
        <w:rPr>
          <w:rFonts w:ascii="Book Antiqua" w:hAnsi="Book Antiqua"/>
          <w:sz w:val="24"/>
          <w:szCs w:val="24"/>
        </w:rPr>
        <w:t xml:space="preserve"> au cinéma.</w:t>
      </w:r>
    </w:p>
    <w:p w:rsidR="00F52DDD" w:rsidRPr="00054EC5" w:rsidRDefault="00F52DDD" w:rsidP="00B12E34">
      <w:pPr>
        <w:numPr>
          <w:ilvl w:val="0"/>
          <w:numId w:val="118"/>
        </w:numPr>
        <w:spacing w:after="0"/>
        <w:rPr>
          <w:rFonts w:ascii="Book Antiqua" w:hAnsi="Book Antiqua" w:cs="Arial"/>
          <w:b/>
          <w:bCs/>
          <w:sz w:val="24"/>
          <w:szCs w:val="24"/>
        </w:rPr>
      </w:pPr>
      <w:r w:rsidRPr="00054EC5">
        <w:rPr>
          <w:rFonts w:ascii="Book Antiqua" w:hAnsi="Book Antiqua"/>
          <w:sz w:val="24"/>
          <w:szCs w:val="24"/>
        </w:rPr>
        <w:t xml:space="preserve">Si vous </w:t>
      </w:r>
      <w:r w:rsidRPr="00054EC5">
        <w:rPr>
          <w:rFonts w:ascii="Book Antiqua" w:hAnsi="Book Antiqua"/>
          <w:b/>
          <w:bCs/>
          <w:color w:val="7030A0"/>
          <w:sz w:val="24"/>
          <w:szCs w:val="24"/>
          <w:u w:val="single"/>
        </w:rPr>
        <w:t>avez</w:t>
      </w:r>
      <w:r w:rsidRPr="00054EC5">
        <w:rPr>
          <w:rFonts w:ascii="Book Antiqua" w:hAnsi="Book Antiqua"/>
          <w:sz w:val="24"/>
          <w:szCs w:val="24"/>
        </w:rPr>
        <w:t xml:space="preserve"> faim, </w:t>
      </w:r>
      <w:r w:rsidRPr="00054EC5">
        <w:rPr>
          <w:rFonts w:ascii="Book Antiqua" w:hAnsi="Book Antiqua"/>
          <w:sz w:val="24"/>
          <w:szCs w:val="24"/>
          <w:highlight w:val="green"/>
        </w:rPr>
        <w:t>servez</w:t>
      </w:r>
      <w:r w:rsidRPr="00054EC5">
        <w:rPr>
          <w:rFonts w:ascii="Book Antiqua" w:hAnsi="Book Antiqua"/>
          <w:sz w:val="24"/>
          <w:szCs w:val="24"/>
        </w:rPr>
        <w:t>-vous !</w:t>
      </w:r>
    </w:p>
    <w:p w:rsidR="00F52DDD" w:rsidRPr="00054EC5" w:rsidRDefault="00F52DDD" w:rsidP="00B12E34">
      <w:pPr>
        <w:numPr>
          <w:ilvl w:val="0"/>
          <w:numId w:val="118"/>
        </w:numPr>
        <w:spacing w:after="0"/>
        <w:rPr>
          <w:rFonts w:ascii="Book Antiqua" w:hAnsi="Book Antiqua" w:cs="Arial"/>
          <w:b/>
          <w:bCs/>
          <w:sz w:val="24"/>
          <w:szCs w:val="24"/>
        </w:rPr>
      </w:pPr>
      <w:r w:rsidRPr="00054EC5">
        <w:rPr>
          <w:rFonts w:ascii="Book Antiqua" w:hAnsi="Book Antiqua"/>
          <w:sz w:val="24"/>
          <w:szCs w:val="24"/>
        </w:rPr>
        <w:t xml:space="preserve">Si je </w:t>
      </w:r>
      <w:r w:rsidRPr="00054EC5">
        <w:rPr>
          <w:rFonts w:ascii="Book Antiqua" w:hAnsi="Book Antiqua"/>
          <w:b/>
          <w:bCs/>
          <w:color w:val="7030A0"/>
          <w:sz w:val="24"/>
          <w:szCs w:val="24"/>
          <w:u w:val="single"/>
        </w:rPr>
        <w:t>gagnais</w:t>
      </w:r>
      <w:r w:rsidRPr="00054EC5">
        <w:rPr>
          <w:rFonts w:ascii="Book Antiqua" w:hAnsi="Book Antiqua"/>
          <w:sz w:val="24"/>
          <w:szCs w:val="24"/>
        </w:rPr>
        <w:t xml:space="preserve"> au loto, je </w:t>
      </w:r>
      <w:r w:rsidRPr="00054EC5">
        <w:rPr>
          <w:rFonts w:ascii="Book Antiqua" w:hAnsi="Book Antiqua"/>
          <w:sz w:val="24"/>
          <w:szCs w:val="24"/>
          <w:highlight w:val="green"/>
        </w:rPr>
        <w:t>ferais</w:t>
      </w:r>
      <w:r w:rsidRPr="00054EC5">
        <w:rPr>
          <w:rFonts w:ascii="Book Antiqua" w:hAnsi="Book Antiqua"/>
          <w:sz w:val="24"/>
          <w:szCs w:val="24"/>
        </w:rPr>
        <w:t xml:space="preserve"> le tour du monde.</w:t>
      </w:r>
    </w:p>
    <w:p w:rsidR="00F52DDD" w:rsidRPr="00054EC5" w:rsidRDefault="00F52DDD" w:rsidP="00B12E34">
      <w:pPr>
        <w:numPr>
          <w:ilvl w:val="0"/>
          <w:numId w:val="118"/>
        </w:numPr>
        <w:spacing w:after="0"/>
        <w:rPr>
          <w:rFonts w:ascii="Book Antiqua" w:hAnsi="Book Antiqua" w:cs="Arial"/>
          <w:b/>
          <w:bCs/>
          <w:sz w:val="24"/>
          <w:szCs w:val="24"/>
        </w:rPr>
      </w:pPr>
      <w:r w:rsidRPr="00054EC5">
        <w:rPr>
          <w:rFonts w:ascii="Book Antiqua" w:hAnsi="Book Antiqua"/>
          <w:sz w:val="24"/>
          <w:szCs w:val="24"/>
        </w:rPr>
        <w:t>Si j'</w:t>
      </w:r>
      <w:r w:rsidRPr="00054EC5">
        <w:rPr>
          <w:rFonts w:ascii="Book Antiqua" w:hAnsi="Book Antiqua"/>
          <w:b/>
          <w:bCs/>
          <w:color w:val="7030A0"/>
          <w:sz w:val="24"/>
          <w:szCs w:val="24"/>
          <w:u w:val="single"/>
        </w:rPr>
        <w:t xml:space="preserve">avais fait </w:t>
      </w:r>
      <w:r w:rsidRPr="00054EC5">
        <w:rPr>
          <w:rFonts w:ascii="Book Antiqua" w:hAnsi="Book Antiqua"/>
          <w:sz w:val="24"/>
          <w:szCs w:val="24"/>
        </w:rPr>
        <w:t xml:space="preserve">mon droit, je </w:t>
      </w:r>
      <w:r w:rsidRPr="00054EC5">
        <w:rPr>
          <w:rFonts w:ascii="Book Antiqua" w:hAnsi="Book Antiqua"/>
          <w:sz w:val="24"/>
          <w:szCs w:val="24"/>
          <w:highlight w:val="green"/>
        </w:rPr>
        <w:t>serais</w:t>
      </w:r>
      <w:r w:rsidRPr="00054EC5">
        <w:rPr>
          <w:rFonts w:ascii="Book Antiqua" w:hAnsi="Book Antiqua"/>
          <w:sz w:val="24"/>
          <w:szCs w:val="24"/>
        </w:rPr>
        <w:t xml:space="preserve"> avocat.</w:t>
      </w:r>
    </w:p>
    <w:p w:rsidR="00F52DDD" w:rsidRPr="00054EC5" w:rsidRDefault="00F52DDD" w:rsidP="00B12E34">
      <w:pPr>
        <w:numPr>
          <w:ilvl w:val="0"/>
          <w:numId w:val="118"/>
        </w:numPr>
        <w:spacing w:after="0"/>
        <w:rPr>
          <w:rFonts w:ascii="Book Antiqua" w:hAnsi="Book Antiqua" w:cs="Arial"/>
          <w:b/>
          <w:bCs/>
          <w:sz w:val="24"/>
          <w:szCs w:val="24"/>
        </w:rPr>
      </w:pPr>
      <w:r w:rsidRPr="00054EC5">
        <w:rPr>
          <w:rFonts w:ascii="Book Antiqua" w:hAnsi="Book Antiqua"/>
          <w:sz w:val="24"/>
          <w:szCs w:val="24"/>
        </w:rPr>
        <w:t xml:space="preserve">Si vous </w:t>
      </w:r>
      <w:r w:rsidRPr="00054EC5">
        <w:rPr>
          <w:rFonts w:ascii="Book Antiqua" w:hAnsi="Book Antiqua"/>
          <w:b/>
          <w:bCs/>
          <w:color w:val="7030A0"/>
          <w:sz w:val="24"/>
          <w:szCs w:val="24"/>
          <w:u w:val="single"/>
        </w:rPr>
        <w:t>étiez venus</w:t>
      </w:r>
      <w:r w:rsidRPr="00054EC5">
        <w:rPr>
          <w:rFonts w:ascii="Book Antiqua" w:hAnsi="Book Antiqua"/>
          <w:sz w:val="24"/>
          <w:szCs w:val="24"/>
        </w:rPr>
        <w:t xml:space="preserve"> plus tôt, vous </w:t>
      </w:r>
      <w:r w:rsidRPr="00054EC5">
        <w:rPr>
          <w:rFonts w:ascii="Book Antiqua" w:hAnsi="Book Antiqua"/>
          <w:sz w:val="24"/>
          <w:szCs w:val="24"/>
          <w:highlight w:val="green"/>
        </w:rPr>
        <w:t>auriez vu</w:t>
      </w:r>
      <w:r w:rsidRPr="00054EC5">
        <w:rPr>
          <w:rFonts w:ascii="Book Antiqua" w:hAnsi="Book Antiqua"/>
          <w:sz w:val="24"/>
          <w:szCs w:val="24"/>
        </w:rPr>
        <w:t xml:space="preserve"> Marie</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cs="Arial"/>
          <w:b/>
          <w:bCs/>
          <w:sz w:val="24"/>
          <w:szCs w:val="24"/>
        </w:rPr>
      </w:pPr>
    </w:p>
    <w:p w:rsidR="00F52DDD" w:rsidRPr="00054EC5" w:rsidRDefault="00F52DDD" w:rsidP="00B12E34">
      <w:pPr>
        <w:numPr>
          <w:ilvl w:val="0"/>
          <w:numId w:val="117"/>
        </w:numPr>
        <w:spacing w:after="0"/>
        <w:rPr>
          <w:rFonts w:ascii="Book Antiqua" w:hAnsi="Book Antiqua" w:cs="Arial"/>
          <w:b/>
          <w:bCs/>
          <w:i/>
          <w:iCs/>
          <w:sz w:val="24"/>
          <w:szCs w:val="24"/>
          <w:u w:val="single"/>
        </w:rPr>
      </w:pPr>
      <w:r w:rsidRPr="00054EC5">
        <w:rPr>
          <w:rFonts w:ascii="Book Antiqua" w:hAnsi="Book Antiqua"/>
          <w:b/>
          <w:bCs/>
          <w:i/>
          <w:iCs/>
          <w:sz w:val="24"/>
          <w:szCs w:val="24"/>
          <w:u w:val="single"/>
        </w:rPr>
        <w:t>Je retiens :</w:t>
      </w:r>
    </w:p>
    <w:p w:rsidR="00F52DDD" w:rsidRPr="00054EC5" w:rsidRDefault="00F52DDD" w:rsidP="00F52DDD">
      <w:pPr>
        <w:spacing w:after="0"/>
        <w:rPr>
          <w:rFonts w:ascii="Book Antiqua" w:hAnsi="Book Antiqua"/>
          <w:sz w:val="24"/>
          <w:szCs w:val="24"/>
        </w:rPr>
      </w:pPr>
      <w:r w:rsidRPr="00054EC5">
        <w:rPr>
          <w:rFonts w:ascii="Book Antiqua" w:hAnsi="Book Antiqua"/>
          <w:noProof/>
          <w:sz w:val="24"/>
          <w:szCs w:val="24"/>
        </w:rPr>
        <w:pict>
          <v:roundrect id="_x0000_s1129" style="position:absolute;margin-left:24.45pt;margin-top:15.6pt;width:506.4pt;height:327.2pt;z-index:251719680" arcsize="10923f" strokecolor="#4bacc6" strokeweight="5pt">
            <v:stroke linestyle="thickThin"/>
            <v:shadow color="#868686"/>
            <v:textbox style="mso-next-textbox:#_x0000_s1129">
              <w:txbxContent>
                <w:p w:rsidR="00F52DDD" w:rsidRPr="00F36706" w:rsidRDefault="00F52DDD" w:rsidP="00F52DDD">
                  <w:r w:rsidRPr="00F36706">
                    <w:t>Les structures avec " si " sont utilisées pour exprimer une hypothèse. Elles sont formées ainsi</w:t>
                  </w:r>
                  <w:r w:rsidRPr="00F36706">
                    <w:rPr>
                      <w:color w:val="202070"/>
                    </w:rPr>
                    <w:t xml:space="preserve"> :</w:t>
                  </w:r>
                </w:p>
                <w:tbl>
                  <w:tblPr>
                    <w:tblW w:w="0" w:type="auto"/>
                    <w:jc w:val="center"/>
                    <w:tblCellSpacing w:w="0" w:type="dxa"/>
                    <w:tblCellMar>
                      <w:top w:w="60" w:type="dxa"/>
                      <w:left w:w="60" w:type="dxa"/>
                      <w:bottom w:w="60" w:type="dxa"/>
                      <w:right w:w="60" w:type="dxa"/>
                    </w:tblCellMar>
                    <w:tblLook w:val="04A0"/>
                  </w:tblPr>
                  <w:tblGrid>
                    <w:gridCol w:w="1202"/>
                    <w:gridCol w:w="166"/>
                    <w:gridCol w:w="828"/>
                  </w:tblGrid>
                  <w:tr w:rsidR="00F52DDD" w:rsidRPr="00E57798" w:rsidTr="00F36706">
                    <w:trPr>
                      <w:tblCellSpacing w:w="0" w:type="dxa"/>
                      <w:jc w:val="center"/>
                    </w:trPr>
                    <w:tc>
                      <w:tcPr>
                        <w:tcW w:w="0" w:type="auto"/>
                        <w:shd w:val="clear" w:color="auto" w:fill="FF0000"/>
                        <w:vAlign w:val="center"/>
                        <w:hideMark/>
                      </w:tcPr>
                      <w:p w:rsidR="00F52DDD" w:rsidRPr="00E57798" w:rsidRDefault="00F52DDD" w:rsidP="00D44F7D">
                        <w:r w:rsidRPr="00E57798">
                          <w:t>si + verbe 1</w:t>
                        </w:r>
                      </w:p>
                    </w:tc>
                    <w:tc>
                      <w:tcPr>
                        <w:tcW w:w="0" w:type="auto"/>
                        <w:shd w:val="clear" w:color="auto" w:fill="008000"/>
                        <w:vAlign w:val="center"/>
                        <w:hideMark/>
                      </w:tcPr>
                      <w:p w:rsidR="00F52DDD" w:rsidRPr="00E57798" w:rsidRDefault="00F52DDD" w:rsidP="00D44F7D">
                        <w:r w:rsidRPr="00E57798">
                          <w:t>,</w:t>
                        </w:r>
                      </w:p>
                    </w:tc>
                    <w:tc>
                      <w:tcPr>
                        <w:tcW w:w="0" w:type="auto"/>
                        <w:shd w:val="clear" w:color="auto" w:fill="0000FF"/>
                        <w:vAlign w:val="center"/>
                        <w:hideMark/>
                      </w:tcPr>
                      <w:p w:rsidR="00F52DDD" w:rsidRPr="00E57798" w:rsidRDefault="00F52DDD" w:rsidP="00D44F7D">
                        <w:r w:rsidRPr="00E57798">
                          <w:t>verbe 2</w:t>
                        </w:r>
                      </w:p>
                    </w:tc>
                  </w:tr>
                </w:tbl>
                <w:p w:rsidR="00F52DDD" w:rsidRPr="00F36706" w:rsidRDefault="00F52DDD" w:rsidP="00F52DDD">
                  <w:r w:rsidRPr="006432AC">
                    <w:t xml:space="preserve">                                                                       Ou</w:t>
                  </w:r>
                  <w:r w:rsidRPr="00F36706">
                    <w:t xml:space="preserve"> :</w:t>
                  </w:r>
                </w:p>
                <w:tbl>
                  <w:tblPr>
                    <w:tblW w:w="0" w:type="auto"/>
                    <w:jc w:val="center"/>
                    <w:tblCellSpacing w:w="0" w:type="dxa"/>
                    <w:tblCellMar>
                      <w:top w:w="60" w:type="dxa"/>
                      <w:left w:w="60" w:type="dxa"/>
                      <w:bottom w:w="60" w:type="dxa"/>
                      <w:right w:w="60" w:type="dxa"/>
                    </w:tblCellMar>
                    <w:tblLook w:val="04A0"/>
                  </w:tblPr>
                  <w:tblGrid>
                    <w:gridCol w:w="828"/>
                    <w:gridCol w:w="1202"/>
                  </w:tblGrid>
                  <w:tr w:rsidR="00F52DDD" w:rsidRPr="00E57798" w:rsidTr="00F36706">
                    <w:trPr>
                      <w:tblCellSpacing w:w="0" w:type="dxa"/>
                      <w:jc w:val="center"/>
                    </w:trPr>
                    <w:tc>
                      <w:tcPr>
                        <w:tcW w:w="0" w:type="auto"/>
                        <w:shd w:val="clear" w:color="auto" w:fill="0000FF"/>
                        <w:vAlign w:val="center"/>
                        <w:hideMark/>
                      </w:tcPr>
                      <w:p w:rsidR="00F52DDD" w:rsidRPr="00E57798" w:rsidRDefault="00F52DDD" w:rsidP="00D44F7D">
                        <w:r w:rsidRPr="00E57798">
                          <w:t>verbe 2</w:t>
                        </w:r>
                      </w:p>
                    </w:tc>
                    <w:tc>
                      <w:tcPr>
                        <w:tcW w:w="0" w:type="auto"/>
                        <w:shd w:val="clear" w:color="auto" w:fill="FF0000"/>
                        <w:vAlign w:val="center"/>
                        <w:hideMark/>
                      </w:tcPr>
                      <w:p w:rsidR="00F52DDD" w:rsidRPr="00E57798" w:rsidRDefault="00F52DDD" w:rsidP="00D44F7D">
                        <w:r w:rsidRPr="00E57798">
                          <w:t>si + verbe 1</w:t>
                        </w:r>
                      </w:p>
                    </w:tc>
                  </w:tr>
                </w:tbl>
                <w:p w:rsidR="00F52DDD" w:rsidRPr="006432AC" w:rsidRDefault="00F52DDD" w:rsidP="00F52DDD">
                  <w:r w:rsidRPr="00F36706">
                    <w:t>S'il en existe beaucoup, les principales sont les suivantes :</w:t>
                  </w:r>
                  <w:r w:rsidRPr="006432AC">
                    <w:t> </w:t>
                  </w:r>
                </w:p>
                <w:p w:rsidR="00F52DDD" w:rsidRPr="00F36706" w:rsidRDefault="00F52DDD" w:rsidP="00F52DDD">
                  <w:r w:rsidRPr="006432AC">
                    <w:t>Pour</w:t>
                  </w:r>
                  <w:r w:rsidRPr="00F36706">
                    <w:t xml:space="preserve"> exprimer une probabilité ou une quasi-certitude</w:t>
                  </w:r>
                  <w:r w:rsidRPr="00F36706">
                    <w:rPr>
                      <w:color w:val="202070"/>
                    </w:rPr>
                    <w:t xml:space="preserve"> :</w:t>
                  </w:r>
                  <w:r w:rsidRPr="006432AC">
                    <w:rPr>
                      <w:color w:val="202070"/>
                    </w:rPr>
                    <w:t> </w:t>
                  </w:r>
                </w:p>
                <w:p w:rsidR="00F52DDD" w:rsidRPr="006432AC" w:rsidRDefault="00F52DDD" w:rsidP="00F52DDD">
                  <w:pPr>
                    <w:rPr>
                      <w:color w:val="0000FF"/>
                    </w:rPr>
                  </w:pPr>
                  <w:r w:rsidRPr="00F36706">
                    <w:t xml:space="preserve">Si + présent de </w:t>
                  </w:r>
                  <w:r w:rsidRPr="006432AC">
                    <w:t>l’indicatif,</w:t>
                  </w:r>
                  <w:r w:rsidRPr="006432AC">
                    <w:rPr>
                      <w:color w:val="008000"/>
                    </w:rPr>
                    <w:t> </w:t>
                  </w:r>
                  <w:r w:rsidRPr="00F36706">
                    <w:rPr>
                      <w:color w:val="0000FF"/>
                    </w:rPr>
                    <w:t>présent de l'indicatif</w:t>
                  </w:r>
                  <w:r w:rsidRPr="006432AC">
                    <w:rPr>
                      <w:color w:val="0000FF"/>
                    </w:rPr>
                    <w:t> </w:t>
                  </w:r>
                  <w:r w:rsidRPr="00F36706">
                    <w:rPr>
                      <w:color w:val="0000FF"/>
                    </w:rPr>
                    <w:br/>
                  </w:r>
                  <w:r w:rsidRPr="00F36706">
                    <w:t xml:space="preserve">Si + présent de </w:t>
                  </w:r>
                  <w:r w:rsidRPr="006432AC">
                    <w:t>l’indicatif,</w:t>
                  </w:r>
                  <w:r w:rsidRPr="006432AC">
                    <w:rPr>
                      <w:color w:val="008000"/>
                    </w:rPr>
                    <w:t> </w:t>
                  </w:r>
                  <w:r w:rsidRPr="00F36706">
                    <w:rPr>
                      <w:color w:val="0000FF"/>
                    </w:rPr>
                    <w:t>futur simple</w:t>
                  </w:r>
                  <w:r w:rsidRPr="00F36706">
                    <w:rPr>
                      <w:color w:val="202070"/>
                    </w:rPr>
                    <w:t>.</w:t>
                  </w:r>
                  <w:r w:rsidRPr="00F36706">
                    <w:rPr>
                      <w:color w:val="202070"/>
                    </w:rPr>
                    <w:br/>
                  </w:r>
                  <w:r w:rsidRPr="00F36706">
                    <w:t xml:space="preserve">Si + présent de </w:t>
                  </w:r>
                  <w:r w:rsidRPr="006432AC">
                    <w:t>l’indicatif,</w:t>
                  </w:r>
                  <w:r w:rsidRPr="006432AC">
                    <w:rPr>
                      <w:color w:val="008000"/>
                    </w:rPr>
                    <w:t> </w:t>
                  </w:r>
                  <w:r w:rsidRPr="006432AC">
                    <w:rPr>
                      <w:color w:val="0000FF"/>
                    </w:rPr>
                    <w:t>présent de l'impératif</w:t>
                  </w:r>
                </w:p>
                <w:p w:rsidR="00F52DDD" w:rsidRPr="00F36706" w:rsidRDefault="00F52DDD" w:rsidP="00F52DDD">
                  <w:pPr>
                    <w:rPr>
                      <w:color w:val="0000FF"/>
                    </w:rPr>
                  </w:pPr>
                  <w:r w:rsidRPr="00F36706">
                    <w:rPr>
                      <w:color w:val="202070"/>
                    </w:rPr>
                    <w:t xml:space="preserve"> </w:t>
                  </w:r>
                  <w:r w:rsidRPr="00F36706">
                    <w:t>Pour exprimer une hypothèse</w:t>
                  </w:r>
                  <w:r w:rsidRPr="00F36706">
                    <w:rPr>
                      <w:color w:val="202070"/>
                    </w:rPr>
                    <w:t xml:space="preserve"> :</w:t>
                  </w:r>
                  <w:r w:rsidRPr="006432AC">
                    <w:rPr>
                      <w:color w:val="202070"/>
                    </w:rPr>
                    <w:t> </w:t>
                  </w:r>
                </w:p>
                <w:p w:rsidR="00F52DDD" w:rsidRPr="006432AC" w:rsidRDefault="00F52DDD" w:rsidP="00F52DDD">
                  <w:pPr>
                    <w:rPr>
                      <w:color w:val="202070"/>
                    </w:rPr>
                  </w:pPr>
                  <w:r w:rsidRPr="00F36706">
                    <w:t xml:space="preserve">Si + </w:t>
                  </w:r>
                  <w:r w:rsidRPr="006432AC">
                    <w:t>imparfait</w:t>
                  </w:r>
                  <w:r w:rsidRPr="006432AC">
                    <w:rPr>
                      <w:color w:val="008000"/>
                    </w:rPr>
                    <w:t>, </w:t>
                  </w:r>
                  <w:r w:rsidRPr="00F36706">
                    <w:rPr>
                      <w:color w:val="0000FF"/>
                    </w:rPr>
                    <w:t>conditionnel présent</w:t>
                  </w:r>
                  <w:r w:rsidRPr="00F36706">
                    <w:rPr>
                      <w:color w:val="202070"/>
                    </w:rPr>
                    <w:t>.</w:t>
                  </w:r>
                </w:p>
                <w:p w:rsidR="00F52DDD" w:rsidRPr="006432AC" w:rsidRDefault="00F52DDD" w:rsidP="00F52DDD">
                  <w:pPr>
                    <w:rPr>
                      <w:color w:val="202070"/>
                    </w:rPr>
                  </w:pPr>
                  <w:r w:rsidRPr="00F36706">
                    <w:t xml:space="preserve"> Pour exprimer une hypothèse n</w:t>
                  </w:r>
                  <w:r w:rsidRPr="006432AC">
                    <w:t>on réalisée dans le passé</w:t>
                  </w:r>
                  <w:r w:rsidRPr="006432AC">
                    <w:rPr>
                      <w:color w:val="202070"/>
                    </w:rPr>
                    <w:t xml:space="preserve"> :</w:t>
                  </w:r>
                </w:p>
                <w:p w:rsidR="00F52DDD" w:rsidRPr="00F36706" w:rsidRDefault="00F52DDD" w:rsidP="00F52DDD">
                  <w:r w:rsidRPr="006432AC">
                    <w:t>Conséquence dans le présent :</w:t>
                  </w:r>
                </w:p>
                <w:p w:rsidR="00F52DDD" w:rsidRDefault="00F52DDD" w:rsidP="00F52DDD">
                  <w:pPr>
                    <w:rPr>
                      <w:color w:val="0000FF"/>
                    </w:rPr>
                  </w:pPr>
                  <w:r w:rsidRPr="00F36706">
                    <w:t>Si + plus-que-</w:t>
                  </w:r>
                  <w:r w:rsidRPr="006432AC">
                    <w:t>parfait</w:t>
                  </w:r>
                  <w:r w:rsidRPr="006432AC">
                    <w:rPr>
                      <w:color w:val="008000"/>
                    </w:rPr>
                    <w:t>,</w:t>
                  </w:r>
                  <w:r w:rsidRPr="006432AC">
                    <w:rPr>
                      <w:color w:val="0000FF"/>
                    </w:rPr>
                    <w:t> </w:t>
                  </w:r>
                  <w:r w:rsidRPr="00F36706">
                    <w:rPr>
                      <w:color w:val="0000FF"/>
                    </w:rPr>
                    <w:t>conditionnel présent</w:t>
                  </w:r>
                </w:p>
                <w:p w:rsidR="00F52DDD" w:rsidRPr="00F36706" w:rsidRDefault="00F52DDD" w:rsidP="00F52DDD">
                  <w:pPr>
                    <w:rPr>
                      <w:color w:val="0000FF"/>
                    </w:rPr>
                  </w:pPr>
                  <w:r w:rsidRPr="00F36706">
                    <w:t>Conséquence dans le passé</w:t>
                  </w:r>
                  <w:r w:rsidRPr="00F36706">
                    <w:rPr>
                      <w:color w:val="202070"/>
                    </w:rPr>
                    <w:t xml:space="preserve"> :</w:t>
                  </w:r>
                  <w:r w:rsidRPr="00F36706">
                    <w:rPr>
                      <w:color w:val="202070"/>
                    </w:rPr>
                    <w:br/>
                  </w:r>
                </w:p>
                <w:p w:rsidR="00F52DDD" w:rsidRPr="00F36706" w:rsidRDefault="00F52DDD" w:rsidP="00F52DDD">
                  <w:pPr>
                    <w:rPr>
                      <w:color w:val="202070"/>
                    </w:rPr>
                  </w:pPr>
                  <w:r w:rsidRPr="00F36706">
                    <w:t>Si + plus-que-</w:t>
                  </w:r>
                  <w:r w:rsidRPr="006432AC">
                    <w:t>parfait</w:t>
                  </w:r>
                  <w:r w:rsidRPr="006432AC">
                    <w:rPr>
                      <w:color w:val="008000"/>
                    </w:rPr>
                    <w:t>, </w:t>
                  </w:r>
                  <w:r w:rsidRPr="00F36706">
                    <w:rPr>
                      <w:color w:val="0000FF"/>
                    </w:rPr>
                    <w:t>conditionnel passé</w:t>
                  </w:r>
                  <w:r w:rsidRPr="00F36706">
                    <w:rPr>
                      <w:color w:val="202070"/>
                    </w:rPr>
                    <w:t>.</w:t>
                  </w:r>
                </w:p>
                <w:p w:rsidR="00F52DDD" w:rsidRPr="006432AC" w:rsidRDefault="00F52DDD" w:rsidP="00F52DDD"/>
              </w:txbxContent>
            </v:textbox>
          </v:roundrect>
        </w:pic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117"/>
        </w:numPr>
        <w:spacing w:after="0"/>
        <w:rPr>
          <w:rFonts w:ascii="Book Antiqua" w:hAnsi="Book Antiqua"/>
          <w:b/>
          <w:bCs/>
          <w:i/>
          <w:iCs/>
          <w:sz w:val="24"/>
          <w:szCs w:val="24"/>
          <w:u w:val="single"/>
        </w:rPr>
      </w:pPr>
      <w:r w:rsidRPr="00054EC5">
        <w:rPr>
          <w:rFonts w:ascii="Book Antiqua" w:hAnsi="Book Antiqua"/>
          <w:b/>
          <w:bCs/>
          <w:i/>
          <w:iCs/>
          <w:sz w:val="24"/>
          <w:szCs w:val="24"/>
          <w:u w:val="single"/>
        </w:rPr>
        <w:t>J’applique :</w:t>
      </w:r>
    </w:p>
    <w:p w:rsidR="00F52DDD" w:rsidRPr="00054EC5" w:rsidRDefault="00F52DDD" w:rsidP="00B12E34">
      <w:pPr>
        <w:numPr>
          <w:ilvl w:val="0"/>
          <w:numId w:val="118"/>
        </w:numPr>
        <w:spacing w:after="0"/>
        <w:rPr>
          <w:rFonts w:ascii="Book Antiqua" w:hAnsi="Book Antiqua"/>
          <w:b/>
          <w:bCs/>
          <w:color w:val="0000FF"/>
          <w:sz w:val="24"/>
          <w:szCs w:val="24"/>
          <w:u w:val="single"/>
        </w:rPr>
      </w:pPr>
      <w:r w:rsidRPr="00054EC5">
        <w:rPr>
          <w:rFonts w:ascii="Book Antiqua" w:hAnsi="Book Antiqua"/>
          <w:sz w:val="24"/>
          <w:szCs w:val="24"/>
        </w:rPr>
        <w:t>Dans chaque énoncé, choisissez la bonne réponse</w:t>
      </w:r>
      <w:r w:rsidRPr="00054EC5">
        <w:rPr>
          <w:rFonts w:ascii="Book Antiqua" w:hAnsi="Book Antiqua"/>
          <w:b/>
          <w:bCs/>
          <w:color w:val="0000FF"/>
          <w:sz w:val="24"/>
          <w:szCs w:val="24"/>
          <w:u w:val="single"/>
        </w:rPr>
        <w:t> :</w:t>
      </w: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118"/>
        </w:numPr>
        <w:spacing w:after="0"/>
        <w:rPr>
          <w:rFonts w:ascii="Book Antiqua" w:hAnsi="Book Antiqua"/>
          <w:sz w:val="24"/>
          <w:szCs w:val="24"/>
        </w:rPr>
      </w:pPr>
      <w:r w:rsidRPr="00054EC5">
        <w:rPr>
          <w:rFonts w:ascii="Book Antiqua" w:hAnsi="Book Antiqua"/>
          <w:sz w:val="24"/>
          <w:szCs w:val="24"/>
        </w:rPr>
        <w:t>Si j’avais pu venir, je le…………..avec plaisir</w:t>
      </w:r>
    </w:p>
    <w:p w:rsidR="00F52DDD" w:rsidRPr="00054EC5" w:rsidRDefault="00F52DDD" w:rsidP="00B12E34">
      <w:pPr>
        <w:numPr>
          <w:ilvl w:val="0"/>
          <w:numId w:val="119"/>
        </w:numPr>
        <w:spacing w:after="0"/>
        <w:rPr>
          <w:rFonts w:ascii="Book Antiqua" w:hAnsi="Book Antiqua"/>
          <w:sz w:val="24"/>
          <w:szCs w:val="24"/>
        </w:rPr>
      </w:pPr>
      <w:r w:rsidRPr="00054EC5">
        <w:rPr>
          <w:rFonts w:ascii="Book Antiqua" w:hAnsi="Book Antiqua"/>
          <w:sz w:val="24"/>
          <w:szCs w:val="24"/>
        </w:rPr>
        <w:t>avait fait</w:t>
      </w:r>
    </w:p>
    <w:p w:rsidR="00F52DDD" w:rsidRPr="00054EC5" w:rsidRDefault="00F52DDD" w:rsidP="00B12E34">
      <w:pPr>
        <w:numPr>
          <w:ilvl w:val="0"/>
          <w:numId w:val="119"/>
        </w:numPr>
        <w:spacing w:after="0"/>
        <w:rPr>
          <w:rFonts w:ascii="Book Antiqua" w:hAnsi="Book Antiqua"/>
          <w:sz w:val="24"/>
          <w:szCs w:val="24"/>
        </w:rPr>
      </w:pPr>
      <w:r w:rsidRPr="00054EC5">
        <w:rPr>
          <w:rFonts w:ascii="Book Antiqua" w:hAnsi="Book Antiqua"/>
          <w:sz w:val="24"/>
          <w:szCs w:val="24"/>
        </w:rPr>
        <w:t>ait fait</w:t>
      </w:r>
    </w:p>
    <w:p w:rsidR="00F52DDD" w:rsidRPr="00054EC5" w:rsidRDefault="00F52DDD" w:rsidP="00B12E34">
      <w:pPr>
        <w:numPr>
          <w:ilvl w:val="0"/>
          <w:numId w:val="119"/>
        </w:numPr>
        <w:spacing w:after="0"/>
        <w:rPr>
          <w:rFonts w:ascii="Book Antiqua" w:hAnsi="Book Antiqua"/>
          <w:sz w:val="24"/>
          <w:szCs w:val="24"/>
        </w:rPr>
      </w:pPr>
      <w:r w:rsidRPr="00054EC5">
        <w:rPr>
          <w:rFonts w:ascii="Book Antiqua" w:hAnsi="Book Antiqua"/>
          <w:sz w:val="24"/>
          <w:szCs w:val="24"/>
        </w:rPr>
        <w:t>aurait fait</w:t>
      </w:r>
    </w:p>
    <w:p w:rsidR="00F52DDD" w:rsidRPr="00054EC5" w:rsidRDefault="00F52DDD" w:rsidP="00B12E34">
      <w:pPr>
        <w:numPr>
          <w:ilvl w:val="0"/>
          <w:numId w:val="118"/>
        </w:numPr>
        <w:spacing w:after="0"/>
        <w:rPr>
          <w:rFonts w:ascii="Book Antiqua" w:hAnsi="Book Antiqua" w:cs="Arial"/>
          <w:sz w:val="24"/>
          <w:szCs w:val="24"/>
        </w:rPr>
      </w:pPr>
      <w:r w:rsidRPr="00054EC5">
        <w:rPr>
          <w:rFonts w:ascii="Book Antiqua" w:hAnsi="Book Antiqua"/>
          <w:sz w:val="24"/>
          <w:szCs w:val="24"/>
        </w:rPr>
        <w:t>Si vous venez ce soir, nous ___ au cinéma.</w:t>
      </w:r>
    </w:p>
    <w:p w:rsidR="00F52DDD" w:rsidRPr="00054EC5" w:rsidRDefault="00F52DDD" w:rsidP="00B12E34">
      <w:pPr>
        <w:numPr>
          <w:ilvl w:val="0"/>
          <w:numId w:val="120"/>
        </w:numPr>
        <w:spacing w:after="0"/>
        <w:rPr>
          <w:rFonts w:ascii="Book Antiqua" w:hAnsi="Book Antiqua" w:cs="Arial"/>
          <w:sz w:val="24"/>
          <w:szCs w:val="24"/>
        </w:rPr>
      </w:pPr>
      <w:r w:rsidRPr="00054EC5">
        <w:rPr>
          <w:rFonts w:ascii="Book Antiqua" w:hAnsi="Book Antiqua"/>
          <w:sz w:val="24"/>
          <w:szCs w:val="24"/>
        </w:rPr>
        <w:t>Irons</w:t>
      </w:r>
    </w:p>
    <w:p w:rsidR="00F52DDD" w:rsidRPr="00054EC5" w:rsidRDefault="00F52DDD" w:rsidP="00B12E34">
      <w:pPr>
        <w:numPr>
          <w:ilvl w:val="0"/>
          <w:numId w:val="120"/>
        </w:numPr>
        <w:spacing w:after="0"/>
        <w:rPr>
          <w:rFonts w:ascii="Book Antiqua" w:hAnsi="Book Antiqua" w:cs="Arial"/>
          <w:sz w:val="24"/>
          <w:szCs w:val="24"/>
        </w:rPr>
      </w:pPr>
      <w:r w:rsidRPr="00054EC5">
        <w:rPr>
          <w:rFonts w:ascii="Book Antiqua" w:hAnsi="Book Antiqua"/>
          <w:sz w:val="24"/>
          <w:szCs w:val="24"/>
        </w:rPr>
        <w:t>Allions</w:t>
      </w:r>
    </w:p>
    <w:p w:rsidR="00F52DDD" w:rsidRPr="00054EC5" w:rsidRDefault="00F52DDD" w:rsidP="00B12E34">
      <w:pPr>
        <w:numPr>
          <w:ilvl w:val="0"/>
          <w:numId w:val="120"/>
        </w:numPr>
        <w:spacing w:after="0"/>
        <w:rPr>
          <w:rFonts w:ascii="Book Antiqua" w:hAnsi="Book Antiqua" w:cs="Arial"/>
          <w:sz w:val="24"/>
          <w:szCs w:val="24"/>
        </w:rPr>
      </w:pPr>
      <w:r w:rsidRPr="00054EC5">
        <w:rPr>
          <w:rFonts w:ascii="Book Antiqua" w:hAnsi="Book Antiqua"/>
          <w:sz w:val="24"/>
          <w:szCs w:val="24"/>
        </w:rPr>
        <w:t>Irions</w:t>
      </w:r>
    </w:p>
    <w:p w:rsidR="00F52DDD" w:rsidRPr="00054EC5" w:rsidRDefault="00F52DDD" w:rsidP="00B12E34">
      <w:pPr>
        <w:numPr>
          <w:ilvl w:val="0"/>
          <w:numId w:val="118"/>
        </w:numPr>
        <w:spacing w:after="0"/>
        <w:rPr>
          <w:rFonts w:ascii="Book Antiqua" w:hAnsi="Book Antiqua" w:cs="Arial"/>
          <w:sz w:val="24"/>
          <w:szCs w:val="24"/>
        </w:rPr>
      </w:pPr>
      <w:r w:rsidRPr="00054EC5">
        <w:rPr>
          <w:rFonts w:ascii="Book Antiqua" w:hAnsi="Book Antiqua"/>
          <w:sz w:val="24"/>
          <w:szCs w:val="24"/>
        </w:rPr>
        <w:t>Ils viendraient si nous les ___.</w:t>
      </w:r>
    </w:p>
    <w:p w:rsidR="00F52DDD" w:rsidRPr="00054EC5" w:rsidRDefault="00F52DDD" w:rsidP="00B12E34">
      <w:pPr>
        <w:numPr>
          <w:ilvl w:val="0"/>
          <w:numId w:val="121"/>
        </w:numPr>
        <w:spacing w:after="0"/>
        <w:rPr>
          <w:rFonts w:ascii="Book Antiqua" w:hAnsi="Book Antiqua"/>
          <w:sz w:val="24"/>
          <w:szCs w:val="24"/>
        </w:rPr>
      </w:pPr>
      <w:r w:rsidRPr="00054EC5">
        <w:rPr>
          <w:rFonts w:ascii="Book Antiqua" w:hAnsi="Book Antiqua"/>
          <w:sz w:val="24"/>
          <w:szCs w:val="24"/>
        </w:rPr>
        <w:t>Invitons</w:t>
      </w:r>
    </w:p>
    <w:p w:rsidR="00F52DDD" w:rsidRPr="00054EC5" w:rsidRDefault="00F52DDD" w:rsidP="00B12E34">
      <w:pPr>
        <w:numPr>
          <w:ilvl w:val="0"/>
          <w:numId w:val="121"/>
        </w:numPr>
        <w:spacing w:after="0"/>
        <w:rPr>
          <w:rFonts w:ascii="Book Antiqua" w:hAnsi="Book Antiqua"/>
          <w:sz w:val="24"/>
          <w:szCs w:val="24"/>
        </w:rPr>
      </w:pPr>
      <w:r w:rsidRPr="00054EC5">
        <w:rPr>
          <w:rFonts w:ascii="Book Antiqua" w:hAnsi="Book Antiqua"/>
          <w:sz w:val="24"/>
          <w:szCs w:val="24"/>
        </w:rPr>
        <w:t>Inviterons</w:t>
      </w:r>
    </w:p>
    <w:p w:rsidR="00F52DDD" w:rsidRPr="00054EC5" w:rsidRDefault="00F52DDD" w:rsidP="00B12E34">
      <w:pPr>
        <w:numPr>
          <w:ilvl w:val="0"/>
          <w:numId w:val="121"/>
        </w:numPr>
        <w:spacing w:after="0"/>
        <w:rPr>
          <w:rFonts w:ascii="Book Antiqua" w:hAnsi="Book Antiqua"/>
          <w:sz w:val="24"/>
          <w:szCs w:val="24"/>
        </w:rPr>
      </w:pPr>
      <w:r w:rsidRPr="00054EC5">
        <w:rPr>
          <w:rFonts w:ascii="Book Antiqua" w:hAnsi="Book Antiqua"/>
          <w:sz w:val="24"/>
          <w:szCs w:val="24"/>
        </w:rPr>
        <w:t>Invitions</w:t>
      </w:r>
    </w:p>
    <w:p w:rsidR="00F52DDD" w:rsidRPr="00054EC5" w:rsidRDefault="00F52DDD" w:rsidP="00B12E34">
      <w:pPr>
        <w:numPr>
          <w:ilvl w:val="0"/>
          <w:numId w:val="118"/>
        </w:numPr>
        <w:spacing w:after="0"/>
        <w:rPr>
          <w:rFonts w:ascii="Book Antiqua" w:hAnsi="Book Antiqua" w:cs="Arial"/>
          <w:sz w:val="24"/>
          <w:szCs w:val="24"/>
        </w:rPr>
      </w:pPr>
      <w:r w:rsidRPr="00054EC5">
        <w:rPr>
          <w:rFonts w:ascii="Book Antiqua" w:hAnsi="Book Antiqua"/>
          <w:sz w:val="24"/>
          <w:szCs w:val="24"/>
        </w:rPr>
        <w:t>Si tu as peur d’échouer au baccalauréat, il te ___ travailler plus.</w:t>
      </w:r>
    </w:p>
    <w:p w:rsidR="00F52DDD" w:rsidRPr="00054EC5" w:rsidRDefault="00F52DDD" w:rsidP="00B12E34">
      <w:pPr>
        <w:numPr>
          <w:ilvl w:val="0"/>
          <w:numId w:val="122"/>
        </w:numPr>
        <w:spacing w:after="0"/>
        <w:rPr>
          <w:rFonts w:ascii="Book Antiqua" w:hAnsi="Book Antiqua" w:cs="Arial"/>
          <w:sz w:val="24"/>
          <w:szCs w:val="24"/>
        </w:rPr>
      </w:pPr>
      <w:r w:rsidRPr="00054EC5">
        <w:rPr>
          <w:rFonts w:ascii="Book Antiqua" w:hAnsi="Book Antiqua"/>
          <w:sz w:val="24"/>
          <w:szCs w:val="24"/>
        </w:rPr>
        <w:t>Faut</w:t>
      </w:r>
    </w:p>
    <w:p w:rsidR="00F52DDD" w:rsidRPr="00054EC5" w:rsidRDefault="00F52DDD" w:rsidP="00B12E34">
      <w:pPr>
        <w:numPr>
          <w:ilvl w:val="0"/>
          <w:numId w:val="122"/>
        </w:numPr>
        <w:spacing w:after="0"/>
        <w:rPr>
          <w:rFonts w:ascii="Book Antiqua" w:hAnsi="Book Antiqua" w:cs="Arial"/>
          <w:sz w:val="24"/>
          <w:szCs w:val="24"/>
        </w:rPr>
      </w:pPr>
      <w:r w:rsidRPr="00054EC5">
        <w:rPr>
          <w:rFonts w:ascii="Book Antiqua" w:hAnsi="Book Antiqua"/>
          <w:sz w:val="24"/>
          <w:szCs w:val="24"/>
        </w:rPr>
        <w:t>Fallait</w:t>
      </w:r>
    </w:p>
    <w:p w:rsidR="00F52DDD" w:rsidRPr="00054EC5" w:rsidRDefault="00F52DDD" w:rsidP="00B12E34">
      <w:pPr>
        <w:numPr>
          <w:ilvl w:val="0"/>
          <w:numId w:val="122"/>
        </w:numPr>
        <w:spacing w:after="0"/>
        <w:rPr>
          <w:rFonts w:ascii="Book Antiqua" w:hAnsi="Book Antiqua" w:cs="Arial"/>
          <w:sz w:val="24"/>
          <w:szCs w:val="24"/>
        </w:rPr>
      </w:pPr>
      <w:r w:rsidRPr="00054EC5">
        <w:rPr>
          <w:rFonts w:ascii="Book Antiqua" w:hAnsi="Book Antiqua"/>
          <w:sz w:val="24"/>
          <w:szCs w:val="24"/>
        </w:rPr>
        <w:t>Faudrait</w:t>
      </w:r>
    </w:p>
    <w:p w:rsidR="00F52DDD" w:rsidRPr="00054EC5" w:rsidRDefault="00F52DDD" w:rsidP="00B12E34">
      <w:pPr>
        <w:numPr>
          <w:ilvl w:val="0"/>
          <w:numId w:val="118"/>
        </w:numPr>
        <w:spacing w:after="0"/>
        <w:rPr>
          <w:rFonts w:ascii="Book Antiqua" w:hAnsi="Book Antiqua" w:cs="Arial"/>
          <w:sz w:val="24"/>
          <w:szCs w:val="24"/>
        </w:rPr>
      </w:pPr>
      <w:r w:rsidRPr="00054EC5">
        <w:rPr>
          <w:rFonts w:ascii="Book Antiqua" w:hAnsi="Book Antiqua"/>
          <w:sz w:val="24"/>
          <w:szCs w:val="24"/>
        </w:rPr>
        <w:t>___ à la maison si tu es seul.</w:t>
      </w:r>
    </w:p>
    <w:p w:rsidR="00F52DDD" w:rsidRPr="00054EC5" w:rsidRDefault="00F52DDD" w:rsidP="00B12E34">
      <w:pPr>
        <w:numPr>
          <w:ilvl w:val="0"/>
          <w:numId w:val="123"/>
        </w:numPr>
        <w:spacing w:after="0"/>
        <w:rPr>
          <w:rFonts w:ascii="Book Antiqua" w:hAnsi="Book Antiqua" w:cs="Arial"/>
          <w:sz w:val="24"/>
          <w:szCs w:val="24"/>
        </w:rPr>
      </w:pPr>
      <w:r w:rsidRPr="00054EC5">
        <w:rPr>
          <w:rFonts w:ascii="Book Antiqua" w:hAnsi="Book Antiqua"/>
          <w:sz w:val="24"/>
          <w:szCs w:val="24"/>
        </w:rPr>
        <w:lastRenderedPageBreak/>
        <w:t xml:space="preserve">Venez </w:t>
      </w:r>
    </w:p>
    <w:p w:rsidR="00F52DDD" w:rsidRPr="00054EC5" w:rsidRDefault="00F52DDD" w:rsidP="00B12E34">
      <w:pPr>
        <w:numPr>
          <w:ilvl w:val="0"/>
          <w:numId w:val="123"/>
        </w:numPr>
        <w:spacing w:after="0"/>
        <w:rPr>
          <w:rFonts w:ascii="Book Antiqua" w:hAnsi="Book Antiqua" w:cs="Arial"/>
          <w:sz w:val="24"/>
          <w:szCs w:val="24"/>
        </w:rPr>
      </w:pPr>
      <w:r w:rsidRPr="00054EC5">
        <w:rPr>
          <w:rFonts w:ascii="Book Antiqua" w:hAnsi="Book Antiqua"/>
          <w:sz w:val="24"/>
          <w:szCs w:val="24"/>
        </w:rPr>
        <w:t xml:space="preserve">Veniez </w:t>
      </w:r>
    </w:p>
    <w:p w:rsidR="00F52DDD" w:rsidRPr="00054EC5" w:rsidRDefault="00F52DDD" w:rsidP="00B12E34">
      <w:pPr>
        <w:numPr>
          <w:ilvl w:val="0"/>
          <w:numId w:val="123"/>
        </w:numPr>
        <w:spacing w:after="0"/>
        <w:rPr>
          <w:rFonts w:ascii="Book Antiqua" w:hAnsi="Book Antiqua" w:cs="Arial"/>
          <w:sz w:val="24"/>
          <w:szCs w:val="24"/>
        </w:rPr>
      </w:pPr>
      <w:r w:rsidRPr="00054EC5">
        <w:rPr>
          <w:rFonts w:ascii="Book Antiqua" w:hAnsi="Book Antiqua"/>
          <w:sz w:val="24"/>
          <w:szCs w:val="24"/>
        </w:rPr>
        <w:t>Viens</w:t>
      </w:r>
    </w:p>
    <w:p w:rsidR="00F52DDD" w:rsidRPr="00054EC5" w:rsidRDefault="00F52DDD" w:rsidP="00B12E34">
      <w:pPr>
        <w:numPr>
          <w:ilvl w:val="0"/>
          <w:numId w:val="118"/>
        </w:numPr>
        <w:spacing w:after="0"/>
        <w:rPr>
          <w:rFonts w:ascii="Book Antiqua" w:hAnsi="Book Antiqua" w:cs="Arial"/>
          <w:sz w:val="24"/>
          <w:szCs w:val="24"/>
        </w:rPr>
      </w:pPr>
      <w:r w:rsidRPr="00054EC5">
        <w:rPr>
          <w:rFonts w:ascii="Book Antiqua" w:hAnsi="Book Antiqua"/>
          <w:sz w:val="24"/>
          <w:szCs w:val="24"/>
        </w:rPr>
        <w:t>S’il ___ plus sage, je me fâcherais moins.</w:t>
      </w:r>
    </w:p>
    <w:p w:rsidR="00F52DDD" w:rsidRPr="00054EC5" w:rsidRDefault="00F52DDD" w:rsidP="00B12E34">
      <w:pPr>
        <w:numPr>
          <w:ilvl w:val="0"/>
          <w:numId w:val="124"/>
        </w:numPr>
        <w:spacing w:after="0"/>
        <w:rPr>
          <w:rFonts w:ascii="Book Antiqua" w:hAnsi="Book Antiqua" w:cs="Arial"/>
          <w:sz w:val="24"/>
          <w:szCs w:val="24"/>
        </w:rPr>
      </w:pPr>
      <w:r w:rsidRPr="00054EC5">
        <w:rPr>
          <w:rFonts w:ascii="Book Antiqua" w:hAnsi="Book Antiqua"/>
          <w:sz w:val="24"/>
          <w:szCs w:val="24"/>
        </w:rPr>
        <w:t>Était</w:t>
      </w:r>
    </w:p>
    <w:p w:rsidR="00F52DDD" w:rsidRPr="00054EC5" w:rsidRDefault="00F52DDD" w:rsidP="00B12E34">
      <w:pPr>
        <w:numPr>
          <w:ilvl w:val="0"/>
          <w:numId w:val="124"/>
        </w:numPr>
        <w:spacing w:after="0"/>
        <w:rPr>
          <w:rFonts w:ascii="Book Antiqua" w:hAnsi="Book Antiqua" w:cs="Arial"/>
          <w:sz w:val="24"/>
          <w:szCs w:val="24"/>
        </w:rPr>
      </w:pPr>
      <w:r w:rsidRPr="00054EC5">
        <w:rPr>
          <w:rFonts w:ascii="Book Antiqua" w:hAnsi="Book Antiqua"/>
          <w:sz w:val="24"/>
          <w:szCs w:val="24"/>
        </w:rPr>
        <w:t>Serait</w:t>
      </w:r>
    </w:p>
    <w:p w:rsidR="00F52DDD" w:rsidRPr="00054EC5" w:rsidRDefault="00F52DDD" w:rsidP="00B12E34">
      <w:pPr>
        <w:numPr>
          <w:ilvl w:val="0"/>
          <w:numId w:val="124"/>
        </w:numPr>
        <w:spacing w:after="0"/>
        <w:rPr>
          <w:rFonts w:ascii="Book Antiqua" w:hAnsi="Book Antiqua" w:cs="Arial"/>
          <w:sz w:val="24"/>
          <w:szCs w:val="24"/>
        </w:rPr>
      </w:pPr>
      <w:r w:rsidRPr="00054EC5">
        <w:rPr>
          <w:rFonts w:ascii="Book Antiqua" w:hAnsi="Book Antiqua"/>
          <w:sz w:val="24"/>
          <w:szCs w:val="24"/>
        </w:rPr>
        <w:t>Est</w:t>
      </w:r>
    </w:p>
    <w:p w:rsidR="00F52DDD" w:rsidRPr="00054EC5" w:rsidRDefault="00F52DDD" w:rsidP="00B12E34">
      <w:pPr>
        <w:numPr>
          <w:ilvl w:val="0"/>
          <w:numId w:val="118"/>
        </w:numPr>
        <w:spacing w:after="0"/>
        <w:rPr>
          <w:rFonts w:ascii="Book Antiqua" w:hAnsi="Book Antiqua" w:cs="Arial"/>
          <w:sz w:val="24"/>
          <w:szCs w:val="24"/>
        </w:rPr>
      </w:pPr>
      <w:r w:rsidRPr="00054EC5">
        <w:rPr>
          <w:rStyle w:val="apple-converted-space"/>
          <w:rFonts w:ascii="Book Antiqua" w:hAnsi="Book Antiqua"/>
          <w:b/>
          <w:bCs/>
          <w:sz w:val="24"/>
          <w:szCs w:val="24"/>
        </w:rPr>
        <w:t> </w:t>
      </w:r>
      <w:r w:rsidRPr="00054EC5">
        <w:rPr>
          <w:rFonts w:ascii="Book Antiqua" w:hAnsi="Book Antiqua"/>
          <w:sz w:val="24"/>
          <w:szCs w:val="24"/>
        </w:rPr>
        <w:t>Si je sors, je ___ toujours mon répondeur téléphonique.</w:t>
      </w:r>
    </w:p>
    <w:p w:rsidR="00F52DDD" w:rsidRPr="00054EC5" w:rsidRDefault="00F52DDD" w:rsidP="00B12E34">
      <w:pPr>
        <w:numPr>
          <w:ilvl w:val="0"/>
          <w:numId w:val="125"/>
        </w:numPr>
        <w:spacing w:after="0"/>
        <w:rPr>
          <w:rFonts w:ascii="Book Antiqua" w:hAnsi="Book Antiqua" w:cs="Arial"/>
          <w:sz w:val="24"/>
          <w:szCs w:val="24"/>
        </w:rPr>
      </w:pPr>
      <w:r w:rsidRPr="00054EC5">
        <w:rPr>
          <w:rFonts w:ascii="Book Antiqua" w:hAnsi="Book Antiqua"/>
          <w:sz w:val="24"/>
          <w:szCs w:val="24"/>
        </w:rPr>
        <w:t>Brancherais</w:t>
      </w:r>
    </w:p>
    <w:p w:rsidR="00F52DDD" w:rsidRPr="00054EC5" w:rsidRDefault="00F52DDD" w:rsidP="00B12E34">
      <w:pPr>
        <w:numPr>
          <w:ilvl w:val="0"/>
          <w:numId w:val="125"/>
        </w:numPr>
        <w:spacing w:after="0"/>
        <w:rPr>
          <w:rFonts w:ascii="Book Antiqua" w:hAnsi="Book Antiqua" w:cs="Arial"/>
          <w:sz w:val="24"/>
          <w:szCs w:val="24"/>
        </w:rPr>
      </w:pPr>
      <w:r w:rsidRPr="00054EC5">
        <w:rPr>
          <w:rFonts w:ascii="Book Antiqua" w:hAnsi="Book Antiqua"/>
          <w:sz w:val="24"/>
          <w:szCs w:val="24"/>
        </w:rPr>
        <w:t>Branche</w:t>
      </w:r>
    </w:p>
    <w:p w:rsidR="00F52DDD" w:rsidRPr="00054EC5" w:rsidRDefault="00F52DDD" w:rsidP="00B12E34">
      <w:pPr>
        <w:numPr>
          <w:ilvl w:val="0"/>
          <w:numId w:val="125"/>
        </w:numPr>
        <w:spacing w:after="0"/>
        <w:rPr>
          <w:rFonts w:ascii="Book Antiqua" w:hAnsi="Book Antiqua" w:cs="Arial"/>
          <w:sz w:val="24"/>
          <w:szCs w:val="24"/>
        </w:rPr>
      </w:pPr>
      <w:r w:rsidRPr="00054EC5">
        <w:rPr>
          <w:rFonts w:ascii="Book Antiqua" w:hAnsi="Book Antiqua"/>
          <w:sz w:val="24"/>
          <w:szCs w:val="24"/>
        </w:rPr>
        <w:t>Branchais</w:t>
      </w:r>
    </w:p>
    <w:p w:rsidR="00F52DDD" w:rsidRPr="00054EC5" w:rsidRDefault="00F52DDD" w:rsidP="00B12E34">
      <w:pPr>
        <w:numPr>
          <w:ilvl w:val="0"/>
          <w:numId w:val="118"/>
        </w:numPr>
        <w:spacing w:after="0"/>
        <w:rPr>
          <w:rFonts w:ascii="Book Antiqua" w:hAnsi="Book Antiqua" w:cs="Arial"/>
          <w:sz w:val="24"/>
          <w:szCs w:val="24"/>
        </w:rPr>
      </w:pPr>
      <w:r w:rsidRPr="00054EC5">
        <w:rPr>
          <w:rFonts w:ascii="Book Antiqua" w:hAnsi="Book Antiqua"/>
          <w:sz w:val="24"/>
          <w:szCs w:val="24"/>
        </w:rPr>
        <w:t>Pierre et Vincent auraient fini leur travail s’ils ___ plus tôt.</w:t>
      </w:r>
    </w:p>
    <w:p w:rsidR="00F52DDD" w:rsidRPr="00054EC5" w:rsidRDefault="00F52DDD" w:rsidP="00B12E34">
      <w:pPr>
        <w:numPr>
          <w:ilvl w:val="0"/>
          <w:numId w:val="126"/>
        </w:numPr>
        <w:spacing w:after="0"/>
        <w:rPr>
          <w:rFonts w:ascii="Book Antiqua" w:hAnsi="Book Antiqua" w:cs="Arial"/>
          <w:sz w:val="24"/>
          <w:szCs w:val="24"/>
        </w:rPr>
      </w:pPr>
      <w:r w:rsidRPr="00054EC5">
        <w:rPr>
          <w:rFonts w:ascii="Book Antiqua" w:hAnsi="Book Antiqua"/>
          <w:sz w:val="24"/>
          <w:szCs w:val="24"/>
        </w:rPr>
        <w:t>Commençaient</w:t>
      </w:r>
    </w:p>
    <w:p w:rsidR="00F52DDD" w:rsidRPr="00054EC5" w:rsidRDefault="00F52DDD" w:rsidP="00B12E34">
      <w:pPr>
        <w:numPr>
          <w:ilvl w:val="0"/>
          <w:numId w:val="126"/>
        </w:numPr>
        <w:spacing w:after="0"/>
        <w:rPr>
          <w:rFonts w:ascii="Book Antiqua" w:hAnsi="Book Antiqua" w:cs="Arial"/>
          <w:sz w:val="24"/>
          <w:szCs w:val="24"/>
        </w:rPr>
      </w:pPr>
      <w:r w:rsidRPr="00054EC5">
        <w:rPr>
          <w:rFonts w:ascii="Book Antiqua" w:hAnsi="Book Antiqua"/>
          <w:sz w:val="24"/>
          <w:szCs w:val="24"/>
        </w:rPr>
        <w:t>Auraient commencé</w:t>
      </w:r>
    </w:p>
    <w:p w:rsidR="00F52DDD" w:rsidRPr="00054EC5" w:rsidRDefault="00F52DDD" w:rsidP="00B12E34">
      <w:pPr>
        <w:numPr>
          <w:ilvl w:val="0"/>
          <w:numId w:val="126"/>
        </w:numPr>
        <w:spacing w:after="0"/>
        <w:rPr>
          <w:rFonts w:ascii="Book Antiqua" w:hAnsi="Book Antiqua" w:cs="Arial"/>
          <w:sz w:val="24"/>
          <w:szCs w:val="24"/>
        </w:rPr>
      </w:pPr>
      <w:r w:rsidRPr="00054EC5">
        <w:rPr>
          <w:rFonts w:ascii="Book Antiqua" w:hAnsi="Book Antiqua"/>
          <w:sz w:val="24"/>
          <w:szCs w:val="24"/>
        </w:rPr>
        <w:t>Avaient commencé</w:t>
      </w:r>
    </w:p>
    <w:p w:rsidR="00F52DDD" w:rsidRPr="00054EC5" w:rsidRDefault="00F52DDD" w:rsidP="00B12E34">
      <w:pPr>
        <w:numPr>
          <w:ilvl w:val="0"/>
          <w:numId w:val="118"/>
        </w:numPr>
        <w:spacing w:after="0"/>
        <w:rPr>
          <w:rFonts w:ascii="Book Antiqua" w:hAnsi="Book Antiqua" w:cs="Arial"/>
          <w:sz w:val="24"/>
          <w:szCs w:val="24"/>
        </w:rPr>
      </w:pPr>
      <w:r w:rsidRPr="00054EC5">
        <w:rPr>
          <w:rFonts w:ascii="Book Antiqua" w:hAnsi="Book Antiqua"/>
          <w:sz w:val="24"/>
          <w:szCs w:val="24"/>
        </w:rPr>
        <w:t>Que ___ -tu si tu es libre samedi prochain ?</w:t>
      </w:r>
    </w:p>
    <w:p w:rsidR="00F52DDD" w:rsidRPr="00054EC5" w:rsidRDefault="00F52DDD" w:rsidP="00B12E34">
      <w:pPr>
        <w:numPr>
          <w:ilvl w:val="0"/>
          <w:numId w:val="127"/>
        </w:numPr>
        <w:spacing w:after="0"/>
        <w:rPr>
          <w:rFonts w:ascii="Book Antiqua" w:hAnsi="Book Antiqua" w:cs="Arial"/>
          <w:sz w:val="24"/>
          <w:szCs w:val="24"/>
        </w:rPr>
      </w:pPr>
      <w:r w:rsidRPr="00054EC5">
        <w:rPr>
          <w:rFonts w:ascii="Book Antiqua" w:hAnsi="Book Antiqua"/>
          <w:sz w:val="24"/>
          <w:szCs w:val="24"/>
        </w:rPr>
        <w:t>Fais</w:t>
      </w:r>
    </w:p>
    <w:p w:rsidR="00F52DDD" w:rsidRPr="00054EC5" w:rsidRDefault="00F52DDD" w:rsidP="00B12E34">
      <w:pPr>
        <w:numPr>
          <w:ilvl w:val="0"/>
          <w:numId w:val="127"/>
        </w:numPr>
        <w:spacing w:after="0"/>
        <w:rPr>
          <w:rFonts w:ascii="Book Antiqua" w:hAnsi="Book Antiqua" w:cs="Arial"/>
          <w:sz w:val="24"/>
          <w:szCs w:val="24"/>
        </w:rPr>
      </w:pPr>
      <w:r w:rsidRPr="00054EC5">
        <w:rPr>
          <w:rFonts w:ascii="Book Antiqua" w:hAnsi="Book Antiqua"/>
          <w:sz w:val="24"/>
          <w:szCs w:val="24"/>
        </w:rPr>
        <w:t xml:space="preserve">ferais </w:t>
      </w:r>
    </w:p>
    <w:p w:rsidR="00F52DDD" w:rsidRPr="00054EC5" w:rsidRDefault="00F52DDD" w:rsidP="00B12E34">
      <w:pPr>
        <w:numPr>
          <w:ilvl w:val="0"/>
          <w:numId w:val="127"/>
        </w:numPr>
        <w:spacing w:after="0"/>
        <w:rPr>
          <w:rFonts w:ascii="Book Antiqua" w:hAnsi="Book Antiqua" w:cs="Arial"/>
          <w:sz w:val="24"/>
          <w:szCs w:val="24"/>
        </w:rPr>
      </w:pPr>
      <w:r w:rsidRPr="00054EC5">
        <w:rPr>
          <w:rFonts w:ascii="Book Antiqua" w:hAnsi="Book Antiqua"/>
          <w:sz w:val="24"/>
          <w:szCs w:val="24"/>
        </w:rPr>
        <w:t>feras</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 xml:space="preserve"> </w:t>
      </w: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highlight w:val="yellow"/>
          <w:shd w:val="clear" w:color="auto" w:fill="FFFFFF"/>
        </w:rPr>
      </w:pPr>
    </w:p>
    <w:p w:rsidR="00F52DDD" w:rsidRPr="00054EC5" w:rsidRDefault="00F52DDD" w:rsidP="00F52DDD">
      <w:pPr>
        <w:spacing w:after="0"/>
        <w:rPr>
          <w:rFonts w:ascii="Book Antiqua" w:hAnsi="Book Antiqua"/>
          <w:sz w:val="24"/>
          <w:szCs w:val="24"/>
        </w:rPr>
      </w:pPr>
      <w:r w:rsidRPr="00054EC5">
        <w:rPr>
          <w:rFonts w:ascii="Book Antiqua" w:hAnsi="Book Antiqua"/>
          <w:b/>
          <w:bCs/>
          <w:i/>
          <w:noProof/>
          <w:sz w:val="24"/>
          <w:szCs w:val="24"/>
          <w:highlight w:val="yellow"/>
          <w:u w:val="single"/>
          <w:shd w:val="clear" w:color="auto" w:fill="FFFFFF"/>
        </w:rPr>
        <w:lastRenderedPageBreak/>
        <w:pict>
          <v:roundrect id="_x0000_s1125" style="position:absolute;margin-left:438.85pt;margin-top:-1.15pt;width:108.1pt;height:45.35pt;z-index:251715584" arcsize="10923f" fillcolor="#bcbcbc" stroked="f" strokeweight="0">
            <v:fill color2="black" focusposition=".5,.5" focussize="" focus="100%" type="gradientRadial"/>
            <v:shadow on="t" type="perspective" color="#7f7f7f" offset="1pt" offset2="-3pt"/>
            <v:textbox style="mso-next-textbox:#_x0000_s1125">
              <w:txbxContent>
                <w:p w:rsidR="00F52DDD" w:rsidRDefault="00F52DDD" w:rsidP="00F52DDD">
                  <w:r w:rsidRPr="008D3119">
                    <w:rPr>
                      <w:b/>
                      <w:bCs/>
                      <w:highlight w:val="green"/>
                      <w:u w:val="single"/>
                    </w:rPr>
                    <w:t>Classe</w:t>
                  </w:r>
                  <w:r w:rsidRPr="008D3119">
                    <w:rPr>
                      <w:u w:val="single"/>
                    </w:rPr>
                    <w:t> </w:t>
                  </w:r>
                  <w:r>
                    <w:t>: 2</w:t>
                  </w:r>
                  <w:r>
                    <w:rPr>
                      <w:vertAlign w:val="superscript"/>
                    </w:rPr>
                    <w:t>ème</w:t>
                  </w:r>
                  <w:r w:rsidRPr="007053DB">
                    <w:t xml:space="preserve"> AS.</w:t>
                  </w:r>
                </w:p>
                <w:p w:rsidR="00F52DDD" w:rsidRPr="00B603A7" w:rsidRDefault="00F52DDD" w:rsidP="00F52DDD">
                  <w:r w:rsidRPr="008D3119">
                    <w:rPr>
                      <w:b/>
                      <w:bCs/>
                      <w:highlight w:val="green"/>
                      <w:u w:val="single"/>
                    </w:rPr>
                    <w:t>Durée</w:t>
                  </w:r>
                  <w:r w:rsidRPr="00C057DC">
                    <w:rPr>
                      <w:b/>
                      <w:bCs/>
                    </w:rPr>
                    <w:t> </w:t>
                  </w:r>
                  <w:r>
                    <w:t>: 1 heure.</w:t>
                  </w:r>
                </w:p>
              </w:txbxContent>
            </v:textbox>
          </v:roundrect>
        </w:pict>
      </w:r>
      <w:r w:rsidRPr="00054EC5">
        <w:rPr>
          <w:rFonts w:ascii="Book Antiqua" w:hAnsi="Book Antiqua"/>
          <w:b/>
          <w:bCs/>
          <w:i/>
          <w:sz w:val="24"/>
          <w:szCs w:val="24"/>
          <w:highlight w:val="yellow"/>
          <w:u w:val="single"/>
          <w:shd w:val="clear" w:color="auto" w:fill="FFFFFF"/>
        </w:rPr>
        <w:t>Projet</w:t>
      </w:r>
      <w:r w:rsidRPr="00054EC5">
        <w:rPr>
          <w:rFonts w:ascii="Book Antiqua" w:hAnsi="Book Antiqua"/>
          <w:sz w:val="24"/>
          <w:szCs w:val="24"/>
          <w:highlight w:val="yellow"/>
          <w:shd w:val="clear" w:color="auto" w:fill="FFFF00"/>
        </w:rPr>
        <w:t> </w:t>
      </w:r>
      <w:r w:rsidRPr="00054EC5">
        <w:rPr>
          <w:rFonts w:ascii="Book Antiqua" w:hAnsi="Book Antiqua"/>
          <w:sz w:val="24"/>
          <w:szCs w:val="24"/>
          <w:highlight w:val="yellow"/>
        </w:rPr>
        <w:t>:</w:t>
      </w:r>
      <w:r w:rsidRPr="00054EC5">
        <w:rPr>
          <w:rFonts w:ascii="Book Antiqua" w:hAnsi="Book Antiqua"/>
          <w:sz w:val="24"/>
          <w:szCs w:val="24"/>
        </w:rPr>
        <w:t xml:space="preserve"> Conception et réalisation d’un dossier documentaire</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yellow"/>
          <w:u w:val="single"/>
        </w:rPr>
        <w:t>Objet d’étude</w:t>
      </w:r>
      <w:r w:rsidRPr="00054EC5">
        <w:rPr>
          <w:rFonts w:ascii="Book Antiqua" w:hAnsi="Book Antiqua"/>
          <w:sz w:val="24"/>
          <w:szCs w:val="24"/>
        </w:rPr>
        <w:t xml:space="preserve"> : </w:t>
      </w:r>
      <w:r w:rsidRPr="00054EC5">
        <w:rPr>
          <w:rFonts w:ascii="Book Antiqua" w:hAnsi="Book Antiqua" w:cs="Arial"/>
          <w:sz w:val="24"/>
          <w:szCs w:val="24"/>
        </w:rPr>
        <w:t>Le discours objectivé</w:t>
      </w:r>
      <w:r w:rsidRPr="00054EC5">
        <w:rPr>
          <w:rFonts w:ascii="Book Antiqua" w:hAnsi="Book Antiqua"/>
          <w:sz w:val="24"/>
          <w:szCs w:val="24"/>
        </w:rPr>
        <w:t xml:space="preserve">                                                                             </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yellow"/>
          <w:u w:val="single"/>
        </w:rPr>
        <w:t>Séquence</w:t>
      </w:r>
      <w:r w:rsidRPr="00054EC5">
        <w:rPr>
          <w:rFonts w:ascii="Book Antiqua" w:hAnsi="Book Antiqua"/>
          <w:sz w:val="24"/>
          <w:szCs w:val="24"/>
        </w:rPr>
        <w:t> : démontrer, prouver un fait/Commenter des représentations graphiques</w:t>
      </w:r>
    </w:p>
    <w:p w:rsidR="00F52DDD" w:rsidRPr="00054EC5" w:rsidRDefault="00F52DDD" w:rsidP="00F52DDD">
      <w:pPr>
        <w:spacing w:after="0"/>
        <w:rPr>
          <w:rFonts w:ascii="Book Antiqua" w:hAnsi="Book Antiqua"/>
          <w:sz w:val="24"/>
          <w:szCs w:val="24"/>
        </w:rPr>
      </w:pPr>
      <w:r w:rsidRPr="00054EC5">
        <w:rPr>
          <w:rFonts w:ascii="Book Antiqua" w:hAnsi="Book Antiqua"/>
          <w:i/>
          <w:sz w:val="24"/>
          <w:szCs w:val="24"/>
          <w:highlight w:val="yellow"/>
          <w:u w:val="single"/>
        </w:rPr>
        <w:t>Séance</w:t>
      </w:r>
      <w:r w:rsidRPr="00054EC5">
        <w:rPr>
          <w:rFonts w:ascii="Book Antiqua" w:hAnsi="Book Antiqua"/>
          <w:sz w:val="24"/>
          <w:szCs w:val="24"/>
          <w:highlight w:val="yellow"/>
        </w:rPr>
        <w:t> :</w:t>
      </w:r>
      <w:r w:rsidRPr="00054EC5">
        <w:rPr>
          <w:rFonts w:ascii="Book Antiqua" w:hAnsi="Book Antiqua"/>
          <w:sz w:val="24"/>
          <w:szCs w:val="24"/>
        </w:rPr>
        <w:t xml:space="preserve"> Langue (le gérondif, le conditionnel)</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blLook w:val="04A0"/>
      </w:tblPr>
      <w:tblGrid>
        <w:gridCol w:w="10773"/>
      </w:tblGrid>
      <w:tr w:rsidR="00F52DDD" w:rsidRPr="00E57798" w:rsidTr="00384D05">
        <w:trPr>
          <w:trHeight w:val="881"/>
        </w:trPr>
        <w:tc>
          <w:tcPr>
            <w:tcW w:w="10773" w:type="dxa"/>
            <w:shd w:val="clear" w:color="auto" w:fill="BFBFBF"/>
          </w:tcPr>
          <w:p w:rsidR="00F52DDD" w:rsidRPr="00E57798" w:rsidRDefault="00F52DDD" w:rsidP="00384D05">
            <w:pPr>
              <w:spacing w:after="0"/>
              <w:rPr>
                <w:rFonts w:ascii="Book Antiqua" w:hAnsi="Book Antiqua" w:cs="Arial"/>
                <w:sz w:val="24"/>
                <w:szCs w:val="24"/>
              </w:rPr>
            </w:pPr>
            <w:r w:rsidRPr="00E57798">
              <w:rPr>
                <w:rFonts w:ascii="Book Antiqua" w:hAnsi="Book Antiqua"/>
                <w:sz w:val="24"/>
                <w:szCs w:val="24"/>
                <w:highlight w:val="green"/>
              </w:rPr>
              <w:t>Objectifs :</w:t>
            </w: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Amener l’élève à connaître le mode gérondif et sa valeur dans un énoncé explicatif</w:t>
            </w:r>
          </w:p>
          <w:p w:rsidR="00F52DDD" w:rsidRPr="00E57798" w:rsidRDefault="00F52DDD" w:rsidP="00384D05">
            <w:pPr>
              <w:spacing w:after="0"/>
              <w:rPr>
                <w:rFonts w:ascii="Book Antiqua" w:hAnsi="Book Antiqua"/>
                <w:b/>
                <w:bCs/>
                <w:iCs/>
                <w:sz w:val="24"/>
                <w:szCs w:val="24"/>
                <w:u w:val="single"/>
              </w:rPr>
            </w:pPr>
            <w:r w:rsidRPr="00E57798">
              <w:rPr>
                <w:rFonts w:ascii="Book Antiqua" w:hAnsi="Book Antiqua"/>
                <w:sz w:val="24"/>
                <w:szCs w:val="24"/>
              </w:rPr>
              <w:t xml:space="preserve">Permettre à l’élève à maîtriser l’usage du conditionnel </w:t>
            </w:r>
          </w:p>
        </w:tc>
      </w:tr>
    </w:tbl>
    <w:p w:rsidR="00F52DDD" w:rsidRPr="00054EC5" w:rsidRDefault="00F52DDD" w:rsidP="00F52DDD">
      <w:pPr>
        <w:spacing w:after="0"/>
        <w:rPr>
          <w:rFonts w:ascii="Book Antiqua" w:hAnsi="Book Antiqua"/>
          <w:b/>
          <w:bCs/>
          <w:i/>
          <w:sz w:val="24"/>
          <w:szCs w:val="24"/>
          <w:u w:val="single"/>
        </w:rPr>
      </w:pPr>
      <w:r w:rsidRPr="00054EC5">
        <w:rPr>
          <w:rFonts w:ascii="Book Antiqua" w:hAnsi="Book Antiqua"/>
          <w:b/>
          <w:bCs/>
          <w:i/>
          <w:sz w:val="24"/>
          <w:szCs w:val="24"/>
          <w:highlight w:val="green"/>
          <w:u w:val="single"/>
        </w:rPr>
        <w:t>Plan de la séance :</w:t>
      </w:r>
      <w:r w:rsidRPr="00054EC5">
        <w:rPr>
          <w:rFonts w:ascii="Book Antiqua" w:hAnsi="Book Antiqua"/>
          <w:b/>
          <w:bCs/>
          <w:i/>
          <w:sz w:val="24"/>
          <w:szCs w:val="24"/>
          <w:u w:val="single"/>
        </w:rPr>
        <w:t xml:space="preserve"> </w:t>
      </w:r>
      <w:r w:rsidRPr="00054EC5">
        <w:rPr>
          <w:rFonts w:ascii="Book Antiqua" w:hAnsi="Book Antiqua"/>
          <w:sz w:val="24"/>
          <w:szCs w:val="24"/>
        </w:rPr>
        <w:t>le mode gérondif/ le conditionnel</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jc w:val="center"/>
        <w:rPr>
          <w:rFonts w:ascii="Book Antiqua" w:hAnsi="Book Antiqua" w:cs="Arial"/>
          <w:b/>
          <w:bCs/>
          <w:i/>
          <w:iCs/>
          <w:sz w:val="24"/>
          <w:szCs w:val="24"/>
          <w:u w:val="single"/>
        </w:rPr>
      </w:pPr>
      <w:r w:rsidRPr="00054EC5">
        <w:rPr>
          <w:rFonts w:ascii="Book Antiqua" w:hAnsi="Book Antiqua"/>
          <w:b/>
          <w:bCs/>
          <w:i/>
          <w:iCs/>
          <w:sz w:val="24"/>
          <w:szCs w:val="24"/>
          <w:highlight w:val="green"/>
          <w:u w:val="single"/>
        </w:rPr>
        <w:t>Le déroulement de la séance </w:t>
      </w:r>
      <w:r w:rsidRPr="00054EC5">
        <w:rPr>
          <w:rFonts w:ascii="Book Antiqua" w:hAnsi="Book Antiqua"/>
          <w:b/>
          <w:bCs/>
          <w:i/>
          <w:iCs/>
          <w:sz w:val="24"/>
          <w:szCs w:val="24"/>
          <w:u w:val="single"/>
        </w:rPr>
        <w:t>:</w:t>
      </w: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135"/>
        </w:numPr>
        <w:spacing w:after="0"/>
        <w:jc w:val="center"/>
        <w:rPr>
          <w:rFonts w:ascii="Book Antiqua" w:hAnsi="Book Antiqua"/>
          <w:sz w:val="24"/>
          <w:szCs w:val="24"/>
          <w:highlight w:val="cyan"/>
        </w:rPr>
      </w:pPr>
      <w:r w:rsidRPr="00054EC5">
        <w:rPr>
          <w:rFonts w:ascii="Book Antiqua" w:hAnsi="Book Antiqua"/>
          <w:b/>
          <w:bCs/>
          <w:i/>
          <w:iCs/>
          <w:sz w:val="24"/>
          <w:szCs w:val="24"/>
          <w:highlight w:val="cyan"/>
          <w:u w:val="single"/>
        </w:rPr>
        <w:t>Le mode gérondif</w:t>
      </w:r>
      <w:r w:rsidRPr="00054EC5">
        <w:rPr>
          <w:rFonts w:ascii="Book Antiqua" w:hAnsi="Book Antiqua"/>
          <w:sz w:val="24"/>
          <w:szCs w:val="24"/>
          <w:highlight w:val="cyan"/>
        </w:rPr>
        <w:t> :</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cs="Arial"/>
          <w:b/>
          <w:bCs/>
          <w:sz w:val="24"/>
          <w:szCs w:val="24"/>
          <w:u w:val="single"/>
        </w:rPr>
      </w:pPr>
      <w:r w:rsidRPr="00054EC5">
        <w:rPr>
          <w:rFonts w:ascii="Book Antiqua" w:hAnsi="Book Antiqua"/>
          <w:sz w:val="24"/>
          <w:szCs w:val="24"/>
        </w:rPr>
        <w:t xml:space="preserve">              </w:t>
      </w:r>
      <w:r w:rsidRPr="00054EC5">
        <w:rPr>
          <w:rFonts w:ascii="Book Antiqua" w:hAnsi="Book Antiqua"/>
          <w:b/>
          <w:bCs/>
          <w:sz w:val="24"/>
          <w:szCs w:val="24"/>
          <w:u w:val="single"/>
        </w:rPr>
        <w:t xml:space="preserve">Rappel : </w:t>
      </w:r>
    </w:p>
    <w:p w:rsidR="00F52DDD" w:rsidRPr="00054EC5" w:rsidRDefault="00F52DDD" w:rsidP="00B12E34">
      <w:pPr>
        <w:numPr>
          <w:ilvl w:val="0"/>
          <w:numId w:val="118"/>
        </w:numPr>
        <w:spacing w:after="0"/>
        <w:rPr>
          <w:rFonts w:ascii="Book Antiqua" w:hAnsi="Book Antiqua"/>
          <w:sz w:val="24"/>
          <w:szCs w:val="24"/>
        </w:rPr>
      </w:pPr>
      <w:r w:rsidRPr="00054EC5">
        <w:rPr>
          <w:rFonts w:ascii="Book Antiqua" w:hAnsi="Book Antiqua"/>
          <w:sz w:val="24"/>
          <w:szCs w:val="24"/>
        </w:rPr>
        <w:t>Quels sont les modes impersonnels ?</w:t>
      </w:r>
    </w:p>
    <w:p w:rsidR="00F52DDD" w:rsidRPr="00054EC5" w:rsidRDefault="00F52DDD" w:rsidP="00B12E34">
      <w:pPr>
        <w:numPr>
          <w:ilvl w:val="0"/>
          <w:numId w:val="118"/>
        </w:numPr>
        <w:spacing w:after="0"/>
        <w:rPr>
          <w:rFonts w:ascii="Book Antiqua" w:hAnsi="Book Antiqua"/>
          <w:sz w:val="24"/>
          <w:szCs w:val="24"/>
        </w:rPr>
      </w:pPr>
      <w:r w:rsidRPr="00054EC5">
        <w:rPr>
          <w:rFonts w:ascii="Book Antiqua" w:hAnsi="Book Antiqua"/>
          <w:sz w:val="24"/>
          <w:szCs w:val="24"/>
        </w:rPr>
        <w:t>L’infinitif, le participe et le gérondif</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136"/>
        </w:numPr>
        <w:spacing w:after="0"/>
        <w:rPr>
          <w:rFonts w:ascii="Book Antiqua" w:hAnsi="Book Antiqua"/>
          <w:sz w:val="24"/>
          <w:szCs w:val="24"/>
          <w:highlight w:val="yellow"/>
        </w:rPr>
      </w:pPr>
      <w:r w:rsidRPr="00054EC5">
        <w:rPr>
          <w:rFonts w:ascii="Book Antiqua" w:hAnsi="Book Antiqua"/>
          <w:sz w:val="24"/>
          <w:szCs w:val="24"/>
          <w:highlight w:val="yellow"/>
        </w:rPr>
        <w:t>Je découvre :</w:t>
      </w: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137"/>
        </w:numPr>
        <w:spacing w:after="0"/>
        <w:rPr>
          <w:rFonts w:ascii="Book Antiqua" w:hAnsi="Book Antiqua"/>
          <w:sz w:val="24"/>
          <w:szCs w:val="24"/>
        </w:rPr>
      </w:pPr>
      <w:r w:rsidRPr="00054EC5">
        <w:rPr>
          <w:rFonts w:ascii="Book Antiqua" w:hAnsi="Book Antiqua"/>
          <w:sz w:val="24"/>
          <w:szCs w:val="24"/>
        </w:rPr>
        <w:t xml:space="preserve">J’écoute la radio </w:t>
      </w:r>
      <w:r w:rsidRPr="00054EC5">
        <w:rPr>
          <w:rFonts w:ascii="Book Antiqua" w:hAnsi="Book Antiqua"/>
          <w:b/>
          <w:bCs/>
          <w:color w:val="FF0066"/>
          <w:sz w:val="24"/>
          <w:szCs w:val="24"/>
        </w:rPr>
        <w:t>en</w:t>
      </w:r>
      <w:r w:rsidRPr="00054EC5">
        <w:rPr>
          <w:rFonts w:ascii="Book Antiqua" w:hAnsi="Book Antiqua"/>
          <w:b/>
          <w:bCs/>
          <w:color w:val="0000FF"/>
          <w:sz w:val="24"/>
          <w:szCs w:val="24"/>
        </w:rPr>
        <w:t xml:space="preserve"> travaillant</w:t>
      </w:r>
      <w:r w:rsidRPr="00054EC5">
        <w:rPr>
          <w:rFonts w:ascii="Book Antiqua" w:hAnsi="Book Antiqua"/>
          <w:sz w:val="24"/>
          <w:szCs w:val="24"/>
        </w:rPr>
        <w:t>.</w:t>
      </w:r>
    </w:p>
    <w:p w:rsidR="00F52DDD" w:rsidRPr="00054EC5" w:rsidRDefault="00F52DDD" w:rsidP="00B12E34">
      <w:pPr>
        <w:numPr>
          <w:ilvl w:val="0"/>
          <w:numId w:val="137"/>
        </w:numPr>
        <w:spacing w:after="0"/>
        <w:rPr>
          <w:rFonts w:ascii="Book Antiqua" w:hAnsi="Book Antiqua"/>
          <w:sz w:val="24"/>
          <w:szCs w:val="24"/>
        </w:rPr>
      </w:pPr>
      <w:r w:rsidRPr="00054EC5">
        <w:rPr>
          <w:rFonts w:ascii="Book Antiqua" w:hAnsi="Book Antiqua"/>
          <w:sz w:val="24"/>
          <w:szCs w:val="24"/>
        </w:rPr>
        <w:t xml:space="preserve">Il aime parler </w:t>
      </w:r>
      <w:r w:rsidRPr="00054EC5">
        <w:rPr>
          <w:rFonts w:ascii="Book Antiqua" w:hAnsi="Book Antiqua"/>
          <w:b/>
          <w:bCs/>
          <w:color w:val="FF0066"/>
          <w:sz w:val="24"/>
          <w:szCs w:val="24"/>
        </w:rPr>
        <w:t>en</w:t>
      </w:r>
      <w:r w:rsidRPr="00054EC5">
        <w:rPr>
          <w:rFonts w:ascii="Book Antiqua" w:hAnsi="Book Antiqua"/>
          <w:b/>
          <w:bCs/>
          <w:color w:val="0000FF"/>
          <w:sz w:val="24"/>
          <w:szCs w:val="24"/>
        </w:rPr>
        <w:t xml:space="preserve"> plaisantant</w:t>
      </w:r>
    </w:p>
    <w:p w:rsidR="00F52DDD" w:rsidRPr="00054EC5" w:rsidRDefault="00F52DDD" w:rsidP="00B12E34">
      <w:pPr>
        <w:numPr>
          <w:ilvl w:val="0"/>
          <w:numId w:val="137"/>
        </w:numPr>
        <w:spacing w:after="0"/>
        <w:rPr>
          <w:rFonts w:ascii="Book Antiqua" w:hAnsi="Book Antiqua"/>
          <w:sz w:val="24"/>
          <w:szCs w:val="24"/>
        </w:rPr>
      </w:pPr>
      <w:r w:rsidRPr="00054EC5">
        <w:rPr>
          <w:rFonts w:ascii="Book Antiqua" w:hAnsi="Book Antiqua"/>
          <w:sz w:val="24"/>
          <w:szCs w:val="24"/>
        </w:rPr>
        <w:t xml:space="preserve">Il rêve de l’avenir, </w:t>
      </w:r>
      <w:r w:rsidRPr="00054EC5">
        <w:rPr>
          <w:rFonts w:ascii="Book Antiqua" w:hAnsi="Book Antiqua"/>
          <w:b/>
          <w:bCs/>
          <w:color w:val="FF0066"/>
          <w:sz w:val="24"/>
          <w:szCs w:val="24"/>
        </w:rPr>
        <w:t>en</w:t>
      </w:r>
      <w:r w:rsidRPr="00054EC5">
        <w:rPr>
          <w:rFonts w:ascii="Book Antiqua" w:hAnsi="Book Antiqua"/>
          <w:b/>
          <w:bCs/>
          <w:color w:val="0000FF"/>
          <w:sz w:val="24"/>
          <w:szCs w:val="24"/>
        </w:rPr>
        <w:t xml:space="preserve"> s’imaginant</w:t>
      </w:r>
      <w:r w:rsidRPr="00054EC5">
        <w:rPr>
          <w:rFonts w:ascii="Book Antiqua" w:hAnsi="Book Antiqua"/>
          <w:sz w:val="24"/>
          <w:szCs w:val="24"/>
        </w:rPr>
        <w:t xml:space="preserve"> être riche.</w:t>
      </w:r>
    </w:p>
    <w:p w:rsidR="00F52DDD" w:rsidRPr="00054EC5" w:rsidRDefault="00F52DDD" w:rsidP="00B12E34">
      <w:pPr>
        <w:pStyle w:val="NormalWeb"/>
        <w:numPr>
          <w:ilvl w:val="0"/>
          <w:numId w:val="107"/>
        </w:numPr>
        <w:spacing w:after="0" w:afterAutospacing="0"/>
        <w:rPr>
          <w:rFonts w:ascii="Book Antiqua" w:hAnsi="Book Antiqua"/>
          <w:color w:val="000000"/>
          <w:sz w:val="24"/>
          <w:szCs w:val="24"/>
        </w:rPr>
      </w:pPr>
      <w:r w:rsidRPr="00054EC5">
        <w:rPr>
          <w:rStyle w:val="lev"/>
          <w:rFonts w:ascii="Book Antiqua" w:hAnsi="Book Antiqua" w:cs="Arial"/>
          <w:color w:val="660000"/>
          <w:sz w:val="24"/>
          <w:szCs w:val="24"/>
        </w:rPr>
        <w:t>Formation du gérondif</w:t>
      </w:r>
    </w:p>
    <w:tbl>
      <w:tblPr>
        <w:tblW w:w="4250" w:type="pct"/>
        <w:jc w:val="center"/>
        <w:tblCellSpacing w:w="18" w:type="dxa"/>
        <w:tblCellMar>
          <w:top w:w="60" w:type="dxa"/>
          <w:left w:w="60" w:type="dxa"/>
          <w:bottom w:w="60" w:type="dxa"/>
          <w:right w:w="60" w:type="dxa"/>
        </w:tblCellMar>
        <w:tblLook w:val="04A0"/>
      </w:tblPr>
      <w:tblGrid>
        <w:gridCol w:w="1881"/>
        <w:gridCol w:w="2778"/>
        <w:gridCol w:w="2504"/>
        <w:gridCol w:w="2156"/>
      </w:tblGrid>
      <w:tr w:rsidR="00F52DDD" w:rsidRPr="00E57798" w:rsidTr="00384D05">
        <w:trPr>
          <w:tblCellSpacing w:w="18" w:type="dxa"/>
          <w:jc w:val="center"/>
        </w:trPr>
        <w:tc>
          <w:tcPr>
            <w:tcW w:w="1000" w:type="pct"/>
            <w:shd w:val="clear" w:color="auto" w:fill="F4F7F2"/>
            <w:vAlign w:val="cente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Préposition</w:t>
            </w:r>
          </w:p>
        </w:tc>
        <w:tc>
          <w:tcPr>
            <w:tcW w:w="1500" w:type="pct"/>
            <w:shd w:val="clear" w:color="auto" w:fill="F4F7F2"/>
            <w:vAlign w:val="cente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Racine du Verbe</w:t>
            </w:r>
          </w:p>
        </w:tc>
        <w:tc>
          <w:tcPr>
            <w:tcW w:w="1350" w:type="pct"/>
            <w:shd w:val="clear" w:color="auto" w:fill="F4F7F2"/>
            <w:vAlign w:val="cente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Terminaison</w:t>
            </w:r>
          </w:p>
        </w:tc>
        <w:tc>
          <w:tcPr>
            <w:tcW w:w="1150" w:type="pct"/>
            <w:shd w:val="clear" w:color="auto" w:fill="F4F7F2"/>
            <w:vAlign w:val="cente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w:t>
            </w:r>
          </w:p>
        </w:tc>
      </w:tr>
      <w:tr w:rsidR="00F52DDD" w:rsidRPr="00E57798" w:rsidTr="00384D05">
        <w:trPr>
          <w:tblCellSpacing w:w="18" w:type="dxa"/>
          <w:jc w:val="center"/>
        </w:trPr>
        <w:tc>
          <w:tcPr>
            <w:tcW w:w="0" w:type="auto"/>
            <w:shd w:val="clear" w:color="auto" w:fill="F4FAFD"/>
            <w:vAlign w:val="cente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en</w:t>
            </w:r>
          </w:p>
        </w:tc>
        <w:tc>
          <w:tcPr>
            <w:tcW w:w="0" w:type="auto"/>
            <w:shd w:val="clear" w:color="auto" w:fill="F4FAFD"/>
            <w:vAlign w:val="center"/>
            <w:hideMark/>
          </w:tcPr>
          <w:p w:rsidR="00F52DDD" w:rsidRPr="00E57798" w:rsidRDefault="00F52DDD" w:rsidP="00384D05">
            <w:pPr>
              <w:spacing w:after="0"/>
              <w:rPr>
                <w:rFonts w:ascii="Book Antiqua" w:hAnsi="Book Antiqua"/>
                <w:sz w:val="24"/>
                <w:szCs w:val="24"/>
              </w:rPr>
            </w:pPr>
            <w:proofErr w:type="spellStart"/>
            <w:r w:rsidRPr="00E57798">
              <w:rPr>
                <w:rFonts w:ascii="Book Antiqua" w:hAnsi="Book Antiqua"/>
                <w:sz w:val="24"/>
                <w:szCs w:val="24"/>
              </w:rPr>
              <w:t>travaill</w:t>
            </w:r>
            <w:proofErr w:type="spellEnd"/>
            <w:r w:rsidRPr="00E57798">
              <w:rPr>
                <w:rFonts w:ascii="Book Antiqua" w:hAnsi="Book Antiqua"/>
                <w:sz w:val="24"/>
                <w:szCs w:val="24"/>
              </w:rPr>
              <w:t>...</w:t>
            </w:r>
          </w:p>
        </w:tc>
        <w:tc>
          <w:tcPr>
            <w:tcW w:w="0" w:type="auto"/>
            <w:shd w:val="clear" w:color="auto" w:fill="F4FAFD"/>
            <w:vAlign w:val="cente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w:t>
            </w:r>
            <w:proofErr w:type="spellStart"/>
            <w:r w:rsidRPr="00E57798">
              <w:rPr>
                <w:rFonts w:ascii="Book Antiqua" w:hAnsi="Book Antiqua"/>
                <w:sz w:val="24"/>
                <w:szCs w:val="24"/>
              </w:rPr>
              <w:t>ant</w:t>
            </w:r>
            <w:proofErr w:type="spellEnd"/>
          </w:p>
        </w:tc>
        <w:tc>
          <w:tcPr>
            <w:tcW w:w="0" w:type="auto"/>
            <w:shd w:val="clear" w:color="auto" w:fill="F4FAFD"/>
            <w:vAlign w:val="cente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en travaillant</w:t>
            </w:r>
          </w:p>
        </w:tc>
      </w:tr>
      <w:tr w:rsidR="00F52DDD" w:rsidRPr="00E57798" w:rsidTr="00384D05">
        <w:trPr>
          <w:tblCellSpacing w:w="18" w:type="dxa"/>
          <w:jc w:val="center"/>
        </w:trPr>
        <w:tc>
          <w:tcPr>
            <w:tcW w:w="1000" w:type="pct"/>
            <w:shd w:val="clear" w:color="auto" w:fill="F5F4FF"/>
            <w:vAlign w:val="cente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attention :</w:t>
            </w:r>
          </w:p>
        </w:tc>
        <w:tc>
          <w:tcPr>
            <w:tcW w:w="0" w:type="auto"/>
            <w:gridSpan w:val="3"/>
            <w:shd w:val="clear" w:color="auto" w:fill="F5F4FF"/>
            <w:vAlign w:val="center"/>
            <w:hideMark/>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faire-</w:t>
            </w:r>
            <w:r w:rsidRPr="00E57798">
              <w:rPr>
                <w:rFonts w:ascii="Book Antiqua" w:hAnsi="Book Antiqua"/>
                <w:color w:val="CC0000"/>
                <w:sz w:val="24"/>
                <w:szCs w:val="24"/>
              </w:rPr>
              <w:t>faisant</w:t>
            </w:r>
            <w:r w:rsidRPr="00E57798">
              <w:rPr>
                <w:rFonts w:ascii="Book Antiqua" w:hAnsi="Book Antiqua"/>
                <w:sz w:val="24"/>
                <w:szCs w:val="24"/>
              </w:rPr>
              <w:t> ; dire-</w:t>
            </w:r>
            <w:r w:rsidRPr="00E57798">
              <w:rPr>
                <w:rFonts w:ascii="Book Antiqua" w:hAnsi="Book Antiqua"/>
                <w:color w:val="CC0000"/>
                <w:sz w:val="24"/>
                <w:szCs w:val="24"/>
              </w:rPr>
              <w:t>disant</w:t>
            </w:r>
            <w:r w:rsidRPr="00E57798">
              <w:rPr>
                <w:rFonts w:ascii="Book Antiqua" w:hAnsi="Book Antiqua"/>
                <w:sz w:val="24"/>
                <w:szCs w:val="24"/>
              </w:rPr>
              <w:t> ; manger-</w:t>
            </w:r>
            <w:r w:rsidRPr="00E57798">
              <w:rPr>
                <w:rFonts w:ascii="Book Antiqua" w:hAnsi="Book Antiqua"/>
                <w:color w:val="CC0000"/>
                <w:sz w:val="24"/>
                <w:szCs w:val="24"/>
              </w:rPr>
              <w:t>mangeant</w:t>
            </w:r>
            <w:r w:rsidRPr="00E57798">
              <w:rPr>
                <w:rFonts w:ascii="Book Antiqua" w:hAnsi="Book Antiqua"/>
                <w:sz w:val="24"/>
                <w:szCs w:val="24"/>
              </w:rPr>
              <w:t> ; savoir-</w:t>
            </w:r>
            <w:r w:rsidRPr="00E57798">
              <w:rPr>
                <w:rFonts w:ascii="Book Antiqua" w:hAnsi="Book Antiqua"/>
                <w:color w:val="CC0000"/>
                <w:sz w:val="24"/>
                <w:szCs w:val="24"/>
              </w:rPr>
              <w:t>sachant</w:t>
            </w:r>
            <w:r w:rsidRPr="00E57798">
              <w:rPr>
                <w:rFonts w:ascii="Book Antiqua" w:hAnsi="Book Antiqua"/>
                <w:sz w:val="24"/>
                <w:szCs w:val="24"/>
              </w:rPr>
              <w:t> ; boire-</w:t>
            </w:r>
            <w:r w:rsidRPr="00E57798">
              <w:rPr>
                <w:rFonts w:ascii="Book Antiqua" w:hAnsi="Book Antiqua"/>
                <w:color w:val="CC0000"/>
                <w:sz w:val="24"/>
                <w:szCs w:val="24"/>
              </w:rPr>
              <w:t>buvant</w:t>
            </w:r>
            <w:r w:rsidRPr="00E57798">
              <w:rPr>
                <w:rFonts w:ascii="Book Antiqua" w:hAnsi="Book Antiqua"/>
                <w:sz w:val="24"/>
                <w:szCs w:val="24"/>
              </w:rPr>
              <w:t> ; finir-</w:t>
            </w:r>
            <w:r w:rsidRPr="00E57798">
              <w:rPr>
                <w:rFonts w:ascii="Book Antiqua" w:hAnsi="Book Antiqua"/>
                <w:color w:val="CC0000"/>
                <w:sz w:val="24"/>
                <w:szCs w:val="24"/>
              </w:rPr>
              <w:t>finissant</w:t>
            </w:r>
            <w:r w:rsidRPr="00E57798">
              <w:rPr>
                <w:rFonts w:ascii="Book Antiqua" w:hAnsi="Book Antiqua"/>
                <w:sz w:val="24"/>
                <w:szCs w:val="24"/>
              </w:rPr>
              <w:t> ; prendre-</w:t>
            </w:r>
            <w:r w:rsidRPr="00E57798">
              <w:rPr>
                <w:rFonts w:ascii="Book Antiqua" w:hAnsi="Book Antiqua"/>
                <w:color w:val="CC0000"/>
                <w:sz w:val="24"/>
                <w:szCs w:val="24"/>
              </w:rPr>
              <w:t>prenant</w:t>
            </w:r>
            <w:r w:rsidRPr="00E57798">
              <w:rPr>
                <w:rFonts w:ascii="Book Antiqua" w:hAnsi="Book Antiqua"/>
                <w:sz w:val="24"/>
                <w:szCs w:val="24"/>
              </w:rPr>
              <w:t> ; paraître-</w:t>
            </w:r>
            <w:r w:rsidRPr="00E57798">
              <w:rPr>
                <w:rFonts w:ascii="Book Antiqua" w:hAnsi="Book Antiqua"/>
                <w:color w:val="CC0000"/>
                <w:sz w:val="24"/>
                <w:szCs w:val="24"/>
              </w:rPr>
              <w:t>paraissant</w:t>
            </w:r>
            <w:r w:rsidRPr="00E57798">
              <w:rPr>
                <w:rFonts w:ascii="Book Antiqua" w:hAnsi="Book Antiqua"/>
                <w:sz w:val="24"/>
                <w:szCs w:val="24"/>
              </w:rPr>
              <w:t> ;</w:t>
            </w:r>
          </w:p>
        </w:tc>
      </w:tr>
    </w:tbl>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136"/>
        </w:numPr>
        <w:spacing w:after="0"/>
        <w:rPr>
          <w:rFonts w:ascii="Book Antiqua" w:hAnsi="Book Antiqua"/>
          <w:b/>
          <w:bCs/>
          <w:i/>
          <w:iCs/>
          <w:sz w:val="24"/>
          <w:szCs w:val="24"/>
          <w:highlight w:val="yellow"/>
          <w:u w:val="single"/>
        </w:rPr>
      </w:pPr>
      <w:r w:rsidRPr="00054EC5">
        <w:rPr>
          <w:rFonts w:ascii="Book Antiqua" w:hAnsi="Book Antiqua"/>
          <w:b/>
          <w:bCs/>
          <w:i/>
          <w:iCs/>
          <w:sz w:val="24"/>
          <w:szCs w:val="24"/>
          <w:highlight w:val="yellow"/>
          <w:u w:val="single"/>
        </w:rPr>
        <w:t>Je retiens :</w:t>
      </w:r>
    </w:p>
    <w:p w:rsidR="00F52DDD" w:rsidRPr="00054EC5" w:rsidRDefault="00F52DDD" w:rsidP="00F52DDD">
      <w:pPr>
        <w:spacing w:after="0"/>
        <w:rPr>
          <w:rFonts w:ascii="Book Antiqua" w:hAnsi="Book Antiqua"/>
          <w:sz w:val="24"/>
          <w:szCs w:val="24"/>
          <w:highlight w:val="yellow"/>
        </w:rPr>
      </w:pPr>
      <w:r w:rsidRPr="00054EC5">
        <w:rPr>
          <w:rFonts w:ascii="Book Antiqua" w:hAnsi="Book Antiqua"/>
          <w:noProof/>
          <w:sz w:val="24"/>
          <w:szCs w:val="24"/>
        </w:rPr>
        <w:pict>
          <v:roundrect id="_x0000_s1130" style="position:absolute;margin-left:24.45pt;margin-top:15.15pt;width:492.8pt;height:207.1pt;z-index:251720704" arcsize="10923f" strokecolor="#4bacc6" strokeweight="5pt">
            <v:stroke linestyle="thickThin"/>
            <v:shadow color="#868686"/>
            <v:textbox style="mso-next-textbox:#_x0000_s1130">
              <w:txbxContent>
                <w:p w:rsidR="00F52DDD" w:rsidRPr="0017100D" w:rsidRDefault="00F52DDD" w:rsidP="00F52DDD">
                  <w:pPr>
                    <w:pStyle w:val="NormalWeb"/>
                    <w:rPr>
                      <w:rStyle w:val="apple-converted-space"/>
                      <w:rFonts w:ascii="Arial" w:hAnsi="Arial" w:cs="Arial"/>
                      <w:b/>
                      <w:bCs/>
                      <w:color w:val="660000"/>
                    </w:rPr>
                  </w:pPr>
                  <w:r w:rsidRPr="0017100D">
                    <w:rPr>
                      <w:shd w:val="clear" w:color="auto" w:fill="FFFFFF"/>
                    </w:rPr>
                    <w:t>Le</w:t>
                  </w:r>
                  <w:r w:rsidRPr="0017100D">
                    <w:rPr>
                      <w:rStyle w:val="apple-converted-space"/>
                      <w:color w:val="000000"/>
                      <w:shd w:val="clear" w:color="auto" w:fill="FFFFFF"/>
                    </w:rPr>
                    <w:t> </w:t>
                  </w:r>
                  <w:r w:rsidRPr="0017100D">
                    <w:rPr>
                      <w:rStyle w:val="lev"/>
                      <w:color w:val="FF0000"/>
                      <w:shd w:val="clear" w:color="auto" w:fill="FFFFFF"/>
                    </w:rPr>
                    <w:t>gérondif</w:t>
                  </w:r>
                  <w:r w:rsidRPr="0017100D">
                    <w:rPr>
                      <w:rStyle w:val="apple-converted-space"/>
                      <w:color w:val="000000"/>
                      <w:shd w:val="clear" w:color="auto" w:fill="FFFFFF"/>
                    </w:rPr>
                    <w:t> </w:t>
                  </w:r>
                  <w:r w:rsidRPr="0017100D">
                    <w:rPr>
                      <w:shd w:val="clear" w:color="auto" w:fill="FFFFFF"/>
                    </w:rPr>
                    <w:t>est un</w:t>
                  </w:r>
                  <w:r w:rsidRPr="0017100D">
                    <w:rPr>
                      <w:rStyle w:val="apple-converted-space"/>
                      <w:color w:val="000000"/>
                      <w:shd w:val="clear" w:color="auto" w:fill="FFFFFF"/>
                    </w:rPr>
                    <w:t> </w:t>
                  </w:r>
                  <w:hyperlink r:id="rId20" w:history="1">
                    <w:r w:rsidRPr="0017100D">
                      <w:rPr>
                        <w:rStyle w:val="Lienhypertexte"/>
                        <w:color w:val="000000"/>
                        <w:shd w:val="clear" w:color="auto" w:fill="FFFFFF"/>
                      </w:rPr>
                      <w:t>mode</w:t>
                    </w:r>
                  </w:hyperlink>
                  <w:r w:rsidRPr="0017100D">
                    <w:rPr>
                      <w:rStyle w:val="apple-converted-space"/>
                      <w:color w:val="000000"/>
                      <w:shd w:val="clear" w:color="auto" w:fill="FFFFFF"/>
                    </w:rPr>
                    <w:t> </w:t>
                  </w:r>
                  <w:r w:rsidRPr="0017100D">
                    <w:rPr>
                      <w:shd w:val="clear" w:color="auto" w:fill="FFFFFF"/>
                    </w:rPr>
                    <w:t>qui se forme avec le</w:t>
                  </w:r>
                  <w:r w:rsidRPr="0017100D">
                    <w:rPr>
                      <w:rStyle w:val="apple-converted-space"/>
                      <w:color w:val="000000"/>
                      <w:shd w:val="clear" w:color="auto" w:fill="FFFFFF"/>
                    </w:rPr>
                    <w:t> </w:t>
                  </w:r>
                  <w:hyperlink r:id="rId21" w:anchor="header1" w:history="1">
                    <w:r w:rsidRPr="0017100D">
                      <w:rPr>
                        <w:rStyle w:val="Lienhypertexte"/>
                        <w:color w:val="000000"/>
                        <w:shd w:val="clear" w:color="auto" w:fill="FFFFFF"/>
                      </w:rPr>
                      <w:t>participe présent</w:t>
                    </w:r>
                  </w:hyperlink>
                  <w:r w:rsidRPr="0017100D">
                    <w:rPr>
                      <w:rStyle w:val="apple-converted-space"/>
                      <w:color w:val="000000"/>
                      <w:shd w:val="clear" w:color="auto" w:fill="FFFFFF"/>
                    </w:rPr>
                    <w:t> </w:t>
                  </w:r>
                  <w:r w:rsidRPr="0017100D">
                    <w:rPr>
                      <w:shd w:val="clear" w:color="auto" w:fill="FFFFFF"/>
                    </w:rPr>
                    <w:t>(formes en -</w:t>
                  </w:r>
                  <w:proofErr w:type="spellStart"/>
                  <w:r w:rsidRPr="0017100D">
                    <w:rPr>
                      <w:shd w:val="clear" w:color="auto" w:fill="FFFFFF"/>
                    </w:rPr>
                    <w:t>ant</w:t>
                  </w:r>
                  <w:proofErr w:type="spellEnd"/>
                  <w:r w:rsidRPr="0017100D">
                    <w:rPr>
                      <w:shd w:val="clear" w:color="auto" w:fill="FFFFFF"/>
                    </w:rPr>
                    <w:t>) précédé de</w:t>
                  </w:r>
                  <w:r w:rsidRPr="0017100D">
                    <w:rPr>
                      <w:rStyle w:val="apple-converted-space"/>
                      <w:color w:val="000000"/>
                      <w:shd w:val="clear" w:color="auto" w:fill="FFFFFF"/>
                    </w:rPr>
                    <w:t> </w:t>
                  </w:r>
                  <w:r w:rsidRPr="0017100D">
                    <w:rPr>
                      <w:rStyle w:val="lev"/>
                      <w:color w:val="FF0000"/>
                      <w:shd w:val="clear" w:color="auto" w:fill="FFFFFF"/>
                    </w:rPr>
                    <w:t>en</w:t>
                  </w:r>
                  <w:r w:rsidRPr="0017100D">
                    <w:rPr>
                      <w:shd w:val="clear" w:color="auto" w:fill="FFFFFF"/>
                    </w:rPr>
                    <w:t>. Il est</w:t>
                  </w:r>
                  <w:r w:rsidRPr="0017100D">
                    <w:rPr>
                      <w:rFonts w:ascii="Verdana" w:hAnsi="Verdana"/>
                      <w:sz w:val="18"/>
                      <w:szCs w:val="18"/>
                      <w:shd w:val="clear" w:color="auto" w:fill="FFFFFF"/>
                    </w:rPr>
                    <w:t xml:space="preserve"> </w:t>
                  </w:r>
                  <w:r w:rsidRPr="0017100D">
                    <w:rPr>
                      <w:shd w:val="clear" w:color="auto" w:fill="FFFFFF"/>
                    </w:rPr>
                    <w:t>employé dans la fonction de</w:t>
                  </w:r>
                  <w:r>
                    <w:rPr>
                      <w:shd w:val="clear" w:color="auto" w:fill="FFFFFF"/>
                    </w:rPr>
                    <w:t xml:space="preserve"> </w:t>
                  </w:r>
                  <w:hyperlink r:id="rId22" w:history="1">
                    <w:r w:rsidRPr="0017100D">
                      <w:rPr>
                        <w:rStyle w:val="Lienhypertexte"/>
                        <w:color w:val="000000"/>
                        <w:shd w:val="clear" w:color="auto" w:fill="FFFFFF"/>
                      </w:rPr>
                      <w:t>complément circonstanciel</w:t>
                    </w:r>
                  </w:hyperlink>
                  <w:r w:rsidRPr="0017100D">
                    <w:rPr>
                      <w:shd w:val="clear" w:color="auto" w:fill="FFFFFF"/>
                    </w:rPr>
                    <w:t>.</w:t>
                  </w:r>
                </w:p>
                <w:p w:rsidR="00F52DDD" w:rsidRPr="0017100D" w:rsidRDefault="00F52DDD" w:rsidP="00F52DDD">
                  <w:r w:rsidRPr="0017100D">
                    <w:t>Complément exprimant la manière</w:t>
                  </w:r>
                </w:p>
                <w:p w:rsidR="00F52DDD" w:rsidRPr="0017100D" w:rsidRDefault="00F52DDD" w:rsidP="00F52DDD">
                  <w:r w:rsidRPr="0017100D">
                    <w:t xml:space="preserve">Ex : Il est parti en boitant (d’une manière </w:t>
                  </w:r>
                  <w:proofErr w:type="spellStart"/>
                  <w:r w:rsidRPr="0017100D">
                    <w:t>boitante</w:t>
                  </w:r>
                  <w:proofErr w:type="spellEnd"/>
                  <w:r w:rsidRPr="0017100D">
                    <w:t>)</w:t>
                  </w:r>
                </w:p>
                <w:p w:rsidR="00F52DDD" w:rsidRPr="0017100D" w:rsidRDefault="00F52DDD" w:rsidP="00F52DDD">
                  <w:r w:rsidRPr="0017100D">
                    <w:t>Complément exprimant la cause :</w:t>
                  </w:r>
                </w:p>
                <w:p w:rsidR="00F52DDD" w:rsidRPr="0017100D" w:rsidRDefault="00F52DDD" w:rsidP="00F52DDD">
                  <w:r w:rsidRPr="0017100D">
                    <w:t>Ex : En le greffant, on la sauve de mort (parce que…)</w:t>
                  </w:r>
                </w:p>
                <w:p w:rsidR="00F52DDD" w:rsidRPr="0017100D" w:rsidRDefault="00F52DDD" w:rsidP="00F52DDD">
                  <w:r w:rsidRPr="0017100D">
                    <w:t>Complément de temps :</w:t>
                  </w:r>
                </w:p>
                <w:p w:rsidR="00F52DDD" w:rsidRPr="0017100D" w:rsidRDefault="00F52DDD" w:rsidP="00F52DDD">
                  <w:r w:rsidRPr="0017100D">
                    <w:t>Ex : J’ai aperçu mon ami en quittant la réunion (au moment où je quittais)</w:t>
                  </w:r>
                </w:p>
                <w:p w:rsidR="00F52DDD" w:rsidRPr="0017100D" w:rsidRDefault="00F52DDD" w:rsidP="00F52DDD">
                  <w:r w:rsidRPr="0017100D">
                    <w:t>Adverbe de manière</w:t>
                  </w:r>
                </w:p>
                <w:p w:rsidR="00F52DDD" w:rsidRPr="0017100D" w:rsidRDefault="00F52DDD" w:rsidP="00F52DDD">
                  <w:r w:rsidRPr="0017100D">
                    <w:t>Ex : En travaillant, il réussit</w:t>
                  </w:r>
                </w:p>
                <w:p w:rsidR="00F52DDD" w:rsidRDefault="00F52DDD" w:rsidP="00F52DDD">
                  <w:pPr>
                    <w:pStyle w:val="NormalWeb"/>
                    <w:rPr>
                      <w:rStyle w:val="apple-converted-space"/>
                      <w:rFonts w:ascii="Arial" w:hAnsi="Arial" w:cs="Arial"/>
                      <w:b/>
                      <w:bCs/>
                      <w:color w:val="660000"/>
                    </w:rPr>
                  </w:pPr>
                </w:p>
                <w:p w:rsidR="00F52DDD" w:rsidRDefault="00F52DDD" w:rsidP="00F52DDD">
                  <w:pPr>
                    <w:pStyle w:val="NormalWeb"/>
                    <w:rPr>
                      <w:rStyle w:val="apple-converted-space"/>
                      <w:rFonts w:ascii="Arial" w:hAnsi="Arial" w:cs="Arial"/>
                      <w:b/>
                      <w:bCs/>
                      <w:color w:val="660000"/>
                    </w:rPr>
                  </w:pPr>
                </w:p>
                <w:p w:rsidR="00F52DDD" w:rsidRDefault="00F52DDD" w:rsidP="00F52DDD">
                  <w:pPr>
                    <w:pStyle w:val="NormalWeb"/>
                  </w:pPr>
                </w:p>
              </w:txbxContent>
            </v:textbox>
          </v:roundrect>
        </w:pic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136"/>
        </w:numPr>
        <w:spacing w:after="0"/>
        <w:rPr>
          <w:rFonts w:ascii="Book Antiqua" w:hAnsi="Book Antiqua"/>
          <w:b/>
          <w:bCs/>
          <w:i/>
          <w:iCs/>
          <w:sz w:val="24"/>
          <w:szCs w:val="24"/>
          <w:highlight w:val="yellow"/>
          <w:u w:val="single"/>
        </w:rPr>
      </w:pPr>
      <w:r w:rsidRPr="00054EC5">
        <w:rPr>
          <w:rFonts w:ascii="Book Antiqua" w:hAnsi="Book Antiqua"/>
          <w:b/>
          <w:bCs/>
          <w:i/>
          <w:iCs/>
          <w:sz w:val="24"/>
          <w:szCs w:val="24"/>
          <w:highlight w:val="yellow"/>
          <w:u w:val="single"/>
        </w:rPr>
        <w:t>J’applique :</w:t>
      </w:r>
    </w:p>
    <w:p w:rsidR="00F52DDD" w:rsidRPr="00054EC5" w:rsidRDefault="00F52DDD" w:rsidP="00B12E34">
      <w:pPr>
        <w:numPr>
          <w:ilvl w:val="0"/>
          <w:numId w:val="137"/>
        </w:numPr>
        <w:spacing w:after="0"/>
        <w:rPr>
          <w:rFonts w:ascii="Book Antiqua" w:hAnsi="Book Antiqua"/>
          <w:b/>
          <w:bCs/>
          <w:sz w:val="24"/>
          <w:szCs w:val="24"/>
        </w:rPr>
      </w:pPr>
      <w:r w:rsidRPr="00054EC5">
        <w:rPr>
          <w:rFonts w:ascii="Book Antiqua" w:hAnsi="Book Antiqua"/>
          <w:i/>
          <w:iCs/>
          <w:sz w:val="24"/>
          <w:szCs w:val="24"/>
          <w:u w:val="single"/>
          <w:shd w:val="clear" w:color="auto" w:fill="FFFFFF"/>
        </w:rPr>
        <w:t>Conjuguez les verbes au gérondif dans les phrases suivantes</w:t>
      </w:r>
      <w:r w:rsidRPr="00054EC5">
        <w:rPr>
          <w:rFonts w:ascii="Book Antiqua" w:hAnsi="Book Antiqua"/>
          <w:sz w:val="24"/>
          <w:szCs w:val="24"/>
          <w:shd w:val="clear" w:color="auto" w:fill="FFFFFF"/>
        </w:rPr>
        <w:t>.</w:t>
      </w: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138"/>
        </w:numPr>
        <w:spacing w:after="0"/>
        <w:rPr>
          <w:rFonts w:ascii="Book Antiqua" w:hAnsi="Book Antiqua"/>
          <w:sz w:val="24"/>
          <w:szCs w:val="24"/>
        </w:rPr>
      </w:pPr>
      <w:r w:rsidRPr="00054EC5">
        <w:rPr>
          <w:rFonts w:ascii="Book Antiqua" w:hAnsi="Book Antiqua"/>
          <w:sz w:val="24"/>
          <w:szCs w:val="24"/>
          <w:shd w:val="clear" w:color="auto" w:fill="FFFFFF"/>
        </w:rPr>
        <w:t>(surfer</w:t>
      </w:r>
      <w:r w:rsidRPr="00054EC5">
        <w:rPr>
          <w:rFonts w:ascii="Book Antiqua" w:hAnsi="Book Antiqua"/>
          <w:color w:val="E36C0A"/>
          <w:sz w:val="24"/>
          <w:szCs w:val="24"/>
          <w:shd w:val="clear" w:color="auto" w:fill="FFFFFF"/>
        </w:rPr>
        <w:t>)</w:t>
      </w:r>
      <w:r w:rsidRPr="00054EC5">
        <w:rPr>
          <w:rStyle w:val="apple-converted-space"/>
          <w:rFonts w:ascii="Book Antiqua" w:hAnsi="Book Antiqua" w:cs="Arial"/>
          <w:color w:val="E36C0A"/>
          <w:sz w:val="24"/>
          <w:szCs w:val="24"/>
          <w:shd w:val="clear" w:color="auto" w:fill="FFFFFF"/>
        </w:rPr>
        <w:t> </w:t>
      </w:r>
      <w:r w:rsidRPr="00054EC5">
        <w:rPr>
          <w:rFonts w:ascii="Book Antiqua" w:hAnsi="Book Antiqua"/>
          <w:b/>
          <w:bCs/>
          <w:color w:val="E36C0A"/>
          <w:sz w:val="24"/>
          <w:szCs w:val="24"/>
          <w:shd w:val="clear" w:color="auto" w:fill="FFFFFF"/>
        </w:rPr>
        <w:t>en surfant</w:t>
      </w:r>
      <w:r w:rsidRPr="00054EC5">
        <w:rPr>
          <w:rStyle w:val="apple-converted-space"/>
          <w:rFonts w:ascii="Book Antiqua" w:hAnsi="Book Antiqua" w:cs="Arial"/>
          <w:sz w:val="24"/>
          <w:szCs w:val="24"/>
          <w:shd w:val="clear" w:color="auto" w:fill="FFFFFF"/>
        </w:rPr>
        <w:t> </w:t>
      </w:r>
      <w:r w:rsidRPr="00054EC5">
        <w:rPr>
          <w:rFonts w:ascii="Book Antiqua" w:hAnsi="Book Antiqua"/>
          <w:sz w:val="24"/>
          <w:szCs w:val="24"/>
          <w:shd w:val="clear" w:color="auto" w:fill="FFFFFF"/>
        </w:rPr>
        <w:t>sur Internet, on peut découvrir des choses étonnantes.</w:t>
      </w:r>
    </w:p>
    <w:p w:rsidR="00F52DDD" w:rsidRPr="00054EC5" w:rsidRDefault="00F52DDD" w:rsidP="00B12E34">
      <w:pPr>
        <w:numPr>
          <w:ilvl w:val="0"/>
          <w:numId w:val="138"/>
        </w:numPr>
        <w:spacing w:after="0"/>
        <w:rPr>
          <w:rFonts w:ascii="Book Antiqua" w:hAnsi="Book Antiqua"/>
          <w:sz w:val="24"/>
          <w:szCs w:val="24"/>
        </w:rPr>
      </w:pPr>
      <w:r w:rsidRPr="00054EC5">
        <w:rPr>
          <w:rFonts w:ascii="Book Antiqua" w:hAnsi="Book Antiqua"/>
          <w:sz w:val="24"/>
          <w:szCs w:val="24"/>
          <w:shd w:val="clear" w:color="auto" w:fill="FFFFFF"/>
        </w:rPr>
        <w:t>Je me suis habitué au mode de vie des Français (vivre)</w:t>
      </w:r>
      <w:r w:rsidRPr="00054EC5">
        <w:rPr>
          <w:rStyle w:val="apple-converted-space"/>
          <w:rFonts w:ascii="Book Antiqua" w:hAnsi="Book Antiqua" w:cs="Arial"/>
          <w:sz w:val="24"/>
          <w:szCs w:val="24"/>
          <w:shd w:val="clear" w:color="auto" w:fill="FFFFFF"/>
        </w:rPr>
        <w:t> </w:t>
      </w:r>
      <w:r w:rsidRPr="00054EC5">
        <w:rPr>
          <w:rFonts w:ascii="Book Antiqua" w:hAnsi="Book Antiqua"/>
          <w:b/>
          <w:bCs/>
          <w:color w:val="E36C0A"/>
          <w:sz w:val="24"/>
          <w:szCs w:val="24"/>
          <w:shd w:val="clear" w:color="auto" w:fill="FFFFFF"/>
        </w:rPr>
        <w:t>en vivant</w:t>
      </w:r>
      <w:r w:rsidRPr="00054EC5">
        <w:rPr>
          <w:rStyle w:val="apple-converted-space"/>
          <w:rFonts w:ascii="Book Antiqua" w:hAnsi="Book Antiqua" w:cs="Arial"/>
          <w:sz w:val="24"/>
          <w:szCs w:val="24"/>
          <w:shd w:val="clear" w:color="auto" w:fill="FFFFFF"/>
        </w:rPr>
        <w:t> </w:t>
      </w:r>
      <w:r w:rsidRPr="00054EC5">
        <w:rPr>
          <w:rFonts w:ascii="Book Antiqua" w:hAnsi="Book Antiqua"/>
          <w:sz w:val="24"/>
          <w:szCs w:val="24"/>
          <w:shd w:val="clear" w:color="auto" w:fill="FFFFFF"/>
        </w:rPr>
        <w:t>avec Sophie, ma colocataire.</w:t>
      </w:r>
      <w:r w:rsidRPr="00054EC5">
        <w:rPr>
          <w:rStyle w:val="apple-converted-space"/>
          <w:rFonts w:ascii="Book Antiqua" w:hAnsi="Book Antiqua" w:cs="Arial"/>
          <w:sz w:val="24"/>
          <w:szCs w:val="24"/>
          <w:shd w:val="clear" w:color="auto" w:fill="FFFFFF"/>
        </w:rPr>
        <w:t> </w:t>
      </w:r>
    </w:p>
    <w:p w:rsidR="00F52DDD" w:rsidRPr="00054EC5" w:rsidRDefault="00F52DDD" w:rsidP="00B12E34">
      <w:pPr>
        <w:numPr>
          <w:ilvl w:val="0"/>
          <w:numId w:val="138"/>
        </w:numPr>
        <w:spacing w:after="0"/>
        <w:rPr>
          <w:rFonts w:ascii="Book Antiqua" w:hAnsi="Book Antiqua"/>
          <w:sz w:val="24"/>
          <w:szCs w:val="24"/>
        </w:rPr>
      </w:pPr>
      <w:r w:rsidRPr="00054EC5">
        <w:rPr>
          <w:rFonts w:ascii="Book Antiqua" w:hAnsi="Book Antiqua"/>
          <w:sz w:val="24"/>
          <w:szCs w:val="24"/>
          <w:shd w:val="clear" w:color="auto" w:fill="FFFFFF"/>
        </w:rPr>
        <w:t>J'ai réussi l'examen d'entrée à l'Université (travailler)</w:t>
      </w:r>
      <w:r w:rsidRPr="00054EC5">
        <w:rPr>
          <w:rStyle w:val="apple-converted-space"/>
          <w:rFonts w:ascii="Book Antiqua" w:hAnsi="Book Antiqua" w:cs="Arial"/>
          <w:sz w:val="24"/>
          <w:szCs w:val="24"/>
          <w:shd w:val="clear" w:color="auto" w:fill="FFFFFF"/>
        </w:rPr>
        <w:t> </w:t>
      </w:r>
      <w:r w:rsidRPr="00054EC5">
        <w:rPr>
          <w:rFonts w:ascii="Book Antiqua" w:hAnsi="Book Antiqua"/>
          <w:b/>
          <w:bCs/>
          <w:color w:val="E36C0A"/>
          <w:sz w:val="24"/>
          <w:szCs w:val="24"/>
          <w:shd w:val="clear" w:color="auto" w:fill="FFFFFF"/>
        </w:rPr>
        <w:t>en travaillant</w:t>
      </w:r>
      <w:r w:rsidRPr="00054EC5">
        <w:rPr>
          <w:rStyle w:val="apple-converted-space"/>
          <w:rFonts w:ascii="Book Antiqua" w:hAnsi="Book Antiqua" w:cs="Arial"/>
          <w:sz w:val="24"/>
          <w:szCs w:val="24"/>
          <w:shd w:val="clear" w:color="auto" w:fill="FFFFFF"/>
        </w:rPr>
        <w:t> </w:t>
      </w:r>
      <w:r w:rsidRPr="00054EC5">
        <w:rPr>
          <w:rFonts w:ascii="Book Antiqua" w:hAnsi="Book Antiqua"/>
          <w:sz w:val="24"/>
          <w:szCs w:val="24"/>
          <w:shd w:val="clear" w:color="auto" w:fill="FFFFFF"/>
        </w:rPr>
        <w:t>jour et nuit pendant toutes les vacances.</w:t>
      </w:r>
    </w:p>
    <w:p w:rsidR="00F52DDD" w:rsidRPr="00054EC5" w:rsidRDefault="00F52DDD" w:rsidP="00B12E34">
      <w:pPr>
        <w:numPr>
          <w:ilvl w:val="0"/>
          <w:numId w:val="138"/>
        </w:numPr>
        <w:spacing w:after="0"/>
        <w:rPr>
          <w:rFonts w:ascii="Book Antiqua" w:hAnsi="Book Antiqua"/>
          <w:sz w:val="24"/>
          <w:szCs w:val="24"/>
        </w:rPr>
      </w:pPr>
      <w:r w:rsidRPr="00054EC5">
        <w:rPr>
          <w:rFonts w:ascii="Book Antiqua" w:hAnsi="Book Antiqua"/>
          <w:sz w:val="24"/>
          <w:szCs w:val="24"/>
          <w:shd w:val="clear" w:color="auto" w:fill="FFFFFF"/>
        </w:rPr>
        <w:t>(Écouter</w:t>
      </w:r>
      <w:r w:rsidRPr="00054EC5">
        <w:rPr>
          <w:rFonts w:ascii="Book Antiqua" w:hAnsi="Book Antiqua"/>
          <w:color w:val="E36C0A"/>
          <w:sz w:val="24"/>
          <w:szCs w:val="24"/>
          <w:shd w:val="clear" w:color="auto" w:fill="FFFFFF"/>
        </w:rPr>
        <w:t>)</w:t>
      </w:r>
      <w:r w:rsidRPr="00054EC5">
        <w:rPr>
          <w:rStyle w:val="apple-converted-space"/>
          <w:rFonts w:ascii="Book Antiqua" w:hAnsi="Book Antiqua" w:cs="Arial"/>
          <w:color w:val="E36C0A"/>
          <w:sz w:val="24"/>
          <w:szCs w:val="24"/>
          <w:shd w:val="clear" w:color="auto" w:fill="FFFFFF"/>
        </w:rPr>
        <w:t> </w:t>
      </w:r>
      <w:r w:rsidRPr="00054EC5">
        <w:rPr>
          <w:rFonts w:ascii="Book Antiqua" w:hAnsi="Book Antiqua"/>
          <w:b/>
          <w:bCs/>
          <w:color w:val="E36C0A"/>
          <w:sz w:val="24"/>
          <w:szCs w:val="24"/>
          <w:shd w:val="clear" w:color="auto" w:fill="FFFFFF"/>
        </w:rPr>
        <w:t>en écoutant</w:t>
      </w:r>
      <w:r w:rsidRPr="00054EC5">
        <w:rPr>
          <w:rStyle w:val="apple-converted-space"/>
          <w:rFonts w:ascii="Book Antiqua" w:hAnsi="Book Antiqua" w:cs="Arial"/>
          <w:sz w:val="24"/>
          <w:szCs w:val="24"/>
          <w:shd w:val="clear" w:color="auto" w:fill="FFFFFF"/>
        </w:rPr>
        <w:t> </w:t>
      </w:r>
      <w:r w:rsidRPr="00054EC5">
        <w:rPr>
          <w:rFonts w:ascii="Book Antiqua" w:hAnsi="Book Antiqua"/>
          <w:sz w:val="24"/>
          <w:szCs w:val="24"/>
          <w:shd w:val="clear" w:color="auto" w:fill="FFFFFF"/>
        </w:rPr>
        <w:t>la radio et (lire)</w:t>
      </w:r>
      <w:r w:rsidRPr="00054EC5">
        <w:rPr>
          <w:rStyle w:val="apple-converted-space"/>
          <w:rFonts w:ascii="Book Antiqua" w:hAnsi="Book Antiqua" w:cs="Arial"/>
          <w:sz w:val="24"/>
          <w:szCs w:val="24"/>
          <w:shd w:val="clear" w:color="auto" w:fill="FFFFFF"/>
        </w:rPr>
        <w:t> </w:t>
      </w:r>
      <w:r w:rsidRPr="00054EC5">
        <w:rPr>
          <w:rFonts w:ascii="Book Antiqua" w:hAnsi="Book Antiqua"/>
          <w:b/>
          <w:bCs/>
          <w:color w:val="E36C0A"/>
          <w:sz w:val="24"/>
          <w:szCs w:val="24"/>
          <w:shd w:val="clear" w:color="auto" w:fill="FFFFFF"/>
        </w:rPr>
        <w:t>en lisant</w:t>
      </w:r>
      <w:r w:rsidRPr="00054EC5">
        <w:rPr>
          <w:rStyle w:val="apple-converted-space"/>
          <w:rFonts w:ascii="Book Antiqua" w:hAnsi="Book Antiqua" w:cs="Arial"/>
          <w:sz w:val="24"/>
          <w:szCs w:val="24"/>
          <w:shd w:val="clear" w:color="auto" w:fill="FFFFFF"/>
        </w:rPr>
        <w:t> </w:t>
      </w:r>
      <w:r w:rsidRPr="00054EC5">
        <w:rPr>
          <w:rFonts w:ascii="Book Antiqua" w:hAnsi="Book Antiqua"/>
          <w:sz w:val="24"/>
          <w:szCs w:val="24"/>
          <w:shd w:val="clear" w:color="auto" w:fill="FFFFFF"/>
        </w:rPr>
        <w:t>des magazines, je suis toujours au courant de l'actualité et j'améliore mon français.</w:t>
      </w:r>
    </w:p>
    <w:p w:rsidR="00F52DDD" w:rsidRPr="00054EC5" w:rsidRDefault="00F52DDD" w:rsidP="00B12E34">
      <w:pPr>
        <w:numPr>
          <w:ilvl w:val="0"/>
          <w:numId w:val="138"/>
        </w:numPr>
        <w:spacing w:after="0"/>
        <w:rPr>
          <w:rFonts w:ascii="Book Antiqua" w:hAnsi="Book Antiqua"/>
          <w:sz w:val="24"/>
          <w:szCs w:val="24"/>
        </w:rPr>
      </w:pPr>
      <w:r w:rsidRPr="00054EC5">
        <w:rPr>
          <w:rFonts w:ascii="Book Antiqua" w:hAnsi="Book Antiqua"/>
          <w:sz w:val="24"/>
          <w:szCs w:val="24"/>
          <w:shd w:val="clear" w:color="auto" w:fill="FFFFFF"/>
        </w:rPr>
        <w:t>(Sortir)</w:t>
      </w:r>
      <w:r w:rsidRPr="00054EC5">
        <w:rPr>
          <w:rStyle w:val="apple-converted-space"/>
          <w:rFonts w:ascii="Book Antiqua" w:hAnsi="Book Antiqua" w:cs="Arial"/>
          <w:sz w:val="24"/>
          <w:szCs w:val="24"/>
          <w:shd w:val="clear" w:color="auto" w:fill="FFFFFF"/>
        </w:rPr>
        <w:t> </w:t>
      </w:r>
      <w:r w:rsidRPr="00054EC5">
        <w:rPr>
          <w:rFonts w:ascii="Book Antiqua" w:hAnsi="Book Antiqua"/>
          <w:b/>
          <w:bCs/>
          <w:color w:val="E36C0A"/>
          <w:sz w:val="24"/>
          <w:szCs w:val="24"/>
          <w:shd w:val="clear" w:color="auto" w:fill="FFFFFF"/>
        </w:rPr>
        <w:t>en sortant</w:t>
      </w:r>
      <w:r w:rsidRPr="00054EC5">
        <w:rPr>
          <w:rFonts w:ascii="Book Antiqua" w:hAnsi="Book Antiqua"/>
          <w:b/>
          <w:bCs/>
          <w:sz w:val="24"/>
          <w:szCs w:val="24"/>
          <w:shd w:val="clear" w:color="auto" w:fill="FFFFFF"/>
        </w:rPr>
        <w:t xml:space="preserve"> </w:t>
      </w:r>
      <w:r w:rsidRPr="00054EC5">
        <w:rPr>
          <w:rFonts w:ascii="Book Antiqua" w:hAnsi="Book Antiqua"/>
          <w:sz w:val="24"/>
          <w:szCs w:val="24"/>
          <w:shd w:val="clear" w:color="auto" w:fill="FFFFFF"/>
        </w:rPr>
        <w:t>précipitamment de la maison, j'ai oublié le cadeau de Paul sur la table du salon.</w:t>
      </w:r>
    </w:p>
    <w:p w:rsidR="00F52DDD" w:rsidRPr="00054EC5" w:rsidRDefault="00F52DDD" w:rsidP="00B12E34">
      <w:pPr>
        <w:numPr>
          <w:ilvl w:val="0"/>
          <w:numId w:val="138"/>
        </w:numPr>
        <w:spacing w:after="0"/>
        <w:rPr>
          <w:rFonts w:ascii="Book Antiqua" w:hAnsi="Book Antiqua"/>
          <w:sz w:val="24"/>
          <w:szCs w:val="24"/>
        </w:rPr>
      </w:pPr>
      <w:r w:rsidRPr="00054EC5">
        <w:rPr>
          <w:rFonts w:ascii="Book Antiqua" w:hAnsi="Book Antiqua"/>
          <w:sz w:val="24"/>
          <w:szCs w:val="24"/>
          <w:shd w:val="clear" w:color="auto" w:fill="FFFFFF"/>
        </w:rPr>
        <w:t>(Ne avoir reçu aucune)</w:t>
      </w:r>
      <w:r w:rsidRPr="00054EC5">
        <w:rPr>
          <w:rStyle w:val="apple-converted-space"/>
          <w:rFonts w:ascii="Book Antiqua" w:hAnsi="Book Antiqua" w:cs="Arial"/>
          <w:sz w:val="24"/>
          <w:szCs w:val="24"/>
          <w:shd w:val="clear" w:color="auto" w:fill="FFFFFF"/>
        </w:rPr>
        <w:t> </w:t>
      </w:r>
      <w:r w:rsidRPr="00054EC5">
        <w:rPr>
          <w:rFonts w:ascii="Book Antiqua" w:hAnsi="Book Antiqua"/>
          <w:b/>
          <w:bCs/>
          <w:color w:val="E36C0A"/>
          <w:sz w:val="24"/>
          <w:szCs w:val="24"/>
          <w:shd w:val="clear" w:color="auto" w:fill="FFFFFF"/>
        </w:rPr>
        <w:t>en n'ayant reçu aucune</w:t>
      </w:r>
      <w:r w:rsidRPr="00054EC5">
        <w:rPr>
          <w:rStyle w:val="apple-converted-space"/>
          <w:rFonts w:ascii="Book Antiqua" w:hAnsi="Book Antiqua" w:cs="Arial"/>
          <w:sz w:val="24"/>
          <w:szCs w:val="24"/>
          <w:shd w:val="clear" w:color="auto" w:fill="FFFFFF"/>
        </w:rPr>
        <w:t> </w:t>
      </w:r>
      <w:r w:rsidRPr="00054EC5">
        <w:rPr>
          <w:rFonts w:ascii="Book Antiqua" w:hAnsi="Book Antiqua"/>
          <w:sz w:val="24"/>
          <w:szCs w:val="24"/>
          <w:shd w:val="clear" w:color="auto" w:fill="FFFFFF"/>
        </w:rPr>
        <w:t>réponse, j'ai annulé la location de la salle des fêtes et le buffet que j'avais commandé pour son anniversaire. Il va être tellement déçu !</w:t>
      </w:r>
    </w:p>
    <w:p w:rsidR="00F52DDD" w:rsidRPr="00054EC5" w:rsidRDefault="00F52DDD" w:rsidP="00B12E34">
      <w:pPr>
        <w:numPr>
          <w:ilvl w:val="0"/>
          <w:numId w:val="138"/>
        </w:numPr>
        <w:spacing w:after="0"/>
        <w:rPr>
          <w:rFonts w:ascii="Book Antiqua" w:hAnsi="Book Antiqua"/>
          <w:sz w:val="24"/>
          <w:szCs w:val="24"/>
        </w:rPr>
      </w:pPr>
      <w:r w:rsidRPr="00054EC5">
        <w:rPr>
          <w:rFonts w:ascii="Book Antiqua" w:hAnsi="Book Antiqua"/>
          <w:sz w:val="24"/>
          <w:szCs w:val="24"/>
          <w:shd w:val="clear" w:color="auto" w:fill="FFFFFF"/>
        </w:rPr>
        <w:t xml:space="preserve">Elle lui a fait plaisir (accepter) </w:t>
      </w:r>
      <w:r w:rsidRPr="00054EC5">
        <w:rPr>
          <w:rFonts w:ascii="Book Antiqua" w:hAnsi="Book Antiqua"/>
          <w:b/>
          <w:bCs/>
          <w:color w:val="E36C0A"/>
          <w:sz w:val="24"/>
          <w:szCs w:val="24"/>
          <w:shd w:val="clear" w:color="auto" w:fill="FFFFFF"/>
        </w:rPr>
        <w:t>en acceptant</w:t>
      </w:r>
      <w:r w:rsidRPr="00054EC5">
        <w:rPr>
          <w:rStyle w:val="apple-converted-space"/>
          <w:rFonts w:ascii="Book Antiqua" w:hAnsi="Book Antiqua" w:cs="Arial"/>
          <w:sz w:val="24"/>
          <w:szCs w:val="24"/>
          <w:shd w:val="clear" w:color="auto" w:fill="FFFFFF"/>
        </w:rPr>
        <w:t> </w:t>
      </w:r>
      <w:r w:rsidRPr="00054EC5">
        <w:rPr>
          <w:rFonts w:ascii="Book Antiqua" w:hAnsi="Book Antiqua"/>
          <w:sz w:val="24"/>
          <w:szCs w:val="24"/>
          <w:shd w:val="clear" w:color="auto" w:fill="FFFFFF"/>
        </w:rPr>
        <w:t>son invitation pour ce week-end. Malheureusement, elle ne sait pas skier.</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137"/>
        </w:numPr>
        <w:spacing w:after="0"/>
        <w:rPr>
          <w:rFonts w:ascii="Book Antiqua" w:hAnsi="Book Antiqua"/>
          <w:i/>
          <w:iCs/>
          <w:sz w:val="24"/>
          <w:szCs w:val="24"/>
          <w:u w:val="single"/>
        </w:rPr>
      </w:pPr>
      <w:r w:rsidRPr="00054EC5">
        <w:rPr>
          <w:rFonts w:ascii="Book Antiqua" w:hAnsi="Book Antiqua"/>
          <w:i/>
          <w:iCs/>
          <w:sz w:val="24"/>
          <w:szCs w:val="24"/>
          <w:u w:val="single"/>
          <w:shd w:val="clear" w:color="auto" w:fill="FFFFFF"/>
        </w:rPr>
        <w:t>Transformer les phrases suivantes par un gérondif.</w:t>
      </w: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1"/>
          <w:numId w:val="91"/>
        </w:numPr>
        <w:spacing w:after="0"/>
        <w:rPr>
          <w:rFonts w:ascii="Book Antiqua" w:hAnsi="Book Antiqua"/>
          <w:sz w:val="24"/>
          <w:szCs w:val="24"/>
        </w:rPr>
      </w:pPr>
      <w:r w:rsidRPr="00054EC5">
        <w:rPr>
          <w:rFonts w:ascii="Book Antiqua" w:hAnsi="Book Antiqua"/>
          <w:sz w:val="24"/>
          <w:szCs w:val="24"/>
          <w:shd w:val="clear" w:color="auto" w:fill="FFFFFF"/>
        </w:rPr>
        <w:t>Pendant qu'elle se promenait dans le parc, elle a rencontré sa nièce qui jouait avec ses enfants.</w:t>
      </w:r>
    </w:p>
    <w:p w:rsidR="00F52DDD" w:rsidRPr="00054EC5" w:rsidRDefault="00F52DDD" w:rsidP="00B12E34">
      <w:pPr>
        <w:numPr>
          <w:ilvl w:val="0"/>
          <w:numId w:val="139"/>
        </w:numPr>
        <w:spacing w:after="0"/>
        <w:rPr>
          <w:rFonts w:ascii="Book Antiqua" w:hAnsi="Book Antiqua"/>
          <w:sz w:val="24"/>
          <w:szCs w:val="24"/>
        </w:rPr>
      </w:pPr>
      <w:r w:rsidRPr="00054EC5">
        <w:rPr>
          <w:rFonts w:ascii="Book Antiqua" w:hAnsi="Book Antiqua"/>
          <w:color w:val="FF0000"/>
          <w:sz w:val="24"/>
          <w:szCs w:val="24"/>
          <w:shd w:val="clear" w:color="auto" w:fill="FFFFFF"/>
        </w:rPr>
        <w:t>En se promenant</w:t>
      </w:r>
      <w:r w:rsidRPr="00054EC5">
        <w:rPr>
          <w:rFonts w:ascii="Book Antiqua" w:hAnsi="Book Antiqua"/>
          <w:sz w:val="24"/>
          <w:szCs w:val="24"/>
          <w:shd w:val="clear" w:color="auto" w:fill="FFFFFF"/>
        </w:rPr>
        <w:t xml:space="preserve"> dans le parc, elle a rencontré sa nièce qui jouait avec ses enfants.</w:t>
      </w:r>
    </w:p>
    <w:p w:rsidR="00F52DDD" w:rsidRPr="00054EC5" w:rsidRDefault="00F52DDD" w:rsidP="00B12E34">
      <w:pPr>
        <w:numPr>
          <w:ilvl w:val="1"/>
          <w:numId w:val="91"/>
        </w:numPr>
        <w:spacing w:after="0"/>
        <w:rPr>
          <w:rFonts w:ascii="Book Antiqua" w:hAnsi="Book Antiqua"/>
          <w:sz w:val="24"/>
          <w:szCs w:val="24"/>
        </w:rPr>
      </w:pPr>
      <w:r w:rsidRPr="00054EC5">
        <w:rPr>
          <w:rFonts w:ascii="Book Antiqua" w:hAnsi="Book Antiqua"/>
          <w:sz w:val="24"/>
          <w:szCs w:val="24"/>
          <w:shd w:val="clear" w:color="auto" w:fill="FFFFFF"/>
        </w:rPr>
        <w:t>Quand nous arriverons, nous déposerons immédiatement les valises à l'hôtel et nous le rejoindrons au restaurant un peu plus tard.</w:t>
      </w:r>
    </w:p>
    <w:p w:rsidR="00F52DDD" w:rsidRPr="00054EC5" w:rsidRDefault="00F52DDD" w:rsidP="00B12E34">
      <w:pPr>
        <w:numPr>
          <w:ilvl w:val="0"/>
          <w:numId w:val="139"/>
        </w:numPr>
        <w:spacing w:after="0"/>
        <w:rPr>
          <w:rFonts w:ascii="Book Antiqua" w:hAnsi="Book Antiqua"/>
          <w:sz w:val="24"/>
          <w:szCs w:val="24"/>
        </w:rPr>
      </w:pPr>
      <w:r w:rsidRPr="00054EC5">
        <w:rPr>
          <w:rFonts w:ascii="Book Antiqua" w:hAnsi="Book Antiqua"/>
          <w:color w:val="FF0000"/>
          <w:sz w:val="24"/>
          <w:szCs w:val="24"/>
          <w:shd w:val="clear" w:color="auto" w:fill="FFFFFF"/>
        </w:rPr>
        <w:t>En arrivant</w:t>
      </w:r>
      <w:r w:rsidRPr="00054EC5">
        <w:rPr>
          <w:rFonts w:ascii="Book Antiqua" w:hAnsi="Book Antiqua"/>
          <w:sz w:val="24"/>
          <w:szCs w:val="24"/>
          <w:shd w:val="clear" w:color="auto" w:fill="FFFFFF"/>
        </w:rPr>
        <w:t xml:space="preserve"> nous déposerons immédiatement les valises à l'hôtel et nous le rejoindrons au restaurant un peu plus tard</w:t>
      </w:r>
    </w:p>
    <w:p w:rsidR="00F52DDD" w:rsidRPr="00054EC5" w:rsidRDefault="00F52DDD" w:rsidP="00B12E34">
      <w:pPr>
        <w:numPr>
          <w:ilvl w:val="1"/>
          <w:numId w:val="91"/>
        </w:numPr>
        <w:spacing w:after="0"/>
        <w:rPr>
          <w:rFonts w:ascii="Book Antiqua" w:hAnsi="Book Antiqua"/>
          <w:sz w:val="24"/>
          <w:szCs w:val="24"/>
        </w:rPr>
      </w:pPr>
      <w:r w:rsidRPr="00054EC5">
        <w:rPr>
          <w:rFonts w:ascii="Book Antiqua" w:hAnsi="Book Antiqua"/>
          <w:sz w:val="24"/>
          <w:szCs w:val="24"/>
          <w:shd w:val="clear" w:color="auto" w:fill="FFFFFF"/>
        </w:rPr>
        <w:t>On réussit un gâteau au chocolat quand on incorpore délicatement le chocolat fondu à la pâte.</w:t>
      </w:r>
    </w:p>
    <w:p w:rsidR="00F52DDD" w:rsidRPr="00054EC5" w:rsidRDefault="00F52DDD" w:rsidP="00B12E34">
      <w:pPr>
        <w:numPr>
          <w:ilvl w:val="0"/>
          <w:numId w:val="139"/>
        </w:numPr>
        <w:spacing w:after="0"/>
        <w:rPr>
          <w:rFonts w:ascii="Book Antiqua" w:hAnsi="Book Antiqua"/>
          <w:sz w:val="24"/>
          <w:szCs w:val="24"/>
        </w:rPr>
      </w:pPr>
      <w:r w:rsidRPr="00054EC5">
        <w:rPr>
          <w:rFonts w:ascii="Book Antiqua" w:hAnsi="Book Antiqua"/>
          <w:sz w:val="24"/>
          <w:szCs w:val="24"/>
          <w:shd w:val="clear" w:color="auto" w:fill="FFFFFF"/>
        </w:rPr>
        <w:t xml:space="preserve">On réussit un gâteau au chocolat </w:t>
      </w:r>
      <w:r w:rsidRPr="00054EC5">
        <w:rPr>
          <w:rFonts w:ascii="Book Antiqua" w:hAnsi="Book Antiqua"/>
          <w:color w:val="FF0000"/>
          <w:sz w:val="24"/>
          <w:szCs w:val="24"/>
          <w:shd w:val="clear" w:color="auto" w:fill="FFFFFF"/>
        </w:rPr>
        <w:t>en incorporant</w:t>
      </w:r>
      <w:r w:rsidRPr="00054EC5">
        <w:rPr>
          <w:rFonts w:ascii="Book Antiqua" w:hAnsi="Book Antiqua"/>
          <w:sz w:val="24"/>
          <w:szCs w:val="24"/>
          <w:shd w:val="clear" w:color="auto" w:fill="FFFFFF"/>
        </w:rPr>
        <w:t xml:space="preserve"> délicatement le chocolat fondu à la pâte.</w:t>
      </w:r>
    </w:p>
    <w:p w:rsidR="00F52DDD" w:rsidRPr="00054EC5" w:rsidRDefault="00F52DDD" w:rsidP="00B12E34">
      <w:pPr>
        <w:numPr>
          <w:ilvl w:val="1"/>
          <w:numId w:val="91"/>
        </w:numPr>
        <w:spacing w:after="0"/>
        <w:rPr>
          <w:rFonts w:ascii="Book Antiqua" w:hAnsi="Book Antiqua"/>
          <w:sz w:val="24"/>
          <w:szCs w:val="24"/>
        </w:rPr>
      </w:pPr>
      <w:r w:rsidRPr="00054EC5">
        <w:rPr>
          <w:rFonts w:ascii="Book Antiqua" w:hAnsi="Book Antiqua"/>
          <w:sz w:val="24"/>
          <w:szCs w:val="24"/>
          <w:shd w:val="clear" w:color="auto" w:fill="FFFFFF"/>
        </w:rPr>
        <w:t>Les enfants de Marc et Sophie travaillent et regardent la télévision en même temps. Ils manquent de concentration.</w:t>
      </w:r>
    </w:p>
    <w:p w:rsidR="00F52DDD" w:rsidRPr="00054EC5" w:rsidRDefault="00F52DDD" w:rsidP="00B12E34">
      <w:pPr>
        <w:numPr>
          <w:ilvl w:val="0"/>
          <w:numId w:val="139"/>
        </w:numPr>
        <w:spacing w:after="0"/>
        <w:rPr>
          <w:rFonts w:ascii="Book Antiqua" w:hAnsi="Book Antiqua"/>
          <w:sz w:val="24"/>
          <w:szCs w:val="24"/>
        </w:rPr>
      </w:pPr>
      <w:r w:rsidRPr="00054EC5">
        <w:rPr>
          <w:rFonts w:ascii="Book Antiqua" w:hAnsi="Book Antiqua"/>
          <w:sz w:val="24"/>
          <w:szCs w:val="24"/>
          <w:shd w:val="clear" w:color="auto" w:fill="FFFFFF"/>
        </w:rPr>
        <w:t xml:space="preserve">Les enfants de Marc et Sophie travaillent </w:t>
      </w:r>
      <w:r w:rsidRPr="00054EC5">
        <w:rPr>
          <w:rFonts w:ascii="Book Antiqua" w:hAnsi="Book Antiqua"/>
          <w:color w:val="FF0000"/>
          <w:sz w:val="24"/>
          <w:szCs w:val="24"/>
          <w:shd w:val="clear" w:color="auto" w:fill="FFFFFF"/>
        </w:rPr>
        <w:t>en regardant</w:t>
      </w:r>
      <w:r w:rsidRPr="00054EC5">
        <w:rPr>
          <w:rFonts w:ascii="Book Antiqua" w:hAnsi="Book Antiqua"/>
          <w:sz w:val="24"/>
          <w:szCs w:val="24"/>
          <w:shd w:val="clear" w:color="auto" w:fill="FFFFFF"/>
        </w:rPr>
        <w:t xml:space="preserve"> la télévision. Ils manquent de concentration</w:t>
      </w:r>
      <w:r w:rsidRPr="00054EC5">
        <w:rPr>
          <w:rFonts w:ascii="Book Antiqua" w:hAnsi="Book Antiqua"/>
          <w:color w:val="000000"/>
          <w:sz w:val="24"/>
          <w:szCs w:val="24"/>
          <w:shd w:val="clear" w:color="auto" w:fill="FFFFFF"/>
        </w:rPr>
        <w:t>.</w:t>
      </w:r>
    </w:p>
    <w:p w:rsidR="00F52DDD" w:rsidRPr="00054EC5" w:rsidRDefault="00F52DDD" w:rsidP="00B12E34">
      <w:pPr>
        <w:numPr>
          <w:ilvl w:val="1"/>
          <w:numId w:val="91"/>
        </w:numPr>
        <w:spacing w:after="0"/>
        <w:rPr>
          <w:rFonts w:ascii="Book Antiqua" w:hAnsi="Book Antiqua"/>
          <w:sz w:val="24"/>
          <w:szCs w:val="24"/>
        </w:rPr>
      </w:pPr>
      <w:r w:rsidRPr="00054EC5">
        <w:rPr>
          <w:rFonts w:ascii="Book Antiqua" w:hAnsi="Book Antiqua"/>
          <w:sz w:val="24"/>
          <w:szCs w:val="24"/>
          <w:shd w:val="clear" w:color="auto" w:fill="FFFFFF"/>
        </w:rPr>
        <w:t>Si tu suis mes conseils à la lettre, tu réussiras le match.</w:t>
      </w:r>
    </w:p>
    <w:p w:rsidR="00F52DDD" w:rsidRPr="00054EC5" w:rsidRDefault="00F52DDD" w:rsidP="00B12E34">
      <w:pPr>
        <w:numPr>
          <w:ilvl w:val="0"/>
          <w:numId w:val="139"/>
        </w:numPr>
        <w:spacing w:after="0"/>
        <w:rPr>
          <w:rFonts w:ascii="Book Antiqua" w:hAnsi="Book Antiqua"/>
          <w:sz w:val="24"/>
          <w:szCs w:val="24"/>
        </w:rPr>
      </w:pPr>
      <w:r w:rsidRPr="00054EC5">
        <w:rPr>
          <w:rFonts w:ascii="Book Antiqua" w:hAnsi="Book Antiqua"/>
          <w:color w:val="FF0000"/>
          <w:sz w:val="24"/>
          <w:szCs w:val="24"/>
          <w:shd w:val="clear" w:color="auto" w:fill="FFFFFF"/>
        </w:rPr>
        <w:t>En suivant</w:t>
      </w:r>
      <w:r w:rsidRPr="00054EC5">
        <w:rPr>
          <w:rFonts w:ascii="Book Antiqua" w:hAnsi="Book Antiqua"/>
          <w:sz w:val="24"/>
          <w:szCs w:val="24"/>
          <w:shd w:val="clear" w:color="auto" w:fill="FFFFFF"/>
        </w:rPr>
        <w:t xml:space="preserve"> mes conseils à la lettre, tu réussiras le match.</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137"/>
        </w:numPr>
        <w:spacing w:after="0"/>
        <w:rPr>
          <w:rFonts w:ascii="Book Antiqua" w:hAnsi="Book Antiqua"/>
          <w:i/>
          <w:iCs/>
          <w:sz w:val="24"/>
          <w:szCs w:val="24"/>
          <w:u w:val="single"/>
        </w:rPr>
      </w:pPr>
      <w:r w:rsidRPr="00054EC5">
        <w:rPr>
          <w:rFonts w:ascii="Book Antiqua" w:hAnsi="Book Antiqua"/>
          <w:i/>
          <w:iCs/>
          <w:sz w:val="24"/>
          <w:szCs w:val="24"/>
          <w:u w:val="single"/>
        </w:rPr>
        <w:t>Remplacez les propositions soulignées par un gérondif et indiquez la fonction de chaque gérondif obtenu : (Exercice 01 page 46</w:t>
      </w:r>
      <w:r w:rsidRPr="00054EC5">
        <w:rPr>
          <w:rFonts w:ascii="Book Antiqua" w:hAnsi="Book Antiqua"/>
          <w:b/>
          <w:bCs/>
          <w:i/>
          <w:iCs/>
          <w:sz w:val="24"/>
          <w:szCs w:val="24"/>
          <w:u w:val="single"/>
        </w:rPr>
        <w:t>)</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En trouvant la solution, vous n’avez résolu qu’une partie de l’énigme (c. de temps)</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En se décomposant, ce produit constitue un danger pour l’environnement (c de temps)</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En se propageant, l’onde de choc détruit le village en un rien de temps(c de temps)</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En réchauffant, le climat menace faune et flore (cde temps)</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lastRenderedPageBreak/>
        <w:t>En sortant de la rade, le capitaine du navire met cap au nord-ouest (c de temps)</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135"/>
        </w:numPr>
        <w:spacing w:after="0"/>
        <w:jc w:val="center"/>
        <w:rPr>
          <w:rFonts w:ascii="Book Antiqua" w:hAnsi="Book Antiqua"/>
          <w:sz w:val="24"/>
          <w:szCs w:val="24"/>
          <w:highlight w:val="cyan"/>
        </w:rPr>
      </w:pPr>
      <w:r w:rsidRPr="00054EC5">
        <w:rPr>
          <w:rFonts w:ascii="Book Antiqua" w:hAnsi="Book Antiqua"/>
          <w:b/>
          <w:bCs/>
          <w:i/>
          <w:iCs/>
          <w:sz w:val="24"/>
          <w:szCs w:val="24"/>
          <w:highlight w:val="cyan"/>
          <w:u w:val="single"/>
        </w:rPr>
        <w:t>L’emploi du conditionnel</w:t>
      </w:r>
      <w:r w:rsidRPr="00054EC5">
        <w:rPr>
          <w:rFonts w:ascii="Book Antiqua" w:hAnsi="Book Antiqua"/>
          <w:sz w:val="24"/>
          <w:szCs w:val="24"/>
          <w:highlight w:val="cyan"/>
        </w:rPr>
        <w:t> :</w:t>
      </w:r>
    </w:p>
    <w:p w:rsidR="00F52DDD" w:rsidRPr="00054EC5" w:rsidRDefault="00F52DDD" w:rsidP="00F52DDD">
      <w:pPr>
        <w:spacing w:after="0"/>
        <w:rPr>
          <w:rFonts w:ascii="Book Antiqua" w:hAnsi="Book Antiqua"/>
          <w:sz w:val="24"/>
          <w:szCs w:val="24"/>
          <w:highlight w:val="cyan"/>
        </w:rPr>
      </w:pPr>
    </w:p>
    <w:p w:rsidR="00F52DDD" w:rsidRPr="00054EC5" w:rsidRDefault="00F52DDD" w:rsidP="00B12E34">
      <w:pPr>
        <w:numPr>
          <w:ilvl w:val="0"/>
          <w:numId w:val="140"/>
        </w:numPr>
        <w:spacing w:after="0"/>
        <w:rPr>
          <w:rFonts w:ascii="Book Antiqua" w:hAnsi="Book Antiqua"/>
          <w:sz w:val="24"/>
          <w:szCs w:val="24"/>
          <w:highlight w:val="red"/>
        </w:rPr>
      </w:pPr>
      <w:r w:rsidRPr="00054EC5">
        <w:rPr>
          <w:rFonts w:ascii="Book Antiqua" w:hAnsi="Book Antiqua"/>
          <w:sz w:val="24"/>
          <w:szCs w:val="24"/>
          <w:highlight w:val="red"/>
        </w:rPr>
        <w:t>Je découvre :</w:t>
      </w:r>
    </w:p>
    <w:p w:rsidR="00F52DDD" w:rsidRPr="00054EC5" w:rsidRDefault="00F52DDD" w:rsidP="00F52DDD">
      <w:pPr>
        <w:spacing w:after="0"/>
        <w:rPr>
          <w:rFonts w:ascii="Book Antiqua" w:hAnsi="Book Antiqua"/>
          <w:sz w:val="24"/>
          <w:szCs w:val="24"/>
        </w:rPr>
      </w:pPr>
    </w:p>
    <w:p w:rsidR="00F52DDD" w:rsidRPr="00054EC5" w:rsidRDefault="00F52DDD" w:rsidP="00B12E34">
      <w:pPr>
        <w:pStyle w:val="Corpsdetexte2"/>
        <w:numPr>
          <w:ilvl w:val="0"/>
          <w:numId w:val="137"/>
        </w:numPr>
        <w:spacing w:after="0"/>
        <w:rPr>
          <w:rFonts w:ascii="Book Antiqua" w:hAnsi="Book Antiqua"/>
          <w:sz w:val="24"/>
          <w:szCs w:val="24"/>
        </w:rPr>
      </w:pPr>
      <w:r w:rsidRPr="00054EC5">
        <w:rPr>
          <w:rFonts w:ascii="Book Antiqua" w:hAnsi="Book Antiqua"/>
          <w:sz w:val="24"/>
          <w:szCs w:val="24"/>
        </w:rPr>
        <w:t>Observez les deux phrases suivantes :</w:t>
      </w:r>
    </w:p>
    <w:p w:rsidR="00F52DDD" w:rsidRPr="00054EC5" w:rsidRDefault="00F52DDD" w:rsidP="00B12E34">
      <w:pPr>
        <w:numPr>
          <w:ilvl w:val="0"/>
          <w:numId w:val="141"/>
        </w:numPr>
        <w:spacing w:after="0"/>
        <w:rPr>
          <w:rFonts w:ascii="Book Antiqua" w:hAnsi="Book Antiqua"/>
          <w:sz w:val="24"/>
          <w:szCs w:val="24"/>
        </w:rPr>
      </w:pPr>
      <w:r w:rsidRPr="00054EC5">
        <w:rPr>
          <w:rFonts w:ascii="Book Antiqua" w:hAnsi="Book Antiqua"/>
          <w:sz w:val="24"/>
          <w:szCs w:val="24"/>
        </w:rPr>
        <w:t xml:space="preserve">Le globe terrestre </w:t>
      </w:r>
      <w:r w:rsidRPr="00054EC5">
        <w:rPr>
          <w:rFonts w:ascii="Book Antiqua" w:hAnsi="Book Antiqua"/>
          <w:color w:val="FF0000"/>
          <w:sz w:val="24"/>
          <w:szCs w:val="24"/>
        </w:rPr>
        <w:t>serait constitué</w:t>
      </w:r>
      <w:r w:rsidRPr="00054EC5">
        <w:rPr>
          <w:rFonts w:ascii="Book Antiqua" w:hAnsi="Book Antiqua"/>
          <w:sz w:val="24"/>
          <w:szCs w:val="24"/>
        </w:rPr>
        <w:t>…</w:t>
      </w:r>
    </w:p>
    <w:p w:rsidR="00F52DDD" w:rsidRPr="00054EC5" w:rsidRDefault="00F52DDD" w:rsidP="00B12E34">
      <w:pPr>
        <w:numPr>
          <w:ilvl w:val="0"/>
          <w:numId w:val="141"/>
        </w:numPr>
        <w:spacing w:after="0"/>
        <w:rPr>
          <w:rFonts w:ascii="Book Antiqua" w:hAnsi="Book Antiqua"/>
          <w:sz w:val="24"/>
          <w:szCs w:val="24"/>
        </w:rPr>
      </w:pPr>
      <w:r w:rsidRPr="00054EC5">
        <w:rPr>
          <w:rFonts w:ascii="Book Antiqua" w:hAnsi="Book Antiqua"/>
          <w:sz w:val="24"/>
          <w:szCs w:val="24"/>
        </w:rPr>
        <w:t xml:space="preserve">La lithosphère </w:t>
      </w:r>
      <w:r w:rsidRPr="00054EC5">
        <w:rPr>
          <w:rFonts w:ascii="Book Antiqua" w:hAnsi="Book Antiqua"/>
          <w:color w:val="FF0000"/>
          <w:sz w:val="24"/>
          <w:szCs w:val="24"/>
        </w:rPr>
        <w:t>se formerait</w:t>
      </w:r>
      <w:r w:rsidRPr="00054EC5">
        <w:rPr>
          <w:rFonts w:ascii="Book Antiqua" w:hAnsi="Book Antiqua"/>
          <w:sz w:val="24"/>
          <w:szCs w:val="24"/>
        </w:rPr>
        <w:t xml:space="preserve"> sans cesse</w:t>
      </w: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137"/>
        </w:numPr>
        <w:spacing w:after="0"/>
        <w:rPr>
          <w:rFonts w:ascii="Book Antiqua" w:hAnsi="Book Antiqua"/>
          <w:sz w:val="24"/>
          <w:szCs w:val="24"/>
        </w:rPr>
      </w:pPr>
      <w:r w:rsidRPr="00054EC5">
        <w:rPr>
          <w:rFonts w:ascii="Book Antiqua" w:hAnsi="Book Antiqua"/>
          <w:sz w:val="24"/>
          <w:szCs w:val="24"/>
        </w:rPr>
        <w:t>A quels temps sont conjugués les verbes ?</w:t>
      </w:r>
    </w:p>
    <w:p w:rsidR="00F52DDD" w:rsidRPr="00054EC5" w:rsidRDefault="00F52DDD" w:rsidP="00B12E34">
      <w:pPr>
        <w:numPr>
          <w:ilvl w:val="0"/>
          <w:numId w:val="142"/>
        </w:numPr>
        <w:spacing w:after="0"/>
        <w:rPr>
          <w:rFonts w:ascii="Book Antiqua" w:hAnsi="Book Antiqua"/>
          <w:sz w:val="24"/>
          <w:szCs w:val="24"/>
        </w:rPr>
      </w:pPr>
      <w:r w:rsidRPr="00054EC5">
        <w:rPr>
          <w:rFonts w:ascii="Book Antiqua" w:hAnsi="Book Antiqua"/>
          <w:sz w:val="24"/>
          <w:szCs w:val="24"/>
        </w:rPr>
        <w:t>Le verbe de 1</w:t>
      </w:r>
      <w:r w:rsidRPr="00054EC5">
        <w:rPr>
          <w:rFonts w:ascii="Book Antiqua" w:hAnsi="Book Antiqua"/>
          <w:sz w:val="24"/>
          <w:szCs w:val="24"/>
          <w:vertAlign w:val="superscript"/>
        </w:rPr>
        <w:t>ère</w:t>
      </w:r>
      <w:r w:rsidRPr="00054EC5">
        <w:rPr>
          <w:rFonts w:ascii="Book Antiqua" w:hAnsi="Book Antiqua"/>
          <w:sz w:val="24"/>
          <w:szCs w:val="24"/>
        </w:rPr>
        <w:t xml:space="preserve"> phrase est conjugué au passé du conditionnel </w:t>
      </w:r>
    </w:p>
    <w:p w:rsidR="00F52DDD" w:rsidRPr="00054EC5" w:rsidRDefault="00F52DDD" w:rsidP="00B12E34">
      <w:pPr>
        <w:numPr>
          <w:ilvl w:val="0"/>
          <w:numId w:val="142"/>
        </w:numPr>
        <w:spacing w:after="0"/>
        <w:rPr>
          <w:rFonts w:ascii="Book Antiqua" w:hAnsi="Book Antiqua"/>
          <w:sz w:val="24"/>
          <w:szCs w:val="24"/>
        </w:rPr>
      </w:pPr>
      <w:r w:rsidRPr="00054EC5">
        <w:rPr>
          <w:rFonts w:ascii="Book Antiqua" w:hAnsi="Book Antiqua"/>
          <w:sz w:val="24"/>
          <w:szCs w:val="24"/>
        </w:rPr>
        <w:t>Le verbe de la deuxième phrase est conjugué au présent du conditionnel</w:t>
      </w:r>
    </w:p>
    <w:p w:rsidR="00F52DDD" w:rsidRPr="00054EC5" w:rsidRDefault="00F52DDD" w:rsidP="00B12E34">
      <w:pPr>
        <w:numPr>
          <w:ilvl w:val="0"/>
          <w:numId w:val="137"/>
        </w:numPr>
        <w:spacing w:after="0"/>
        <w:rPr>
          <w:rFonts w:ascii="Book Antiqua" w:hAnsi="Book Antiqua"/>
          <w:sz w:val="24"/>
          <w:szCs w:val="24"/>
        </w:rPr>
      </w:pPr>
      <w:r w:rsidRPr="00054EC5">
        <w:rPr>
          <w:rFonts w:ascii="Book Antiqua" w:hAnsi="Book Antiqua"/>
          <w:sz w:val="24"/>
          <w:szCs w:val="24"/>
        </w:rPr>
        <w:t>Les informations que nous ont apportées les deux phrases, sont-elles certaines ?</w:t>
      </w:r>
    </w:p>
    <w:p w:rsidR="00F52DDD" w:rsidRPr="00054EC5" w:rsidRDefault="00F52DDD" w:rsidP="00B12E34">
      <w:pPr>
        <w:numPr>
          <w:ilvl w:val="0"/>
          <w:numId w:val="143"/>
        </w:numPr>
        <w:spacing w:after="0"/>
        <w:rPr>
          <w:rFonts w:ascii="Book Antiqua" w:hAnsi="Book Antiqua"/>
          <w:sz w:val="24"/>
          <w:szCs w:val="24"/>
        </w:rPr>
      </w:pPr>
      <w:r w:rsidRPr="00054EC5">
        <w:rPr>
          <w:rFonts w:ascii="Book Antiqua" w:hAnsi="Book Antiqua"/>
          <w:sz w:val="24"/>
          <w:szCs w:val="24"/>
        </w:rPr>
        <w:t>Non, elles sont probables.</w:t>
      </w: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140"/>
        </w:numPr>
        <w:spacing w:after="0"/>
        <w:rPr>
          <w:rFonts w:ascii="Book Antiqua" w:hAnsi="Book Antiqua"/>
          <w:sz w:val="24"/>
          <w:szCs w:val="24"/>
          <w:highlight w:val="red"/>
        </w:rPr>
      </w:pPr>
      <w:r w:rsidRPr="00054EC5">
        <w:rPr>
          <w:rFonts w:ascii="Book Antiqua" w:hAnsi="Book Antiqua"/>
          <w:sz w:val="24"/>
          <w:szCs w:val="24"/>
          <w:highlight w:val="red"/>
        </w:rPr>
        <w:t>Je retiens :</w:t>
      </w:r>
      <w:r w:rsidRPr="00054EC5">
        <w:rPr>
          <w:rFonts w:ascii="Book Antiqua" w:hAnsi="Book Antiqua"/>
          <w:sz w:val="24"/>
          <w:szCs w:val="24"/>
        </w:rPr>
        <w:t xml:space="preserve"> </w:t>
      </w:r>
    </w:p>
    <w:p w:rsidR="00F52DDD" w:rsidRPr="00054EC5" w:rsidRDefault="00F52DDD" w:rsidP="00F52DDD">
      <w:pPr>
        <w:spacing w:after="0"/>
        <w:rPr>
          <w:rFonts w:ascii="Book Antiqua" w:hAnsi="Book Antiqua"/>
          <w:sz w:val="24"/>
          <w:szCs w:val="24"/>
          <w:highlight w:val="red"/>
        </w:rPr>
      </w:pPr>
      <w:r w:rsidRPr="00054EC5">
        <w:rPr>
          <w:rFonts w:ascii="Book Antiqua" w:hAnsi="Book Antiqua"/>
          <w:noProof/>
          <w:sz w:val="24"/>
          <w:szCs w:val="24"/>
        </w:rPr>
        <w:pict>
          <v:roundrect id="_x0000_s1131" style="position:absolute;margin-left:24.45pt;margin-top:14.7pt;width:492.8pt;height:64.8pt;z-index:251721728" arcsize="10923f" strokecolor="#8064a2" strokeweight="1pt">
            <v:stroke dashstyle="dash"/>
            <v:shadow color="#868686"/>
            <v:textbox style="mso-next-textbox:#_x0000_s1131">
              <w:txbxContent>
                <w:p w:rsidR="00F52DDD" w:rsidRPr="00653EA2" w:rsidRDefault="00F52DDD" w:rsidP="00F52DDD">
                  <w:r w:rsidRPr="00653EA2">
                    <w:t>Le conditionnel est un mode de conjugaison qui exprime une action irréelle, hypothétique, une éventualité ou une affirmation atténuée. Le mode conditionnel à deux temps : le présent et le passé</w:t>
                  </w:r>
                  <w:r>
                    <w:t>.</w:t>
                  </w:r>
                </w:p>
              </w:txbxContent>
            </v:textbox>
          </v:roundrect>
        </w:pic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140"/>
        </w:numPr>
        <w:spacing w:after="0"/>
        <w:rPr>
          <w:rFonts w:ascii="Book Antiqua" w:hAnsi="Book Antiqua"/>
          <w:sz w:val="24"/>
          <w:szCs w:val="24"/>
          <w:highlight w:val="red"/>
        </w:rPr>
      </w:pPr>
      <w:r w:rsidRPr="00054EC5">
        <w:rPr>
          <w:rFonts w:ascii="Book Antiqua" w:hAnsi="Book Antiqua"/>
          <w:sz w:val="24"/>
          <w:szCs w:val="24"/>
          <w:highlight w:val="red"/>
        </w:rPr>
        <w:t>J’applique :</w:t>
      </w:r>
    </w:p>
    <w:p w:rsidR="00F52DDD" w:rsidRPr="00054EC5" w:rsidRDefault="00F52DDD" w:rsidP="00B12E34">
      <w:pPr>
        <w:numPr>
          <w:ilvl w:val="0"/>
          <w:numId w:val="137"/>
        </w:numPr>
        <w:spacing w:after="0"/>
        <w:rPr>
          <w:rFonts w:ascii="Book Antiqua" w:hAnsi="Book Antiqua"/>
          <w:sz w:val="24"/>
          <w:szCs w:val="24"/>
        </w:rPr>
      </w:pPr>
      <w:r w:rsidRPr="00054EC5">
        <w:rPr>
          <w:rFonts w:ascii="Book Antiqua" w:hAnsi="Book Antiqua"/>
          <w:b/>
          <w:bCs/>
          <w:i/>
          <w:iCs/>
          <w:sz w:val="24"/>
          <w:szCs w:val="24"/>
          <w:u w:val="single"/>
        </w:rPr>
        <w:t>Dites s'il agit d'une demande polie, d'une proposition, de l'expression d'un souhait ou d'un conseil</w:t>
      </w:r>
      <w:r w:rsidRPr="00054EC5">
        <w:rPr>
          <w:rFonts w:ascii="Book Antiqua" w:hAnsi="Book Antiqua"/>
          <w:sz w:val="24"/>
          <w:szCs w:val="24"/>
        </w:rPr>
        <w:t>.</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shd w:val="clear" w:color="auto" w:fill="FFFFFF"/>
        </w:rPr>
        <w:t>Je préférerais un week-end à la montagne</w:t>
      </w:r>
      <w:r>
        <w:rPr>
          <w:rFonts w:ascii="Book Antiqua" w:hAnsi="Book Antiqua"/>
          <w:noProof/>
          <w:sz w:val="24"/>
          <w:szCs w:val="24"/>
          <w:lang w:eastAsia="fr-FR" w:bidi="ar-SA"/>
        </w:rPr>
        <w:drawing>
          <wp:inline distT="0" distB="0" distL="0" distR="0">
            <wp:extent cx="200025" cy="95250"/>
            <wp:effectExtent l="0" t="0" r="0" b="0"/>
            <wp:docPr id="34" name="Image 34" descr="pagechoice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choicesep"/>
                    <pic:cNvPicPr>
                      <a:picLocks noChangeAspect="1" noChangeArrowheads="1"/>
                    </pic:cNvPicPr>
                  </pic:nvPicPr>
                  <pic:blipFill>
                    <a:blip r:embed="rId23"/>
                    <a:srcRect/>
                    <a:stretch>
                      <a:fillRect/>
                    </a:stretch>
                  </pic:blipFill>
                  <pic:spPr bwMode="auto">
                    <a:xfrm>
                      <a:off x="0" y="0"/>
                      <a:ext cx="200025" cy="95250"/>
                    </a:xfrm>
                    <a:prstGeom prst="rect">
                      <a:avLst/>
                    </a:prstGeom>
                    <a:noFill/>
                    <a:ln w="9525">
                      <a:noFill/>
                      <a:miter lim="800000"/>
                      <a:headEnd/>
                      <a:tailEnd/>
                    </a:ln>
                  </pic:spPr>
                </pic:pic>
              </a:graphicData>
            </a:graphic>
          </wp:inline>
        </w:drawing>
      </w:r>
      <w:r w:rsidRPr="00054EC5">
        <w:rPr>
          <w:rFonts w:ascii="Book Antiqua" w:hAnsi="Book Antiqua"/>
          <w:sz w:val="24"/>
          <w:szCs w:val="24"/>
          <w:shd w:val="clear" w:color="auto" w:fill="FFFFFF"/>
        </w:rPr>
        <w:t>Qu'est-ce que je pourrais faire pour réussir le DELF ?</w:t>
      </w:r>
      <w:r>
        <w:rPr>
          <w:rFonts w:ascii="Book Antiqua" w:hAnsi="Book Antiqua"/>
          <w:noProof/>
          <w:sz w:val="24"/>
          <w:szCs w:val="24"/>
          <w:lang w:eastAsia="fr-FR" w:bidi="ar-SA"/>
        </w:rPr>
        <w:drawing>
          <wp:inline distT="0" distB="0" distL="0" distR="0">
            <wp:extent cx="200025" cy="95250"/>
            <wp:effectExtent l="0" t="0" r="0" b="0"/>
            <wp:docPr id="35" name="Image 35" descr="pagechoice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choicesep"/>
                    <pic:cNvPicPr>
                      <a:picLocks noChangeAspect="1" noChangeArrowheads="1"/>
                    </pic:cNvPicPr>
                  </pic:nvPicPr>
                  <pic:blipFill>
                    <a:blip r:embed="rId23"/>
                    <a:srcRect/>
                    <a:stretch>
                      <a:fillRect/>
                    </a:stretch>
                  </pic:blipFill>
                  <pic:spPr bwMode="auto">
                    <a:xfrm>
                      <a:off x="0" y="0"/>
                      <a:ext cx="200025" cy="95250"/>
                    </a:xfrm>
                    <a:prstGeom prst="rect">
                      <a:avLst/>
                    </a:prstGeom>
                    <a:noFill/>
                    <a:ln w="9525">
                      <a:noFill/>
                      <a:miter lim="800000"/>
                      <a:headEnd/>
                      <a:tailEnd/>
                    </a:ln>
                  </pic:spPr>
                </pic:pic>
              </a:graphicData>
            </a:graphic>
          </wp:inline>
        </w:drawing>
      </w:r>
      <w:r w:rsidRPr="00054EC5">
        <w:rPr>
          <w:rFonts w:ascii="Book Antiqua" w:hAnsi="Book Antiqua"/>
          <w:sz w:val="24"/>
          <w:szCs w:val="24"/>
          <w:shd w:val="clear" w:color="auto" w:fill="FFFFFF"/>
        </w:rPr>
        <w:t>Désirez-vous un verre de l’eau ?</w:t>
      </w:r>
      <w:r>
        <w:rPr>
          <w:rFonts w:ascii="Book Antiqua" w:hAnsi="Book Antiqua"/>
          <w:noProof/>
          <w:sz w:val="24"/>
          <w:szCs w:val="24"/>
          <w:lang w:eastAsia="fr-FR" w:bidi="ar-SA"/>
        </w:rPr>
        <w:drawing>
          <wp:inline distT="0" distB="0" distL="0" distR="0">
            <wp:extent cx="200025" cy="95250"/>
            <wp:effectExtent l="0" t="0" r="0" b="0"/>
            <wp:docPr id="36" name="Image 36" descr="pagechoice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choicesep"/>
                    <pic:cNvPicPr>
                      <a:picLocks noChangeAspect="1" noChangeArrowheads="1"/>
                    </pic:cNvPicPr>
                  </pic:nvPicPr>
                  <pic:blipFill>
                    <a:blip r:embed="rId23"/>
                    <a:srcRect/>
                    <a:stretch>
                      <a:fillRect/>
                    </a:stretch>
                  </pic:blipFill>
                  <pic:spPr bwMode="auto">
                    <a:xfrm>
                      <a:off x="0" y="0"/>
                      <a:ext cx="200025" cy="95250"/>
                    </a:xfrm>
                    <a:prstGeom prst="rect">
                      <a:avLst/>
                    </a:prstGeom>
                    <a:noFill/>
                    <a:ln w="9525">
                      <a:noFill/>
                      <a:miter lim="800000"/>
                      <a:headEnd/>
                      <a:tailEnd/>
                    </a:ln>
                  </pic:spPr>
                </pic:pic>
              </a:graphicData>
            </a:graphic>
          </wp:inline>
        </w:drawing>
      </w:r>
      <w:r w:rsidRPr="00054EC5">
        <w:rPr>
          <w:rFonts w:ascii="Book Antiqua" w:hAnsi="Book Antiqua"/>
          <w:sz w:val="24"/>
          <w:szCs w:val="24"/>
          <w:shd w:val="clear" w:color="auto" w:fill="FFFFFF"/>
        </w:rPr>
        <w:t>Seriez-vous assez aimable pour me déposer à la gare, s'il vous plaît ?</w:t>
      </w:r>
      <w:r w:rsidRPr="00054EC5">
        <w:rPr>
          <w:rStyle w:val="apple-converted-space"/>
          <w:rFonts w:ascii="Book Antiqua" w:hAnsi="Book Antiqua" w:cs="Arial"/>
          <w:sz w:val="24"/>
          <w:szCs w:val="24"/>
          <w:shd w:val="clear" w:color="auto" w:fill="FFFFFF"/>
        </w:rPr>
        <w:t> </w:t>
      </w:r>
      <w:r>
        <w:rPr>
          <w:rFonts w:ascii="Book Antiqua" w:hAnsi="Book Antiqua"/>
          <w:noProof/>
          <w:sz w:val="24"/>
          <w:szCs w:val="24"/>
          <w:lang w:eastAsia="fr-FR" w:bidi="ar-SA"/>
        </w:rPr>
        <w:drawing>
          <wp:inline distT="0" distB="0" distL="0" distR="0">
            <wp:extent cx="200025" cy="95250"/>
            <wp:effectExtent l="0" t="0" r="0" b="0"/>
            <wp:docPr id="37" name="Image 37" descr="pagechoice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choicesep"/>
                    <pic:cNvPicPr>
                      <a:picLocks noChangeAspect="1" noChangeArrowheads="1"/>
                    </pic:cNvPicPr>
                  </pic:nvPicPr>
                  <pic:blipFill>
                    <a:blip r:embed="rId23"/>
                    <a:srcRect/>
                    <a:stretch>
                      <a:fillRect/>
                    </a:stretch>
                  </pic:blipFill>
                  <pic:spPr bwMode="auto">
                    <a:xfrm>
                      <a:off x="0" y="0"/>
                      <a:ext cx="200025" cy="95250"/>
                    </a:xfrm>
                    <a:prstGeom prst="rect">
                      <a:avLst/>
                    </a:prstGeom>
                    <a:noFill/>
                    <a:ln w="9525">
                      <a:noFill/>
                      <a:miter lim="800000"/>
                      <a:headEnd/>
                      <a:tailEnd/>
                    </a:ln>
                  </pic:spPr>
                </pic:pic>
              </a:graphicData>
            </a:graphic>
          </wp:inline>
        </w:drawing>
      </w:r>
      <w:r w:rsidRPr="00054EC5">
        <w:rPr>
          <w:rFonts w:ascii="Book Antiqua" w:hAnsi="Book Antiqua"/>
          <w:sz w:val="24"/>
          <w:szCs w:val="24"/>
          <w:shd w:val="clear" w:color="auto" w:fill="FFFFFF"/>
        </w:rPr>
        <w:t>Auriez-vous de la monnaie ?</w:t>
      </w:r>
      <w:r>
        <w:rPr>
          <w:rFonts w:ascii="Book Antiqua" w:hAnsi="Book Antiqua"/>
          <w:noProof/>
          <w:sz w:val="24"/>
          <w:szCs w:val="24"/>
          <w:lang w:eastAsia="fr-FR" w:bidi="ar-SA"/>
        </w:rPr>
        <w:drawing>
          <wp:inline distT="0" distB="0" distL="0" distR="0">
            <wp:extent cx="200025" cy="95250"/>
            <wp:effectExtent l="0" t="0" r="0" b="0"/>
            <wp:docPr id="38" name="Image 38" descr="pagechoice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echoicesep"/>
                    <pic:cNvPicPr>
                      <a:picLocks noChangeAspect="1" noChangeArrowheads="1"/>
                    </pic:cNvPicPr>
                  </pic:nvPicPr>
                  <pic:blipFill>
                    <a:blip r:embed="rId23"/>
                    <a:srcRect/>
                    <a:stretch>
                      <a:fillRect/>
                    </a:stretch>
                  </pic:blipFill>
                  <pic:spPr bwMode="auto">
                    <a:xfrm>
                      <a:off x="0" y="0"/>
                      <a:ext cx="200025" cy="95250"/>
                    </a:xfrm>
                    <a:prstGeom prst="rect">
                      <a:avLst/>
                    </a:prstGeom>
                    <a:noFill/>
                    <a:ln w="9525">
                      <a:noFill/>
                      <a:miter lim="800000"/>
                      <a:headEnd/>
                      <a:tailEnd/>
                    </a:ln>
                  </pic:spPr>
                </pic:pic>
              </a:graphicData>
            </a:graphic>
          </wp:inline>
        </w:drawing>
      </w:r>
      <w:r w:rsidRPr="00054EC5">
        <w:rPr>
          <w:rFonts w:ascii="Book Antiqua" w:hAnsi="Book Antiqua"/>
          <w:sz w:val="24"/>
          <w:szCs w:val="24"/>
          <w:shd w:val="clear" w:color="auto" w:fill="FFFFFF"/>
        </w:rPr>
        <w:t>Voudriez-vous aller au cinéma ?</w:t>
      </w:r>
      <w:r w:rsidRPr="00054EC5">
        <w:rPr>
          <w:rStyle w:val="apple-converted-space"/>
          <w:rFonts w:ascii="Book Antiqua" w:hAnsi="Book Antiqua" w:cs="Arial"/>
          <w:sz w:val="24"/>
          <w:szCs w:val="24"/>
          <w:shd w:val="clear" w:color="auto" w:fill="FFFFFF"/>
        </w:rPr>
        <w:t> </w:t>
      </w:r>
      <w:r>
        <w:rPr>
          <w:rFonts w:ascii="Book Antiqua" w:hAnsi="Book Antiqua"/>
          <w:noProof/>
          <w:sz w:val="24"/>
          <w:szCs w:val="24"/>
          <w:lang w:eastAsia="fr-FR" w:bidi="ar-SA"/>
        </w:rPr>
        <w:drawing>
          <wp:inline distT="0" distB="0" distL="0" distR="0">
            <wp:extent cx="200025" cy="95250"/>
            <wp:effectExtent l="0" t="0" r="0" b="0"/>
            <wp:docPr id="39" name="Image 39" descr="pagechoice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choicesep"/>
                    <pic:cNvPicPr>
                      <a:picLocks noChangeAspect="1" noChangeArrowheads="1"/>
                    </pic:cNvPicPr>
                  </pic:nvPicPr>
                  <pic:blipFill>
                    <a:blip r:embed="rId23"/>
                    <a:srcRect/>
                    <a:stretch>
                      <a:fillRect/>
                    </a:stretch>
                  </pic:blipFill>
                  <pic:spPr bwMode="auto">
                    <a:xfrm>
                      <a:off x="0" y="0"/>
                      <a:ext cx="200025" cy="95250"/>
                    </a:xfrm>
                    <a:prstGeom prst="rect">
                      <a:avLst/>
                    </a:prstGeom>
                    <a:noFill/>
                    <a:ln w="9525">
                      <a:noFill/>
                      <a:miter lim="800000"/>
                      <a:headEnd/>
                      <a:tailEnd/>
                    </a:ln>
                  </pic:spPr>
                </pic:pic>
              </a:graphicData>
            </a:graphic>
          </wp:inline>
        </w:drawing>
      </w:r>
      <w:r w:rsidRPr="00054EC5">
        <w:rPr>
          <w:rFonts w:ascii="Book Antiqua" w:hAnsi="Book Antiqua"/>
          <w:sz w:val="24"/>
          <w:szCs w:val="24"/>
          <w:shd w:val="clear" w:color="auto" w:fill="FFFFFF"/>
        </w:rPr>
        <w:t>Ça me plairait de ne pas travailler ce matin !</w:t>
      </w:r>
      <w:r w:rsidRPr="00054EC5">
        <w:rPr>
          <w:rStyle w:val="apple-converted-space"/>
          <w:rFonts w:ascii="Book Antiqua" w:hAnsi="Book Antiqua" w:cs="Arial"/>
          <w:sz w:val="24"/>
          <w:szCs w:val="24"/>
          <w:shd w:val="clear" w:color="auto" w:fill="FFFFFF"/>
        </w:rPr>
        <w:t> </w:t>
      </w:r>
      <w:r>
        <w:rPr>
          <w:rFonts w:ascii="Book Antiqua" w:hAnsi="Book Antiqua"/>
          <w:noProof/>
          <w:sz w:val="24"/>
          <w:szCs w:val="24"/>
          <w:lang w:eastAsia="fr-FR" w:bidi="ar-SA"/>
        </w:rPr>
        <w:drawing>
          <wp:inline distT="0" distB="0" distL="0" distR="0">
            <wp:extent cx="200025" cy="95250"/>
            <wp:effectExtent l="0" t="0" r="0" b="0"/>
            <wp:docPr id="40" name="Image 40" descr="pagechoice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echoicesep"/>
                    <pic:cNvPicPr>
                      <a:picLocks noChangeAspect="1" noChangeArrowheads="1"/>
                    </pic:cNvPicPr>
                  </pic:nvPicPr>
                  <pic:blipFill>
                    <a:blip r:embed="rId23"/>
                    <a:srcRect/>
                    <a:stretch>
                      <a:fillRect/>
                    </a:stretch>
                  </pic:blipFill>
                  <pic:spPr bwMode="auto">
                    <a:xfrm>
                      <a:off x="0" y="0"/>
                      <a:ext cx="200025" cy="95250"/>
                    </a:xfrm>
                    <a:prstGeom prst="rect">
                      <a:avLst/>
                    </a:prstGeom>
                    <a:noFill/>
                    <a:ln w="9525">
                      <a:noFill/>
                      <a:miter lim="800000"/>
                      <a:headEnd/>
                      <a:tailEnd/>
                    </a:ln>
                  </pic:spPr>
                </pic:pic>
              </a:graphicData>
            </a:graphic>
          </wp:inline>
        </w:drawing>
      </w:r>
      <w:r w:rsidRPr="00054EC5">
        <w:rPr>
          <w:rFonts w:ascii="Book Antiqua" w:hAnsi="Book Antiqua"/>
          <w:sz w:val="24"/>
          <w:szCs w:val="24"/>
          <w:shd w:val="clear" w:color="auto" w:fill="FFFFFF"/>
        </w:rPr>
        <w:t>Il faudrait regarder le film avant de le critiquer</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jc w:val="center"/>
        <w:rPr>
          <w:rFonts w:ascii="Book Antiqua" w:hAnsi="Book Antiqua"/>
          <w:b/>
          <w:bCs/>
          <w:i/>
          <w:iCs/>
          <w:sz w:val="24"/>
          <w:szCs w:val="24"/>
          <w:u w:val="single"/>
        </w:rPr>
      </w:pPr>
      <w:r w:rsidRPr="00054EC5">
        <w:rPr>
          <w:rFonts w:ascii="Book Antiqua" w:hAnsi="Book Antiqua"/>
          <w:b/>
          <w:bCs/>
          <w:i/>
          <w:iCs/>
          <w:sz w:val="24"/>
          <w:szCs w:val="24"/>
          <w:u w:val="single"/>
        </w:rPr>
        <w:t>Demander poliment</w:t>
      </w:r>
    </w:p>
    <w:p w:rsidR="00F52DDD" w:rsidRPr="00054EC5" w:rsidRDefault="00F52DDD" w:rsidP="00B12E34">
      <w:pPr>
        <w:numPr>
          <w:ilvl w:val="0"/>
          <w:numId w:val="144"/>
        </w:numPr>
        <w:spacing w:after="0"/>
        <w:rPr>
          <w:rFonts w:ascii="Book Antiqua" w:hAnsi="Book Antiqua"/>
          <w:sz w:val="24"/>
          <w:szCs w:val="24"/>
        </w:rPr>
      </w:pPr>
      <w:r w:rsidRPr="00054EC5">
        <w:rPr>
          <w:rFonts w:ascii="Book Antiqua" w:hAnsi="Book Antiqua"/>
          <w:sz w:val="24"/>
          <w:szCs w:val="24"/>
          <w:shd w:val="clear" w:color="auto" w:fill="FFFFFF"/>
        </w:rPr>
        <w:t>Seriez-vous assez aimable pour me déposer à la gare, s'il vous plaît ?</w:t>
      </w:r>
      <w:r w:rsidRPr="00054EC5">
        <w:rPr>
          <w:rStyle w:val="apple-converted-space"/>
          <w:rFonts w:ascii="Book Antiqua" w:hAnsi="Book Antiqua" w:cs="Arial"/>
          <w:sz w:val="24"/>
          <w:szCs w:val="24"/>
          <w:shd w:val="clear" w:color="auto" w:fill="FFFFFF"/>
        </w:rPr>
        <w:t> </w:t>
      </w:r>
    </w:p>
    <w:p w:rsidR="00F52DDD" w:rsidRPr="00054EC5" w:rsidRDefault="00F52DDD" w:rsidP="00B12E34">
      <w:pPr>
        <w:numPr>
          <w:ilvl w:val="0"/>
          <w:numId w:val="144"/>
        </w:numPr>
        <w:spacing w:after="0"/>
        <w:rPr>
          <w:rFonts w:ascii="Book Antiqua" w:hAnsi="Book Antiqua"/>
          <w:sz w:val="24"/>
          <w:szCs w:val="24"/>
        </w:rPr>
      </w:pPr>
      <w:r w:rsidRPr="00054EC5">
        <w:rPr>
          <w:rFonts w:ascii="Book Antiqua" w:hAnsi="Book Antiqua"/>
          <w:sz w:val="24"/>
          <w:szCs w:val="24"/>
          <w:shd w:val="clear" w:color="auto" w:fill="FFFFFF"/>
        </w:rPr>
        <w:t>Auriez-vous de la monnaie ?</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jc w:val="center"/>
        <w:rPr>
          <w:rFonts w:ascii="Book Antiqua" w:hAnsi="Book Antiqua"/>
          <w:b/>
          <w:bCs/>
          <w:i/>
          <w:iCs/>
          <w:sz w:val="24"/>
          <w:szCs w:val="24"/>
          <w:u w:val="single"/>
        </w:rPr>
      </w:pPr>
      <w:r w:rsidRPr="00054EC5">
        <w:rPr>
          <w:rFonts w:ascii="Book Antiqua" w:hAnsi="Book Antiqua"/>
          <w:b/>
          <w:bCs/>
          <w:i/>
          <w:iCs/>
          <w:sz w:val="24"/>
          <w:szCs w:val="24"/>
          <w:u w:val="single"/>
        </w:rPr>
        <w:t>Exprimer un souhait</w:t>
      </w:r>
    </w:p>
    <w:p w:rsidR="00F52DDD" w:rsidRPr="00054EC5" w:rsidRDefault="00F52DDD" w:rsidP="00B12E34">
      <w:pPr>
        <w:numPr>
          <w:ilvl w:val="0"/>
          <w:numId w:val="145"/>
        </w:numPr>
        <w:spacing w:after="0"/>
        <w:rPr>
          <w:rFonts w:ascii="Book Antiqua" w:hAnsi="Book Antiqua"/>
          <w:sz w:val="24"/>
          <w:szCs w:val="24"/>
        </w:rPr>
      </w:pPr>
      <w:r w:rsidRPr="00054EC5">
        <w:rPr>
          <w:rFonts w:ascii="Book Antiqua" w:hAnsi="Book Antiqua"/>
          <w:sz w:val="24"/>
          <w:szCs w:val="24"/>
          <w:shd w:val="clear" w:color="auto" w:fill="FFFFFF"/>
        </w:rPr>
        <w:t>Je préférerais un week-end à la montagne</w:t>
      </w:r>
    </w:p>
    <w:p w:rsidR="00F52DDD" w:rsidRPr="00054EC5" w:rsidRDefault="00F52DDD" w:rsidP="00B12E34">
      <w:pPr>
        <w:numPr>
          <w:ilvl w:val="0"/>
          <w:numId w:val="145"/>
        </w:numPr>
        <w:spacing w:after="0"/>
        <w:rPr>
          <w:rFonts w:ascii="Book Antiqua" w:hAnsi="Book Antiqua"/>
          <w:sz w:val="24"/>
          <w:szCs w:val="24"/>
        </w:rPr>
      </w:pPr>
      <w:r w:rsidRPr="00054EC5">
        <w:rPr>
          <w:rFonts w:ascii="Book Antiqua" w:hAnsi="Book Antiqua"/>
          <w:sz w:val="24"/>
          <w:szCs w:val="24"/>
          <w:shd w:val="clear" w:color="auto" w:fill="FFFFFF"/>
        </w:rPr>
        <w:t>Ça me plairait de ne pas travailler ce matin !</w:t>
      </w:r>
      <w:r w:rsidRPr="00054EC5">
        <w:rPr>
          <w:rStyle w:val="apple-converted-space"/>
          <w:rFonts w:ascii="Book Antiqua" w:hAnsi="Book Antiqua" w:cs="Arial"/>
          <w:sz w:val="24"/>
          <w:szCs w:val="24"/>
          <w:shd w:val="clear" w:color="auto" w:fill="FFFFFF"/>
        </w:rPr>
        <w:t> </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jc w:val="center"/>
        <w:rPr>
          <w:rFonts w:ascii="Book Antiqua" w:hAnsi="Book Antiqua"/>
          <w:b/>
          <w:bCs/>
          <w:i/>
          <w:iCs/>
          <w:sz w:val="24"/>
          <w:szCs w:val="24"/>
          <w:u w:val="single"/>
        </w:rPr>
      </w:pPr>
      <w:r w:rsidRPr="00054EC5">
        <w:rPr>
          <w:rFonts w:ascii="Book Antiqua" w:hAnsi="Book Antiqua"/>
          <w:b/>
          <w:bCs/>
          <w:i/>
          <w:iCs/>
          <w:sz w:val="24"/>
          <w:szCs w:val="24"/>
          <w:u w:val="single"/>
        </w:rPr>
        <w:t>Proposer</w:t>
      </w:r>
    </w:p>
    <w:p w:rsidR="00F52DDD" w:rsidRPr="00054EC5" w:rsidRDefault="00F52DDD" w:rsidP="00B12E34">
      <w:pPr>
        <w:numPr>
          <w:ilvl w:val="0"/>
          <w:numId w:val="146"/>
        </w:numPr>
        <w:spacing w:after="0"/>
        <w:rPr>
          <w:rFonts w:ascii="Book Antiqua" w:hAnsi="Book Antiqua"/>
          <w:sz w:val="24"/>
          <w:szCs w:val="24"/>
        </w:rPr>
      </w:pPr>
      <w:r w:rsidRPr="00054EC5">
        <w:rPr>
          <w:rFonts w:ascii="Book Antiqua" w:hAnsi="Book Antiqua"/>
          <w:sz w:val="24"/>
          <w:szCs w:val="24"/>
          <w:shd w:val="clear" w:color="auto" w:fill="FFFFFF"/>
        </w:rPr>
        <w:t>Désirez-vous un verre de l’eau ?</w:t>
      </w:r>
    </w:p>
    <w:p w:rsidR="00F52DDD" w:rsidRPr="00054EC5" w:rsidRDefault="00F52DDD" w:rsidP="00B12E34">
      <w:pPr>
        <w:numPr>
          <w:ilvl w:val="0"/>
          <w:numId w:val="146"/>
        </w:numPr>
        <w:spacing w:after="0"/>
        <w:rPr>
          <w:rFonts w:ascii="Book Antiqua" w:hAnsi="Book Antiqua"/>
          <w:sz w:val="24"/>
          <w:szCs w:val="24"/>
        </w:rPr>
      </w:pPr>
      <w:r w:rsidRPr="00054EC5">
        <w:rPr>
          <w:rFonts w:ascii="Book Antiqua" w:hAnsi="Book Antiqua"/>
          <w:sz w:val="24"/>
          <w:szCs w:val="24"/>
          <w:shd w:val="clear" w:color="auto" w:fill="FFFFFF"/>
        </w:rPr>
        <w:lastRenderedPageBreak/>
        <w:t>Voudriez-vous aller au cinéma ?</w:t>
      </w:r>
      <w:r w:rsidRPr="00054EC5">
        <w:rPr>
          <w:rStyle w:val="apple-converted-space"/>
          <w:rFonts w:ascii="Book Antiqua" w:hAnsi="Book Antiqua" w:cs="Arial"/>
          <w:sz w:val="24"/>
          <w:szCs w:val="24"/>
          <w:shd w:val="clear" w:color="auto" w:fill="FFFFFF"/>
        </w:rPr>
        <w:t> </w:t>
      </w:r>
    </w:p>
    <w:p w:rsidR="00F52DDD" w:rsidRPr="00054EC5" w:rsidRDefault="00F52DDD" w:rsidP="00F52DDD">
      <w:pPr>
        <w:spacing w:after="0"/>
        <w:jc w:val="center"/>
        <w:rPr>
          <w:rFonts w:ascii="Book Antiqua" w:hAnsi="Book Antiqua"/>
          <w:b/>
          <w:bCs/>
          <w:i/>
          <w:iCs/>
          <w:sz w:val="24"/>
          <w:szCs w:val="24"/>
          <w:u w:val="single"/>
        </w:rPr>
      </w:pPr>
      <w:r w:rsidRPr="00054EC5">
        <w:rPr>
          <w:rFonts w:ascii="Book Antiqua" w:hAnsi="Book Antiqua"/>
          <w:b/>
          <w:bCs/>
          <w:i/>
          <w:iCs/>
          <w:sz w:val="24"/>
          <w:szCs w:val="24"/>
          <w:u w:val="single"/>
        </w:rPr>
        <w:t>Demander et donner un conseil</w:t>
      </w:r>
    </w:p>
    <w:p w:rsidR="00F52DDD" w:rsidRPr="00054EC5" w:rsidRDefault="00F52DDD" w:rsidP="00B12E34">
      <w:pPr>
        <w:numPr>
          <w:ilvl w:val="0"/>
          <w:numId w:val="147"/>
        </w:numPr>
        <w:spacing w:after="0"/>
        <w:rPr>
          <w:rFonts w:ascii="Book Antiqua" w:hAnsi="Book Antiqua"/>
          <w:sz w:val="24"/>
          <w:szCs w:val="24"/>
        </w:rPr>
      </w:pPr>
      <w:r w:rsidRPr="00054EC5">
        <w:rPr>
          <w:rFonts w:ascii="Book Antiqua" w:hAnsi="Book Antiqua"/>
          <w:sz w:val="24"/>
          <w:szCs w:val="24"/>
          <w:shd w:val="clear" w:color="auto" w:fill="FFFFFF"/>
        </w:rPr>
        <w:t>Qu'est-ce que je pourrais faire pour réussir le DELF ?</w:t>
      </w:r>
    </w:p>
    <w:p w:rsidR="00F52DDD" w:rsidRPr="00054EC5" w:rsidRDefault="00F52DDD" w:rsidP="00B12E34">
      <w:pPr>
        <w:numPr>
          <w:ilvl w:val="0"/>
          <w:numId w:val="147"/>
        </w:numPr>
        <w:spacing w:after="0"/>
        <w:rPr>
          <w:rFonts w:ascii="Book Antiqua" w:hAnsi="Book Antiqua"/>
          <w:sz w:val="24"/>
          <w:szCs w:val="24"/>
        </w:rPr>
      </w:pPr>
      <w:r w:rsidRPr="00054EC5">
        <w:rPr>
          <w:rFonts w:ascii="Book Antiqua" w:hAnsi="Book Antiqua"/>
          <w:sz w:val="24"/>
          <w:szCs w:val="24"/>
          <w:shd w:val="clear" w:color="auto" w:fill="FFFFFF"/>
        </w:rPr>
        <w:t>Il faudrait regarder le film avant de le critiquer</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B12E34">
      <w:pPr>
        <w:numPr>
          <w:ilvl w:val="0"/>
          <w:numId w:val="147"/>
        </w:numPr>
        <w:spacing w:after="0"/>
        <w:rPr>
          <w:rFonts w:ascii="Book Antiqua" w:hAnsi="Book Antiqua"/>
          <w:i/>
          <w:iCs/>
          <w:sz w:val="24"/>
          <w:szCs w:val="24"/>
          <w:u w:val="single"/>
        </w:rPr>
      </w:pPr>
      <w:r w:rsidRPr="00054EC5">
        <w:rPr>
          <w:rFonts w:ascii="Book Antiqua" w:hAnsi="Book Antiqua"/>
          <w:i/>
          <w:iCs/>
          <w:sz w:val="24"/>
          <w:szCs w:val="24"/>
          <w:u w:val="single"/>
          <w:shd w:val="clear" w:color="auto" w:fill="FFFFFF"/>
        </w:rPr>
        <w:t>Complétez les phrases en utilisant le conditionnel ou le subjonctif.</w:t>
      </w:r>
    </w:p>
    <w:p w:rsidR="00F52DDD" w:rsidRPr="00054EC5" w:rsidRDefault="00F52DDD" w:rsidP="00F52DDD">
      <w:pPr>
        <w:spacing w:after="0"/>
        <w:rPr>
          <w:rFonts w:ascii="Book Antiqua" w:hAnsi="Book Antiqua"/>
          <w:i/>
          <w:iCs/>
          <w:sz w:val="24"/>
          <w:szCs w:val="24"/>
          <w:u w:val="single"/>
        </w:rPr>
      </w:pPr>
    </w:p>
    <w:p w:rsidR="00F52DDD" w:rsidRPr="00054EC5" w:rsidRDefault="00F52DDD" w:rsidP="00B12E34">
      <w:pPr>
        <w:numPr>
          <w:ilvl w:val="0"/>
          <w:numId w:val="148"/>
        </w:numPr>
        <w:spacing w:after="0"/>
        <w:rPr>
          <w:rFonts w:ascii="Book Antiqua" w:hAnsi="Book Antiqua"/>
          <w:sz w:val="24"/>
          <w:szCs w:val="24"/>
        </w:rPr>
      </w:pPr>
      <w:r w:rsidRPr="00054EC5">
        <w:rPr>
          <w:rFonts w:ascii="Book Antiqua" w:hAnsi="Book Antiqua"/>
          <w:sz w:val="24"/>
          <w:szCs w:val="24"/>
          <w:shd w:val="clear" w:color="auto" w:fill="FFFFFF"/>
        </w:rPr>
        <w:t>(</w:t>
      </w:r>
      <w:r w:rsidRPr="00054EC5">
        <w:rPr>
          <w:rFonts w:ascii="Book Antiqua" w:hAnsi="Book Antiqua"/>
          <w:i/>
          <w:iCs/>
          <w:sz w:val="24"/>
          <w:szCs w:val="24"/>
          <w:shd w:val="clear" w:color="auto" w:fill="FFFFFF"/>
        </w:rPr>
        <w:t>Savoir</w:t>
      </w:r>
      <w:r w:rsidRPr="00054EC5">
        <w:rPr>
          <w:rFonts w:ascii="Book Antiqua" w:hAnsi="Book Antiqua"/>
          <w:sz w:val="24"/>
          <w:szCs w:val="24"/>
          <w:shd w:val="clear" w:color="auto" w:fill="FFFFFF"/>
        </w:rPr>
        <w:t>)</w:t>
      </w:r>
      <w:r w:rsidRPr="00054EC5">
        <w:rPr>
          <w:rStyle w:val="apple-converted-space"/>
          <w:rFonts w:ascii="Book Antiqua" w:hAnsi="Book Antiqua" w:cs="Arial"/>
          <w:color w:val="000000"/>
          <w:sz w:val="24"/>
          <w:szCs w:val="24"/>
          <w:shd w:val="clear" w:color="auto" w:fill="FFFFFF"/>
        </w:rPr>
        <w:t> </w:t>
      </w:r>
      <w:r w:rsidRPr="00054EC5">
        <w:rPr>
          <w:rFonts w:ascii="Book Antiqua" w:hAnsi="Book Antiqua"/>
          <w:b/>
          <w:bCs/>
          <w:sz w:val="24"/>
          <w:szCs w:val="24"/>
          <w:shd w:val="clear" w:color="auto" w:fill="FFFFFF"/>
        </w:rPr>
        <w:t>Sauriez</w:t>
      </w:r>
      <w:r w:rsidRPr="00054EC5">
        <w:rPr>
          <w:rFonts w:ascii="Book Antiqua" w:hAnsi="Book Antiqua"/>
          <w:sz w:val="24"/>
          <w:szCs w:val="24"/>
          <w:shd w:val="clear" w:color="auto" w:fill="FFFFFF"/>
        </w:rPr>
        <w:t>-vous où je peux trouver le bureau 201 ?</w:t>
      </w:r>
    </w:p>
    <w:p w:rsidR="00F52DDD" w:rsidRPr="00054EC5" w:rsidRDefault="00F52DDD" w:rsidP="00B12E34">
      <w:pPr>
        <w:numPr>
          <w:ilvl w:val="0"/>
          <w:numId w:val="148"/>
        </w:numPr>
        <w:spacing w:after="0"/>
        <w:rPr>
          <w:rFonts w:ascii="Book Antiqua" w:hAnsi="Book Antiqua"/>
          <w:sz w:val="24"/>
          <w:szCs w:val="24"/>
        </w:rPr>
      </w:pPr>
      <w:r w:rsidRPr="00054EC5">
        <w:rPr>
          <w:rFonts w:ascii="Book Antiqua" w:hAnsi="Book Antiqua"/>
          <w:sz w:val="24"/>
          <w:szCs w:val="24"/>
          <w:shd w:val="clear" w:color="auto" w:fill="FFFFFF"/>
        </w:rPr>
        <w:t>(</w:t>
      </w:r>
      <w:r w:rsidRPr="00054EC5">
        <w:rPr>
          <w:rFonts w:ascii="Book Antiqua" w:hAnsi="Book Antiqua"/>
          <w:i/>
          <w:iCs/>
          <w:sz w:val="24"/>
          <w:szCs w:val="24"/>
          <w:shd w:val="clear" w:color="auto" w:fill="FFFFFF"/>
        </w:rPr>
        <w:t>Souhaiter</w:t>
      </w:r>
      <w:r w:rsidRPr="00054EC5">
        <w:rPr>
          <w:rFonts w:ascii="Book Antiqua" w:hAnsi="Book Antiqua"/>
          <w:sz w:val="24"/>
          <w:szCs w:val="24"/>
          <w:shd w:val="clear" w:color="auto" w:fill="FFFFFF"/>
        </w:rPr>
        <w:t>) Je</w:t>
      </w:r>
      <w:r w:rsidRPr="00054EC5">
        <w:rPr>
          <w:rStyle w:val="apple-converted-space"/>
          <w:rFonts w:ascii="Book Antiqua" w:hAnsi="Book Antiqua" w:cs="Arial"/>
          <w:color w:val="000000"/>
          <w:sz w:val="24"/>
          <w:szCs w:val="24"/>
          <w:shd w:val="clear" w:color="auto" w:fill="FFFFFF"/>
        </w:rPr>
        <w:t> </w:t>
      </w:r>
      <w:r w:rsidRPr="00054EC5">
        <w:rPr>
          <w:rFonts w:ascii="Book Antiqua" w:hAnsi="Book Antiqua"/>
          <w:b/>
          <w:bCs/>
          <w:sz w:val="24"/>
          <w:szCs w:val="24"/>
          <w:shd w:val="clear" w:color="auto" w:fill="FFFFFF"/>
        </w:rPr>
        <w:t>souhaiterais</w:t>
      </w:r>
      <w:r w:rsidRPr="00054EC5">
        <w:rPr>
          <w:rFonts w:ascii="Book Antiqua" w:hAnsi="Book Antiqua"/>
          <w:sz w:val="24"/>
          <w:szCs w:val="24"/>
          <w:shd w:val="clear" w:color="auto" w:fill="FFFFFF"/>
        </w:rPr>
        <w:t xml:space="preserve"> vivre à Paris</w:t>
      </w:r>
    </w:p>
    <w:p w:rsidR="00F52DDD" w:rsidRPr="00054EC5" w:rsidRDefault="00F52DDD" w:rsidP="00B12E34">
      <w:pPr>
        <w:numPr>
          <w:ilvl w:val="0"/>
          <w:numId w:val="148"/>
        </w:numPr>
        <w:spacing w:after="0"/>
        <w:rPr>
          <w:rFonts w:ascii="Book Antiqua" w:hAnsi="Book Antiqua"/>
          <w:sz w:val="24"/>
          <w:szCs w:val="24"/>
        </w:rPr>
      </w:pPr>
      <w:r w:rsidRPr="00054EC5">
        <w:rPr>
          <w:rFonts w:ascii="Book Antiqua" w:hAnsi="Book Antiqua"/>
          <w:sz w:val="24"/>
          <w:szCs w:val="24"/>
          <w:shd w:val="clear" w:color="auto" w:fill="FFFFFF"/>
        </w:rPr>
        <w:t>(</w:t>
      </w:r>
      <w:r w:rsidRPr="00054EC5">
        <w:rPr>
          <w:rFonts w:ascii="Book Antiqua" w:hAnsi="Book Antiqua"/>
          <w:i/>
          <w:iCs/>
          <w:sz w:val="24"/>
          <w:szCs w:val="24"/>
          <w:shd w:val="clear" w:color="auto" w:fill="FFFFFF"/>
        </w:rPr>
        <w:t>Pouvoir</w:t>
      </w:r>
      <w:r w:rsidRPr="00054EC5">
        <w:rPr>
          <w:rFonts w:ascii="Book Antiqua" w:hAnsi="Book Antiqua"/>
          <w:sz w:val="24"/>
          <w:szCs w:val="24"/>
          <w:shd w:val="clear" w:color="auto" w:fill="FFFFFF"/>
        </w:rPr>
        <w:t>) Tu</w:t>
      </w:r>
      <w:r w:rsidRPr="00054EC5">
        <w:rPr>
          <w:rStyle w:val="apple-converted-space"/>
          <w:rFonts w:ascii="Book Antiqua" w:hAnsi="Book Antiqua" w:cs="Arial"/>
          <w:color w:val="000000"/>
          <w:sz w:val="24"/>
          <w:szCs w:val="24"/>
          <w:shd w:val="clear" w:color="auto" w:fill="FFFFFF"/>
        </w:rPr>
        <w:t> </w:t>
      </w:r>
      <w:r w:rsidRPr="00054EC5">
        <w:rPr>
          <w:rFonts w:ascii="Book Antiqua" w:hAnsi="Book Antiqua"/>
          <w:b/>
          <w:bCs/>
          <w:sz w:val="24"/>
          <w:szCs w:val="24"/>
          <w:shd w:val="clear" w:color="auto" w:fill="FFFFFF"/>
        </w:rPr>
        <w:t>pourrais</w:t>
      </w:r>
      <w:r w:rsidRPr="00054EC5">
        <w:rPr>
          <w:rStyle w:val="apple-converted-space"/>
          <w:rFonts w:ascii="Book Antiqua" w:hAnsi="Book Antiqua" w:cs="Arial"/>
          <w:color w:val="000000"/>
          <w:sz w:val="24"/>
          <w:szCs w:val="24"/>
          <w:shd w:val="clear" w:color="auto" w:fill="FFFFFF"/>
        </w:rPr>
        <w:t> </w:t>
      </w:r>
      <w:r w:rsidRPr="00054EC5">
        <w:rPr>
          <w:rFonts w:ascii="Book Antiqua" w:hAnsi="Book Antiqua"/>
          <w:sz w:val="24"/>
          <w:szCs w:val="24"/>
          <w:shd w:val="clear" w:color="auto" w:fill="FFFFFF"/>
        </w:rPr>
        <w:t>parler moins fort !</w:t>
      </w:r>
    </w:p>
    <w:p w:rsidR="00F52DDD" w:rsidRPr="00054EC5" w:rsidRDefault="00F52DDD" w:rsidP="00B12E34">
      <w:pPr>
        <w:numPr>
          <w:ilvl w:val="0"/>
          <w:numId w:val="148"/>
        </w:numPr>
        <w:spacing w:after="0"/>
        <w:rPr>
          <w:rFonts w:ascii="Book Antiqua" w:hAnsi="Book Antiqua"/>
          <w:sz w:val="24"/>
          <w:szCs w:val="24"/>
        </w:rPr>
      </w:pPr>
      <w:r w:rsidRPr="00054EC5">
        <w:rPr>
          <w:rFonts w:ascii="Book Antiqua" w:hAnsi="Book Antiqua"/>
          <w:sz w:val="24"/>
          <w:szCs w:val="24"/>
          <w:shd w:val="clear" w:color="auto" w:fill="FFFFFF"/>
        </w:rPr>
        <w:t>Il (</w:t>
      </w:r>
      <w:r w:rsidRPr="00054EC5">
        <w:rPr>
          <w:rFonts w:ascii="Book Antiqua" w:hAnsi="Book Antiqua"/>
          <w:i/>
          <w:iCs/>
          <w:sz w:val="24"/>
          <w:szCs w:val="24"/>
          <w:shd w:val="clear" w:color="auto" w:fill="FFFFFF"/>
        </w:rPr>
        <w:t>vouloir</w:t>
      </w:r>
      <w:r w:rsidRPr="00054EC5">
        <w:rPr>
          <w:rFonts w:ascii="Book Antiqua" w:hAnsi="Book Antiqua"/>
          <w:sz w:val="24"/>
          <w:szCs w:val="24"/>
          <w:shd w:val="clear" w:color="auto" w:fill="FFFFFF"/>
        </w:rPr>
        <w:t>)</w:t>
      </w:r>
      <w:r w:rsidRPr="00054EC5">
        <w:rPr>
          <w:rStyle w:val="apple-converted-space"/>
          <w:rFonts w:ascii="Book Antiqua" w:hAnsi="Book Antiqua" w:cs="Arial"/>
          <w:color w:val="000000"/>
          <w:sz w:val="24"/>
          <w:szCs w:val="24"/>
          <w:shd w:val="clear" w:color="auto" w:fill="FFFFFF"/>
        </w:rPr>
        <w:t> </w:t>
      </w:r>
      <w:r w:rsidRPr="00054EC5">
        <w:rPr>
          <w:rFonts w:ascii="Book Antiqua" w:hAnsi="Book Antiqua"/>
          <w:b/>
          <w:bCs/>
          <w:sz w:val="24"/>
          <w:szCs w:val="24"/>
          <w:shd w:val="clear" w:color="auto" w:fill="FFFFFF"/>
        </w:rPr>
        <w:t>voudrait</w:t>
      </w:r>
      <w:r w:rsidRPr="00054EC5">
        <w:rPr>
          <w:rStyle w:val="apple-converted-space"/>
          <w:rFonts w:ascii="Book Antiqua" w:hAnsi="Book Antiqua" w:cs="Arial"/>
          <w:color w:val="000000"/>
          <w:sz w:val="24"/>
          <w:szCs w:val="24"/>
          <w:shd w:val="clear" w:color="auto" w:fill="FFFFFF"/>
        </w:rPr>
        <w:t> </w:t>
      </w:r>
      <w:r w:rsidRPr="00054EC5">
        <w:rPr>
          <w:rFonts w:ascii="Book Antiqua" w:hAnsi="Book Antiqua"/>
          <w:sz w:val="24"/>
          <w:szCs w:val="24"/>
          <w:shd w:val="clear" w:color="auto" w:fill="FFFFFF"/>
        </w:rPr>
        <w:t>bien que tu (</w:t>
      </w:r>
      <w:r w:rsidRPr="00054EC5">
        <w:rPr>
          <w:rFonts w:ascii="Book Antiqua" w:hAnsi="Book Antiqua"/>
          <w:i/>
          <w:iCs/>
          <w:sz w:val="24"/>
          <w:szCs w:val="24"/>
          <w:shd w:val="clear" w:color="auto" w:fill="FFFFFF"/>
        </w:rPr>
        <w:t>venir</w:t>
      </w:r>
      <w:r w:rsidRPr="00054EC5">
        <w:rPr>
          <w:rFonts w:ascii="Book Antiqua" w:hAnsi="Book Antiqua"/>
          <w:sz w:val="24"/>
          <w:szCs w:val="24"/>
          <w:shd w:val="clear" w:color="auto" w:fill="FFFFFF"/>
        </w:rPr>
        <w:t>)</w:t>
      </w:r>
      <w:r w:rsidRPr="00054EC5">
        <w:rPr>
          <w:rStyle w:val="apple-converted-space"/>
          <w:rFonts w:ascii="Book Antiqua" w:hAnsi="Book Antiqua" w:cs="Arial"/>
          <w:color w:val="000000"/>
          <w:sz w:val="24"/>
          <w:szCs w:val="24"/>
          <w:shd w:val="clear" w:color="auto" w:fill="FFFFFF"/>
        </w:rPr>
        <w:t> </w:t>
      </w:r>
      <w:r w:rsidRPr="00054EC5">
        <w:rPr>
          <w:rFonts w:ascii="Book Antiqua" w:hAnsi="Book Antiqua"/>
          <w:b/>
          <w:bCs/>
          <w:sz w:val="24"/>
          <w:szCs w:val="24"/>
          <w:shd w:val="clear" w:color="auto" w:fill="FFFFFF"/>
        </w:rPr>
        <w:t>viennes</w:t>
      </w:r>
      <w:r w:rsidRPr="00054EC5">
        <w:rPr>
          <w:rStyle w:val="apple-converted-space"/>
          <w:rFonts w:ascii="Book Antiqua" w:hAnsi="Book Antiqua" w:cs="Arial"/>
          <w:color w:val="000000"/>
          <w:sz w:val="24"/>
          <w:szCs w:val="24"/>
          <w:shd w:val="clear" w:color="auto" w:fill="FFFFFF"/>
        </w:rPr>
        <w:t> </w:t>
      </w:r>
      <w:r w:rsidRPr="00054EC5">
        <w:rPr>
          <w:rFonts w:ascii="Book Antiqua" w:hAnsi="Book Antiqua"/>
          <w:sz w:val="24"/>
          <w:szCs w:val="24"/>
          <w:shd w:val="clear" w:color="auto" w:fill="FFFFFF"/>
        </w:rPr>
        <w:t>rapidement.</w:t>
      </w:r>
    </w:p>
    <w:p w:rsidR="00F52DDD" w:rsidRPr="00054EC5" w:rsidRDefault="00F52DDD" w:rsidP="00B12E34">
      <w:pPr>
        <w:numPr>
          <w:ilvl w:val="0"/>
          <w:numId w:val="148"/>
        </w:numPr>
        <w:spacing w:after="0"/>
        <w:rPr>
          <w:rFonts w:ascii="Book Antiqua" w:hAnsi="Book Antiqua"/>
          <w:sz w:val="24"/>
          <w:szCs w:val="24"/>
        </w:rPr>
      </w:pPr>
      <w:r w:rsidRPr="00054EC5">
        <w:rPr>
          <w:rFonts w:ascii="Book Antiqua" w:hAnsi="Book Antiqua"/>
          <w:sz w:val="24"/>
          <w:szCs w:val="24"/>
          <w:shd w:val="clear" w:color="auto" w:fill="FFFFFF"/>
        </w:rPr>
        <w:t>Est-ce que ça te (</w:t>
      </w:r>
      <w:r w:rsidRPr="00054EC5">
        <w:rPr>
          <w:rFonts w:ascii="Book Antiqua" w:hAnsi="Book Antiqua"/>
          <w:i/>
          <w:iCs/>
          <w:sz w:val="24"/>
          <w:szCs w:val="24"/>
          <w:shd w:val="clear" w:color="auto" w:fill="FFFFFF"/>
        </w:rPr>
        <w:t>déranger</w:t>
      </w:r>
      <w:r w:rsidRPr="00054EC5">
        <w:rPr>
          <w:rFonts w:ascii="Book Antiqua" w:hAnsi="Book Antiqua"/>
          <w:sz w:val="24"/>
          <w:szCs w:val="24"/>
          <w:shd w:val="clear" w:color="auto" w:fill="FFFFFF"/>
        </w:rPr>
        <w:t>)</w:t>
      </w:r>
      <w:r w:rsidRPr="00054EC5">
        <w:rPr>
          <w:rFonts w:ascii="Book Antiqua" w:hAnsi="Book Antiqua"/>
          <w:b/>
          <w:bCs/>
          <w:sz w:val="24"/>
          <w:szCs w:val="24"/>
          <w:shd w:val="clear" w:color="auto" w:fill="FFFFFF"/>
        </w:rPr>
        <w:t xml:space="preserve"> dérangerait</w:t>
      </w:r>
      <w:r w:rsidRPr="00054EC5">
        <w:rPr>
          <w:rStyle w:val="apple-converted-space"/>
          <w:rFonts w:ascii="Book Antiqua" w:hAnsi="Book Antiqua" w:cs="Arial"/>
          <w:color w:val="000000"/>
          <w:sz w:val="24"/>
          <w:szCs w:val="24"/>
          <w:shd w:val="clear" w:color="auto" w:fill="FFFFFF"/>
        </w:rPr>
        <w:t> </w:t>
      </w:r>
      <w:r w:rsidRPr="00054EC5">
        <w:rPr>
          <w:rFonts w:ascii="Book Antiqua" w:hAnsi="Book Antiqua"/>
          <w:sz w:val="24"/>
          <w:szCs w:val="24"/>
          <w:shd w:val="clear" w:color="auto" w:fill="FFFFFF"/>
        </w:rPr>
        <w:t>de m'expliquer encore une fois ?</w:t>
      </w:r>
    </w:p>
    <w:p w:rsidR="00F52DDD" w:rsidRPr="00054EC5" w:rsidRDefault="00F52DDD" w:rsidP="00B12E34">
      <w:pPr>
        <w:numPr>
          <w:ilvl w:val="0"/>
          <w:numId w:val="148"/>
        </w:numPr>
        <w:spacing w:after="0"/>
        <w:rPr>
          <w:rFonts w:ascii="Book Antiqua" w:hAnsi="Book Antiqua"/>
          <w:sz w:val="24"/>
          <w:szCs w:val="24"/>
        </w:rPr>
      </w:pPr>
      <w:r w:rsidRPr="00054EC5">
        <w:rPr>
          <w:rFonts w:ascii="Book Antiqua" w:hAnsi="Book Antiqua"/>
          <w:sz w:val="24"/>
          <w:szCs w:val="24"/>
          <w:shd w:val="clear" w:color="auto" w:fill="FFFFFF"/>
        </w:rPr>
        <w:t>Ça te (</w:t>
      </w:r>
      <w:r w:rsidRPr="00054EC5">
        <w:rPr>
          <w:rFonts w:ascii="Book Antiqua" w:hAnsi="Book Antiqua"/>
          <w:i/>
          <w:iCs/>
          <w:sz w:val="24"/>
          <w:szCs w:val="24"/>
          <w:shd w:val="clear" w:color="auto" w:fill="FFFFFF"/>
        </w:rPr>
        <w:t>plaire</w:t>
      </w:r>
      <w:r w:rsidRPr="00054EC5">
        <w:rPr>
          <w:rFonts w:ascii="Book Antiqua" w:hAnsi="Book Antiqua"/>
          <w:sz w:val="24"/>
          <w:szCs w:val="24"/>
          <w:shd w:val="clear" w:color="auto" w:fill="FFFFFF"/>
        </w:rPr>
        <w:t>)</w:t>
      </w:r>
      <w:r w:rsidRPr="00054EC5">
        <w:rPr>
          <w:rStyle w:val="apple-converted-space"/>
          <w:rFonts w:ascii="Book Antiqua" w:hAnsi="Book Antiqua" w:cs="Arial"/>
          <w:color w:val="000000"/>
          <w:sz w:val="24"/>
          <w:szCs w:val="24"/>
          <w:shd w:val="clear" w:color="auto" w:fill="FFFFFF"/>
        </w:rPr>
        <w:t> </w:t>
      </w:r>
      <w:r w:rsidRPr="00054EC5">
        <w:rPr>
          <w:rFonts w:ascii="Book Antiqua" w:hAnsi="Book Antiqua"/>
          <w:b/>
          <w:bCs/>
          <w:sz w:val="24"/>
          <w:szCs w:val="24"/>
          <w:shd w:val="clear" w:color="auto" w:fill="FFFFFF"/>
        </w:rPr>
        <w:t>plairait</w:t>
      </w:r>
      <w:r w:rsidRPr="00054EC5">
        <w:rPr>
          <w:rStyle w:val="apple-converted-space"/>
          <w:rFonts w:ascii="Book Antiqua" w:hAnsi="Book Antiqua" w:cs="Arial"/>
          <w:color w:val="000000"/>
          <w:sz w:val="24"/>
          <w:szCs w:val="24"/>
          <w:shd w:val="clear" w:color="auto" w:fill="FFFFFF"/>
        </w:rPr>
        <w:t> </w:t>
      </w:r>
      <w:r w:rsidRPr="00054EC5">
        <w:rPr>
          <w:rFonts w:ascii="Book Antiqua" w:hAnsi="Book Antiqua"/>
          <w:sz w:val="24"/>
          <w:szCs w:val="24"/>
          <w:shd w:val="clear" w:color="auto" w:fill="FFFFFF"/>
        </w:rPr>
        <w:t>d'aller au spa avec moi ?</w:t>
      </w:r>
    </w:p>
    <w:p w:rsidR="00F52DDD" w:rsidRPr="00054EC5" w:rsidRDefault="00F52DDD" w:rsidP="00B12E34">
      <w:pPr>
        <w:numPr>
          <w:ilvl w:val="0"/>
          <w:numId w:val="148"/>
        </w:numPr>
        <w:spacing w:after="0"/>
        <w:rPr>
          <w:rFonts w:ascii="Book Antiqua" w:hAnsi="Book Antiqua"/>
          <w:sz w:val="24"/>
          <w:szCs w:val="24"/>
        </w:rPr>
      </w:pPr>
      <w:r w:rsidRPr="00054EC5">
        <w:rPr>
          <w:rFonts w:ascii="Book Antiqua" w:hAnsi="Book Antiqua"/>
          <w:sz w:val="24"/>
          <w:szCs w:val="24"/>
          <w:shd w:val="clear" w:color="auto" w:fill="FFFFFF"/>
        </w:rPr>
        <w:t>(</w:t>
      </w:r>
      <w:r w:rsidRPr="00054EC5">
        <w:rPr>
          <w:rFonts w:ascii="Book Antiqua" w:hAnsi="Book Antiqua"/>
          <w:i/>
          <w:iCs/>
          <w:sz w:val="24"/>
          <w:szCs w:val="24"/>
          <w:shd w:val="clear" w:color="auto" w:fill="FFFFFF"/>
        </w:rPr>
        <w:t>Être</w:t>
      </w:r>
      <w:r w:rsidRPr="00054EC5">
        <w:rPr>
          <w:rFonts w:ascii="Book Antiqua" w:hAnsi="Book Antiqua"/>
          <w:sz w:val="24"/>
          <w:szCs w:val="24"/>
          <w:shd w:val="clear" w:color="auto" w:fill="FFFFFF"/>
        </w:rPr>
        <w:t>)</w:t>
      </w:r>
      <w:r w:rsidRPr="00054EC5">
        <w:rPr>
          <w:rStyle w:val="apple-converted-space"/>
          <w:rFonts w:ascii="Book Antiqua" w:hAnsi="Book Antiqua" w:cs="Arial"/>
          <w:color w:val="000000"/>
          <w:sz w:val="24"/>
          <w:szCs w:val="24"/>
          <w:shd w:val="clear" w:color="auto" w:fill="FFFFFF"/>
        </w:rPr>
        <w:t> </w:t>
      </w:r>
      <w:r w:rsidRPr="00054EC5">
        <w:rPr>
          <w:rFonts w:ascii="Book Antiqua" w:hAnsi="Book Antiqua"/>
          <w:b/>
          <w:bCs/>
          <w:sz w:val="24"/>
          <w:szCs w:val="24"/>
          <w:shd w:val="clear" w:color="auto" w:fill="FFFFFF"/>
        </w:rPr>
        <w:t>Seriez</w:t>
      </w:r>
      <w:r w:rsidRPr="00054EC5">
        <w:rPr>
          <w:rFonts w:ascii="Book Antiqua" w:hAnsi="Book Antiqua"/>
          <w:sz w:val="24"/>
          <w:szCs w:val="24"/>
          <w:shd w:val="clear" w:color="auto" w:fill="FFFFFF"/>
        </w:rPr>
        <w:t>-vous d'accord pour nous aider à déménager ?</w:t>
      </w:r>
    </w:p>
    <w:p w:rsidR="00F52DDD" w:rsidRPr="00054EC5" w:rsidRDefault="00F52DDD" w:rsidP="00B12E34">
      <w:pPr>
        <w:numPr>
          <w:ilvl w:val="0"/>
          <w:numId w:val="148"/>
        </w:numPr>
        <w:spacing w:after="0"/>
        <w:rPr>
          <w:rFonts w:ascii="Book Antiqua" w:hAnsi="Book Antiqua"/>
          <w:sz w:val="24"/>
          <w:szCs w:val="24"/>
        </w:rPr>
      </w:pPr>
      <w:r w:rsidRPr="00054EC5">
        <w:rPr>
          <w:rFonts w:ascii="Book Antiqua" w:hAnsi="Book Antiqua"/>
          <w:sz w:val="24"/>
          <w:szCs w:val="24"/>
          <w:shd w:val="clear" w:color="auto" w:fill="FFFFFF"/>
        </w:rPr>
        <w:t>Il (</w:t>
      </w:r>
      <w:r w:rsidRPr="00054EC5">
        <w:rPr>
          <w:rFonts w:ascii="Book Antiqua" w:hAnsi="Book Antiqua"/>
          <w:i/>
          <w:iCs/>
          <w:sz w:val="24"/>
          <w:szCs w:val="24"/>
          <w:shd w:val="clear" w:color="auto" w:fill="FFFFFF"/>
        </w:rPr>
        <w:t>devoir</w:t>
      </w:r>
      <w:r w:rsidRPr="00054EC5">
        <w:rPr>
          <w:rFonts w:ascii="Book Antiqua" w:hAnsi="Book Antiqua"/>
          <w:sz w:val="24"/>
          <w:szCs w:val="24"/>
          <w:shd w:val="clear" w:color="auto" w:fill="FFFFFF"/>
        </w:rPr>
        <w:t>)</w:t>
      </w:r>
      <w:r w:rsidRPr="00054EC5">
        <w:rPr>
          <w:rStyle w:val="apple-converted-space"/>
          <w:rFonts w:ascii="Book Antiqua" w:hAnsi="Book Antiqua" w:cs="Arial"/>
          <w:color w:val="000000"/>
          <w:sz w:val="24"/>
          <w:szCs w:val="24"/>
          <w:shd w:val="clear" w:color="auto" w:fill="FFFFFF"/>
        </w:rPr>
        <w:t> </w:t>
      </w:r>
      <w:r w:rsidRPr="00054EC5">
        <w:rPr>
          <w:rFonts w:ascii="Book Antiqua" w:hAnsi="Book Antiqua"/>
          <w:b/>
          <w:bCs/>
          <w:sz w:val="24"/>
          <w:szCs w:val="24"/>
          <w:shd w:val="clear" w:color="auto" w:fill="FFFFFF"/>
        </w:rPr>
        <w:t>devrait</w:t>
      </w:r>
      <w:r w:rsidRPr="00054EC5">
        <w:rPr>
          <w:rStyle w:val="apple-converted-space"/>
          <w:rFonts w:ascii="Book Antiqua" w:hAnsi="Book Antiqua" w:cs="Arial"/>
          <w:color w:val="000000"/>
          <w:sz w:val="24"/>
          <w:szCs w:val="24"/>
          <w:shd w:val="clear" w:color="auto" w:fill="FFFFFF"/>
        </w:rPr>
        <w:t> </w:t>
      </w:r>
      <w:r w:rsidRPr="00054EC5">
        <w:rPr>
          <w:rFonts w:ascii="Book Antiqua" w:hAnsi="Book Antiqua"/>
          <w:sz w:val="24"/>
          <w:szCs w:val="24"/>
          <w:shd w:val="clear" w:color="auto" w:fill="FFFFFF"/>
        </w:rPr>
        <w:t>arrêter de boire.</w:t>
      </w:r>
    </w:p>
    <w:p w:rsidR="00F52DDD" w:rsidRPr="00054EC5" w:rsidRDefault="00F52DDD" w:rsidP="00B12E34">
      <w:pPr>
        <w:numPr>
          <w:ilvl w:val="0"/>
          <w:numId w:val="148"/>
        </w:numPr>
        <w:spacing w:after="0"/>
        <w:rPr>
          <w:rFonts w:ascii="Book Antiqua" w:hAnsi="Book Antiqua"/>
          <w:sz w:val="24"/>
          <w:szCs w:val="24"/>
        </w:rPr>
      </w:pPr>
      <w:r w:rsidRPr="00054EC5">
        <w:rPr>
          <w:rFonts w:ascii="Book Antiqua" w:hAnsi="Book Antiqua"/>
          <w:sz w:val="24"/>
          <w:szCs w:val="24"/>
          <w:shd w:val="clear" w:color="auto" w:fill="FFFFFF"/>
        </w:rPr>
        <w:t>Il (</w:t>
      </w:r>
      <w:r w:rsidRPr="00054EC5">
        <w:rPr>
          <w:rFonts w:ascii="Book Antiqua" w:hAnsi="Book Antiqua"/>
          <w:i/>
          <w:iCs/>
          <w:sz w:val="24"/>
          <w:szCs w:val="24"/>
          <w:shd w:val="clear" w:color="auto" w:fill="FFFFFF"/>
        </w:rPr>
        <w:t>falloir</w:t>
      </w:r>
      <w:r w:rsidRPr="00054EC5">
        <w:rPr>
          <w:rFonts w:ascii="Book Antiqua" w:hAnsi="Book Antiqua"/>
          <w:sz w:val="24"/>
          <w:szCs w:val="24"/>
          <w:shd w:val="clear" w:color="auto" w:fill="FFFFFF"/>
        </w:rPr>
        <w:t>)</w:t>
      </w:r>
      <w:r w:rsidRPr="00054EC5">
        <w:rPr>
          <w:rStyle w:val="apple-converted-space"/>
          <w:rFonts w:ascii="Book Antiqua" w:hAnsi="Book Antiqua" w:cs="Arial"/>
          <w:color w:val="000000"/>
          <w:sz w:val="24"/>
          <w:szCs w:val="24"/>
          <w:shd w:val="clear" w:color="auto" w:fill="FFFFFF"/>
        </w:rPr>
        <w:t> </w:t>
      </w:r>
      <w:r w:rsidRPr="00054EC5">
        <w:rPr>
          <w:rFonts w:ascii="Book Antiqua" w:hAnsi="Book Antiqua"/>
          <w:b/>
          <w:bCs/>
          <w:sz w:val="24"/>
          <w:szCs w:val="24"/>
          <w:shd w:val="clear" w:color="auto" w:fill="FFFFFF"/>
        </w:rPr>
        <w:t>faudrait</w:t>
      </w:r>
      <w:r w:rsidRPr="00054EC5">
        <w:rPr>
          <w:rStyle w:val="apple-converted-space"/>
          <w:rFonts w:ascii="Book Antiqua" w:hAnsi="Book Antiqua" w:cs="Arial"/>
          <w:color w:val="000000"/>
          <w:sz w:val="24"/>
          <w:szCs w:val="24"/>
          <w:shd w:val="clear" w:color="auto" w:fill="FFFFFF"/>
        </w:rPr>
        <w:t> </w:t>
      </w:r>
      <w:r w:rsidRPr="00054EC5">
        <w:rPr>
          <w:rFonts w:ascii="Book Antiqua" w:hAnsi="Book Antiqua"/>
          <w:sz w:val="24"/>
          <w:szCs w:val="24"/>
          <w:shd w:val="clear" w:color="auto" w:fill="FFFFFF"/>
        </w:rPr>
        <w:t>que vous (</w:t>
      </w:r>
      <w:r w:rsidRPr="00054EC5">
        <w:rPr>
          <w:rFonts w:ascii="Book Antiqua" w:hAnsi="Book Antiqua"/>
          <w:i/>
          <w:iCs/>
          <w:sz w:val="24"/>
          <w:szCs w:val="24"/>
          <w:shd w:val="clear" w:color="auto" w:fill="FFFFFF"/>
        </w:rPr>
        <w:t>savoir</w:t>
      </w:r>
      <w:r w:rsidRPr="00054EC5">
        <w:rPr>
          <w:rFonts w:ascii="Book Antiqua" w:hAnsi="Book Antiqua"/>
          <w:sz w:val="24"/>
          <w:szCs w:val="24"/>
          <w:shd w:val="clear" w:color="auto" w:fill="FFFFFF"/>
        </w:rPr>
        <w:t>)</w:t>
      </w:r>
      <w:r w:rsidRPr="00054EC5">
        <w:rPr>
          <w:rStyle w:val="apple-converted-space"/>
          <w:rFonts w:ascii="Book Antiqua" w:hAnsi="Book Antiqua" w:cs="Arial"/>
          <w:color w:val="000000"/>
          <w:sz w:val="24"/>
          <w:szCs w:val="24"/>
          <w:shd w:val="clear" w:color="auto" w:fill="FFFFFF"/>
        </w:rPr>
        <w:t> </w:t>
      </w:r>
      <w:r w:rsidRPr="00054EC5">
        <w:rPr>
          <w:rFonts w:ascii="Book Antiqua" w:hAnsi="Book Antiqua"/>
          <w:b/>
          <w:bCs/>
          <w:sz w:val="24"/>
          <w:szCs w:val="24"/>
          <w:shd w:val="clear" w:color="auto" w:fill="FFFFFF"/>
        </w:rPr>
        <w:t>sachiez</w:t>
      </w:r>
      <w:r w:rsidRPr="00054EC5">
        <w:rPr>
          <w:rStyle w:val="apple-converted-space"/>
          <w:rFonts w:ascii="Book Antiqua" w:hAnsi="Book Antiqua" w:cs="Arial"/>
          <w:color w:val="000000"/>
          <w:sz w:val="24"/>
          <w:szCs w:val="24"/>
          <w:shd w:val="clear" w:color="auto" w:fill="FFFFFF"/>
        </w:rPr>
        <w:t> </w:t>
      </w:r>
      <w:r w:rsidRPr="00054EC5">
        <w:rPr>
          <w:rFonts w:ascii="Book Antiqua" w:hAnsi="Book Antiqua"/>
          <w:sz w:val="24"/>
          <w:szCs w:val="24"/>
          <w:shd w:val="clear" w:color="auto" w:fill="FFFFFF"/>
        </w:rPr>
        <w:t>toute la vérité pour prendre une décision.</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r w:rsidRPr="00054EC5">
        <w:rPr>
          <w:rFonts w:ascii="Book Antiqua" w:hAnsi="Book Antiqua"/>
          <w:b/>
          <w:bCs/>
          <w:i/>
          <w:noProof/>
          <w:sz w:val="24"/>
          <w:szCs w:val="24"/>
          <w:highlight w:val="yellow"/>
          <w:u w:val="single"/>
          <w:shd w:val="clear" w:color="auto" w:fill="FFFFFF"/>
        </w:rPr>
        <w:lastRenderedPageBreak/>
        <w:pict>
          <v:roundrect id="_x0000_s1132" style="position:absolute;margin-left:438.85pt;margin-top:-1.15pt;width:108.1pt;height:45.35pt;z-index:251722752" arcsize="10923f" fillcolor="#bcbcbc" stroked="f" strokeweight="0">
            <v:fill color2="black" focusposition=".5,.5" focussize="" focus="100%" type="gradientRadial"/>
            <v:shadow on="t" type="perspective" color="#7f7f7f" offset="1pt" offset2="-3pt"/>
            <v:textbox style="mso-next-textbox:#_x0000_s1132">
              <w:txbxContent>
                <w:p w:rsidR="00F52DDD" w:rsidRDefault="00F52DDD" w:rsidP="00F52DDD">
                  <w:r w:rsidRPr="008D3119">
                    <w:rPr>
                      <w:b/>
                      <w:bCs/>
                      <w:highlight w:val="green"/>
                      <w:u w:val="single"/>
                    </w:rPr>
                    <w:t>Classe</w:t>
                  </w:r>
                  <w:r w:rsidRPr="008D3119">
                    <w:rPr>
                      <w:u w:val="single"/>
                    </w:rPr>
                    <w:t> </w:t>
                  </w:r>
                  <w:r>
                    <w:t>: 2</w:t>
                  </w:r>
                  <w:r>
                    <w:rPr>
                      <w:vertAlign w:val="superscript"/>
                    </w:rPr>
                    <w:t>ème</w:t>
                  </w:r>
                  <w:r w:rsidRPr="007053DB">
                    <w:t xml:space="preserve"> AS.</w:t>
                  </w:r>
                </w:p>
                <w:p w:rsidR="00F52DDD" w:rsidRPr="00B603A7" w:rsidRDefault="00F52DDD" w:rsidP="00F52DDD">
                  <w:r w:rsidRPr="008D3119">
                    <w:rPr>
                      <w:b/>
                      <w:bCs/>
                      <w:highlight w:val="green"/>
                      <w:u w:val="single"/>
                    </w:rPr>
                    <w:t>Durée</w:t>
                  </w:r>
                  <w:r w:rsidRPr="00C057DC">
                    <w:rPr>
                      <w:b/>
                      <w:bCs/>
                    </w:rPr>
                    <w:t> </w:t>
                  </w:r>
                  <w:r>
                    <w:t>: 1 heure.</w:t>
                  </w:r>
                </w:p>
              </w:txbxContent>
            </v:textbox>
          </v:roundrect>
        </w:pict>
      </w:r>
      <w:r w:rsidRPr="00054EC5">
        <w:rPr>
          <w:rFonts w:ascii="Book Antiqua" w:hAnsi="Book Antiqua"/>
          <w:b/>
          <w:bCs/>
          <w:i/>
          <w:sz w:val="24"/>
          <w:szCs w:val="24"/>
          <w:highlight w:val="yellow"/>
          <w:u w:val="single"/>
          <w:shd w:val="clear" w:color="auto" w:fill="FFFFFF"/>
        </w:rPr>
        <w:t>Projet</w:t>
      </w:r>
      <w:r w:rsidRPr="00054EC5">
        <w:rPr>
          <w:rFonts w:ascii="Book Antiqua" w:hAnsi="Book Antiqua"/>
          <w:sz w:val="24"/>
          <w:szCs w:val="24"/>
          <w:highlight w:val="yellow"/>
          <w:shd w:val="clear" w:color="auto" w:fill="FFFF00"/>
        </w:rPr>
        <w:t> </w:t>
      </w:r>
      <w:r w:rsidRPr="00054EC5">
        <w:rPr>
          <w:rFonts w:ascii="Book Antiqua" w:hAnsi="Book Antiqua"/>
          <w:sz w:val="24"/>
          <w:szCs w:val="24"/>
          <w:highlight w:val="yellow"/>
        </w:rPr>
        <w:t>:</w:t>
      </w:r>
      <w:r w:rsidRPr="00054EC5">
        <w:rPr>
          <w:rFonts w:ascii="Book Antiqua" w:hAnsi="Book Antiqua"/>
          <w:sz w:val="24"/>
          <w:szCs w:val="24"/>
        </w:rPr>
        <w:t xml:space="preserve"> Conception et réalisation d’un dossier documentaire</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yellow"/>
          <w:u w:val="single"/>
        </w:rPr>
        <w:t>Objet d’étude</w:t>
      </w:r>
      <w:r w:rsidRPr="00054EC5">
        <w:rPr>
          <w:rFonts w:ascii="Book Antiqua" w:hAnsi="Book Antiqua"/>
          <w:sz w:val="24"/>
          <w:szCs w:val="24"/>
        </w:rPr>
        <w:t xml:space="preserve"> : </w:t>
      </w:r>
      <w:r w:rsidRPr="00054EC5">
        <w:rPr>
          <w:rFonts w:ascii="Book Antiqua" w:hAnsi="Book Antiqua" w:cs="Arial"/>
          <w:sz w:val="24"/>
          <w:szCs w:val="24"/>
        </w:rPr>
        <w:t>Le discours objectivé</w:t>
      </w:r>
      <w:r w:rsidRPr="00054EC5">
        <w:rPr>
          <w:rFonts w:ascii="Book Antiqua" w:hAnsi="Book Antiqua"/>
          <w:sz w:val="24"/>
          <w:szCs w:val="24"/>
        </w:rPr>
        <w:t xml:space="preserve">                                                                             </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yellow"/>
          <w:u w:val="single"/>
        </w:rPr>
        <w:t>Séquence</w:t>
      </w:r>
      <w:r w:rsidRPr="00054EC5">
        <w:rPr>
          <w:rFonts w:ascii="Book Antiqua" w:hAnsi="Book Antiqua"/>
          <w:sz w:val="24"/>
          <w:szCs w:val="24"/>
        </w:rPr>
        <w:t> : démontrer, prouver un fait/Commenter des représentations graphiques</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yellow"/>
          <w:u w:val="single"/>
        </w:rPr>
        <w:t>Séance</w:t>
      </w:r>
      <w:r w:rsidRPr="00054EC5">
        <w:rPr>
          <w:rFonts w:ascii="Book Antiqua" w:hAnsi="Book Antiqua"/>
          <w:sz w:val="24"/>
          <w:szCs w:val="24"/>
          <w:highlight w:val="yellow"/>
        </w:rPr>
        <w:t> :</w:t>
      </w:r>
      <w:r w:rsidRPr="00054EC5">
        <w:rPr>
          <w:rFonts w:ascii="Book Antiqua" w:hAnsi="Book Antiqua"/>
          <w:sz w:val="24"/>
          <w:szCs w:val="24"/>
        </w:rPr>
        <w:t xml:space="preserve"> </w:t>
      </w:r>
      <w:r w:rsidRPr="00054EC5">
        <w:rPr>
          <w:rFonts w:ascii="Book Antiqua" w:hAnsi="Book Antiqua"/>
          <w:b/>
          <w:bCs/>
          <w:color w:val="FF0000"/>
          <w:sz w:val="24"/>
          <w:szCs w:val="24"/>
        </w:rPr>
        <w:t>Production écrite</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blLook w:val="04A0"/>
      </w:tblPr>
      <w:tblGrid>
        <w:gridCol w:w="10773"/>
      </w:tblGrid>
      <w:tr w:rsidR="00F52DDD" w:rsidRPr="00E57798" w:rsidTr="00384D05">
        <w:trPr>
          <w:trHeight w:val="881"/>
        </w:trPr>
        <w:tc>
          <w:tcPr>
            <w:tcW w:w="10773" w:type="dxa"/>
            <w:shd w:val="clear" w:color="auto" w:fill="BFBFBF"/>
          </w:tcPr>
          <w:p w:rsidR="00F52DDD" w:rsidRPr="00E57798" w:rsidRDefault="00F52DDD" w:rsidP="00384D05">
            <w:pPr>
              <w:spacing w:after="0"/>
              <w:rPr>
                <w:rFonts w:ascii="Book Antiqua" w:hAnsi="Book Antiqua" w:cs="Arial"/>
                <w:b/>
                <w:bCs/>
                <w:i/>
                <w:iCs/>
                <w:sz w:val="24"/>
                <w:szCs w:val="24"/>
                <w:u w:val="single"/>
              </w:rPr>
            </w:pPr>
            <w:r w:rsidRPr="00E57798">
              <w:rPr>
                <w:rFonts w:ascii="Book Antiqua" w:hAnsi="Book Antiqua"/>
                <w:b/>
                <w:bCs/>
                <w:i/>
                <w:iCs/>
                <w:sz w:val="24"/>
                <w:szCs w:val="24"/>
                <w:highlight w:val="green"/>
                <w:u w:val="single"/>
              </w:rPr>
              <w:t>Objectifs :</w:t>
            </w:r>
          </w:p>
          <w:p w:rsidR="00F52DDD" w:rsidRPr="00E57798" w:rsidRDefault="00F52DDD" w:rsidP="00B12E34">
            <w:pPr>
              <w:numPr>
                <w:ilvl w:val="0"/>
                <w:numId w:val="149"/>
              </w:numPr>
              <w:spacing w:after="0"/>
              <w:rPr>
                <w:rFonts w:ascii="Book Antiqua" w:hAnsi="Book Antiqua"/>
                <w:sz w:val="24"/>
                <w:szCs w:val="24"/>
              </w:rPr>
            </w:pPr>
            <w:r w:rsidRPr="00E57798">
              <w:rPr>
                <w:rFonts w:ascii="Book Antiqua" w:hAnsi="Book Antiqua"/>
                <w:sz w:val="24"/>
                <w:szCs w:val="24"/>
              </w:rPr>
              <w:t>Amener l’élève à produire un court paragraphe démonstratif</w:t>
            </w:r>
          </w:p>
          <w:p w:rsidR="00F52DDD" w:rsidRPr="00E57798" w:rsidRDefault="00F52DDD" w:rsidP="00B12E34">
            <w:pPr>
              <w:numPr>
                <w:ilvl w:val="0"/>
                <w:numId w:val="149"/>
              </w:numPr>
              <w:spacing w:after="0"/>
              <w:rPr>
                <w:rFonts w:ascii="Book Antiqua" w:hAnsi="Book Antiqua"/>
                <w:sz w:val="24"/>
                <w:szCs w:val="24"/>
              </w:rPr>
            </w:pPr>
            <w:r w:rsidRPr="00E57798">
              <w:rPr>
                <w:rFonts w:ascii="Book Antiqua" w:hAnsi="Book Antiqua"/>
                <w:sz w:val="24"/>
                <w:szCs w:val="24"/>
              </w:rPr>
              <w:t>Rappel de la structure du texte démonstratif</w:t>
            </w:r>
          </w:p>
          <w:p w:rsidR="00F52DDD" w:rsidRPr="00E57798" w:rsidRDefault="00F52DDD" w:rsidP="00384D05">
            <w:pPr>
              <w:spacing w:after="0"/>
              <w:rPr>
                <w:rFonts w:ascii="Book Antiqua" w:hAnsi="Book Antiqua"/>
                <w:sz w:val="24"/>
                <w:szCs w:val="24"/>
              </w:rPr>
            </w:pPr>
          </w:p>
        </w:tc>
      </w:tr>
    </w:tbl>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green"/>
          <w:u w:val="single"/>
        </w:rPr>
        <w:t>Plan de la séance :</w:t>
      </w:r>
      <w:r w:rsidRPr="00054EC5">
        <w:rPr>
          <w:rFonts w:ascii="Book Antiqua" w:hAnsi="Book Antiqua"/>
          <w:b/>
          <w:bCs/>
          <w:i/>
          <w:sz w:val="24"/>
          <w:szCs w:val="24"/>
          <w:u w:val="single"/>
        </w:rPr>
        <w:t xml:space="preserve"> </w:t>
      </w:r>
      <w:r w:rsidRPr="00054EC5">
        <w:rPr>
          <w:rFonts w:ascii="Book Antiqua" w:hAnsi="Book Antiqua"/>
          <w:sz w:val="24"/>
          <w:szCs w:val="24"/>
        </w:rPr>
        <w:t>sujet- analyse du sujet- plan du travail (rappel)- réalisation du travail- aide et conseils- ramassage des copies</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jc w:val="center"/>
        <w:rPr>
          <w:rFonts w:ascii="Book Antiqua" w:hAnsi="Book Antiqua" w:cs="Arial"/>
          <w:sz w:val="24"/>
          <w:szCs w:val="24"/>
        </w:rPr>
      </w:pPr>
      <w:r w:rsidRPr="00925D43">
        <w:rPr>
          <w:rFonts w:ascii="Book Antiqua" w:hAnsi="Book Antiqua"/>
          <w:b/>
          <w:bCs/>
          <w:i/>
          <w:iCs/>
          <w:sz w:val="24"/>
          <w:szCs w:val="24"/>
          <w:highlight w:val="green"/>
        </w:rPr>
        <w:t>Le déroulement de la séance</w:t>
      </w:r>
      <w:r w:rsidRPr="00054EC5">
        <w:rPr>
          <w:rFonts w:ascii="Book Antiqua" w:hAnsi="Book Antiqua"/>
          <w:sz w:val="24"/>
          <w:szCs w:val="24"/>
          <w:highlight w:val="green"/>
        </w:rPr>
        <w:t> </w:t>
      </w:r>
      <w:r w:rsidRPr="00054EC5">
        <w:rPr>
          <w:rFonts w:ascii="Book Antiqua" w:hAnsi="Book Antiqua"/>
          <w:sz w:val="24"/>
          <w:szCs w:val="24"/>
        </w:rPr>
        <w:t>:</w:t>
      </w:r>
    </w:p>
    <w:p w:rsidR="00F52DDD" w:rsidRPr="00054EC5" w:rsidRDefault="00F52DDD" w:rsidP="00F52DDD">
      <w:pPr>
        <w:numPr>
          <w:ilvl w:val="0"/>
          <w:numId w:val="1"/>
        </w:numPr>
        <w:spacing w:after="0"/>
        <w:rPr>
          <w:rFonts w:ascii="Book Antiqua" w:hAnsi="Book Antiqua"/>
          <w:sz w:val="24"/>
          <w:szCs w:val="24"/>
        </w:rPr>
      </w:pPr>
      <w:r w:rsidRPr="00054EC5">
        <w:rPr>
          <w:rFonts w:ascii="Book Antiqua" w:hAnsi="Book Antiqua"/>
          <w:sz w:val="24"/>
          <w:szCs w:val="24"/>
        </w:rPr>
        <w:t xml:space="preserve">Sujet : </w:t>
      </w:r>
    </w:p>
    <w:p w:rsidR="00F52DDD" w:rsidRPr="00054EC5" w:rsidRDefault="00F52DDD" w:rsidP="00F52DDD">
      <w:pPr>
        <w:spacing w:after="0"/>
        <w:rPr>
          <w:rFonts w:ascii="Book Antiqua" w:hAnsi="Book Antiqua"/>
          <w:sz w:val="24"/>
          <w:szCs w:val="24"/>
        </w:rPr>
      </w:pPr>
      <w:r w:rsidRPr="00054EC5">
        <w:rPr>
          <w:rFonts w:ascii="Book Antiqua" w:hAnsi="Book Antiqua"/>
          <w:noProof/>
          <w:sz w:val="24"/>
          <w:szCs w:val="24"/>
        </w:rPr>
        <w:pict>
          <v:roundrect id="_x0000_s1133" style="position:absolute;margin-left:18.05pt;margin-top:13.35pt;width:514.4pt;height:110.7pt;z-index:251723776" arcsize="10923f">
            <v:textbox style="mso-next-textbox:#_x0000_s1133">
              <w:txbxContent>
                <w:p w:rsidR="00F52DDD" w:rsidRPr="00925D43" w:rsidRDefault="00F52DDD" w:rsidP="00F52DDD">
                  <w:pPr>
                    <w:pStyle w:val="kids"/>
                    <w:rPr>
                      <w:sz w:val="24"/>
                      <w:szCs w:val="24"/>
                    </w:rPr>
                  </w:pPr>
                  <w:r w:rsidRPr="00692B5B">
                    <w:t>«</w:t>
                  </w:r>
                  <w:r w:rsidRPr="00925D43">
                    <w:rPr>
                      <w:sz w:val="24"/>
                      <w:szCs w:val="24"/>
                    </w:rPr>
                    <w:t>Vous avez assisté un cours de sciences naturelles avec votre professeur, vous avez remarqué que l’expérience faite en laboratoire comporte les éléments nécessaires de la démonstration (Observation, hypothèse, expérimentation, vérification et conclusion).</w:t>
                  </w:r>
                </w:p>
                <w:p w:rsidR="00F52DDD" w:rsidRPr="00DF4513" w:rsidRDefault="00F52DDD" w:rsidP="00F52DDD">
                  <w:pPr>
                    <w:pStyle w:val="kids"/>
                  </w:pPr>
                  <w:r w:rsidRPr="00925D43">
                    <w:rPr>
                      <w:sz w:val="24"/>
                      <w:szCs w:val="24"/>
                    </w:rPr>
                    <w:t>Produisez un texte écrit dans lequel vous présentez l’expérience ci-dessous et vous prenez en considération les étapes de la démonstration</w:t>
                  </w:r>
                  <w:r w:rsidRPr="00DF4513">
                    <w:t xml:space="preserve">.                                                                               </w:t>
                  </w:r>
                </w:p>
                <w:p w:rsidR="00F52DDD" w:rsidRPr="00DF4513" w:rsidRDefault="00F52DDD" w:rsidP="00F52DDD">
                  <w:pPr>
                    <w:pStyle w:val="kids"/>
                  </w:pPr>
                </w:p>
                <w:p w:rsidR="00F52DDD" w:rsidRDefault="00F52DDD" w:rsidP="00F52DDD">
                  <w:r>
                    <w:t xml:space="preserve"> </w:t>
                  </w:r>
                </w:p>
              </w:txbxContent>
            </v:textbox>
          </v:roundrect>
        </w:pict>
      </w:r>
    </w:p>
    <w:p w:rsidR="00F52DDD" w:rsidRPr="00054EC5" w:rsidRDefault="00F52DDD" w:rsidP="00F52DDD">
      <w:pPr>
        <w:spacing w:after="0"/>
        <w:rPr>
          <w:rFonts w:ascii="Book Antiqua" w:hAnsi="Book Antiqua"/>
          <w:sz w:val="24"/>
          <w:szCs w:val="24"/>
        </w:rPr>
      </w:pPr>
    </w:p>
    <w:p w:rsidR="00F52DDD" w:rsidRPr="00054EC5" w:rsidRDefault="00F52DDD" w:rsidP="00F52DDD">
      <w:pPr>
        <w:pStyle w:val="Corpsdetexte2"/>
        <w:spacing w:after="0"/>
        <w:rPr>
          <w:rFonts w:ascii="Book Antiqua" w:hAnsi="Book Antiqua"/>
          <w:sz w:val="24"/>
          <w:szCs w:val="24"/>
        </w:rPr>
      </w:pPr>
    </w:p>
    <w:p w:rsidR="00F52DDD" w:rsidRPr="00054EC5" w:rsidRDefault="00F52DDD" w:rsidP="00F52DDD">
      <w:pPr>
        <w:pStyle w:val="Corpsdetexte2"/>
        <w:spacing w:after="0"/>
        <w:rPr>
          <w:rFonts w:ascii="Book Antiqua" w:hAnsi="Book Antiqua"/>
          <w:sz w:val="24"/>
          <w:szCs w:val="24"/>
        </w:rPr>
      </w:pPr>
    </w:p>
    <w:p w:rsidR="00F52DDD" w:rsidRPr="00054EC5" w:rsidRDefault="00F52DDD" w:rsidP="00F52DDD">
      <w:pPr>
        <w:pStyle w:val="Corpsdetexte2"/>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r w:rsidRPr="00054EC5">
        <w:rPr>
          <w:rFonts w:ascii="Book Antiqua" w:hAnsi="Book Antiqua"/>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76" o:spid="_x0000_s1199" type="#_x0000_t67" style="position:absolute;margin-left:6.4pt;margin-top:5.15pt;width:7.15pt;height:39.7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" fillcolor="#95b3d7" strokecolor="#95b3d7" strokeweight="1pt">
            <v:fill color2="#dce6f2" angle="135" focus="50%" type="gradient"/>
            <v:shadow on="t" color="#254061" opacity=".5" offset="1pt"/>
          </v:shape>
        </w:pict>
      </w:r>
      <w:r w:rsidRPr="00054EC5">
        <w:rPr>
          <w:rFonts w:ascii="Book Antiqua" w:hAnsi="Book Antiqua"/>
          <w:noProof/>
          <w:sz w:val="24"/>
          <w:szCs w:val="24"/>
        </w:rPr>
        <w:pict>
          <v:shapetype id="_x0000_t32" coordsize="21600,21600" o:spt="32" o:oned="t" path="m,l21600,21600e" filled="f">
            <v:path arrowok="t" fillok="f" o:connecttype="none"/>
            <o:lock v:ext="edit" shapetype="t"/>
          </v:shapetype>
          <v:shape id="Connecteur droit avec flèche 77" o:spid="_x0000_s1207" type="#_x0000_t32" style="position:absolute;margin-left:-118.1pt;margin-top:133.45pt;width:243.9pt;height:0;rotation:90;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" adj="-5362,-1,-5362"/>
        </w:pict>
      </w:r>
      <w:r w:rsidRPr="00054EC5">
        <w:rPr>
          <w:rFonts w:ascii="Book Antiqua" w:hAnsi="Book Antiqua"/>
          <w:noProof/>
          <w:sz w:val="24"/>
          <w:szCs w:val="24"/>
        </w:rPr>
        <w:pict>
          <v:shape id="Connecteur droit avec flèche 79" o:spid="_x0000_s1209" type="#_x0000_t32" style="position:absolute;margin-left:260.9pt;margin-top:133.45pt;width:243.9pt;height:0;rotation:90;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" adj="-38927,-1,-38927"/>
        </w:pict>
      </w:r>
      <w:r w:rsidRPr="00054EC5">
        <w:rPr>
          <w:rFonts w:ascii="Book Antiqua" w:hAnsi="Book Antiqua"/>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droit avec flèche 78" o:spid="_x0000_s1208" type="#_x0000_t34" style="position:absolute;margin-left:7.55pt;margin-top:10.3pt;width:381pt;height:1.2pt;flip:y;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" adj=",8654400,-3643"/>
        </w:pict>
      </w:r>
    </w:p>
    <w:p w:rsidR="00F52DDD" w:rsidRPr="00054EC5" w:rsidRDefault="00F52DDD" w:rsidP="00F52DDD">
      <w:pPr>
        <w:spacing w:after="0"/>
        <w:rPr>
          <w:rFonts w:ascii="Book Antiqua" w:hAnsi="Book Antiqua"/>
          <w:sz w:val="24"/>
          <w:szCs w:val="24"/>
        </w:rPr>
      </w:pPr>
      <w:r w:rsidRPr="00054EC5">
        <w:rPr>
          <w:rFonts w:ascii="Book Antiqua" w:hAnsi="Book Antiqua"/>
          <w:noProof/>
          <w:sz w:val="24"/>
          <w:szCs w:val="24"/>
        </w:rPr>
        <w:pict>
          <v:shape id="Flèche vers le bas 75" o:spid="_x0000_s1200" type="#_x0000_t67" style="position:absolute;margin-left:40.45pt;margin-top:-16.5pt;width:7.15pt;height:39.7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" fillcolor="#95b3d7" strokecolor="#95b3d7" strokeweight="1pt">
            <v:fill color2="#dce6f2" angle="135" focus="50%" type="gradient"/>
            <v:shadow on="t" color="#254061" opacity=".5" offset="1pt"/>
          </v:shape>
        </w:pict>
      </w:r>
      <w:r w:rsidRPr="00054EC5">
        <w:rPr>
          <w:rFonts w:ascii="Book Antiqua" w:hAnsi="Book Antiqua"/>
          <w:noProof/>
          <w:sz w:val="24"/>
          <w:szCs w:val="24"/>
        </w:rPr>
        <w:pict>
          <v:shape id="Connecteur en angle 74" o:spid="_x0000_s1205" type="#_x0000_t34" style="position:absolute;margin-left:54.75pt;margin-top:13.5pt;width:23.25pt;height:9.75pt;rotation:180;flip:y;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" adj="10777,1104258,-125141">
            <v:stroke endarrow="block"/>
          </v:shape>
        </w:pict>
      </w:r>
      <w:r w:rsidRPr="00054EC5">
        <w:rPr>
          <w:rFonts w:ascii="Book Antiqua" w:hAnsi="Book Antiqua"/>
          <w:noProof/>
          <w:sz w:val="24"/>
          <w:szCs w:val="24"/>
        </w:rPr>
        <w:pict>
          <v:shape id="Connecteur en angle 73" o:spid="_x0000_s1206" type="#_x0000_t34" style="position:absolute;margin-left:175.5pt;margin-top:13.5pt;width:23.25pt;height:9.75pt;rotation:180;flip:y;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" adj="10777,1104258,-237321">
            <v:stroke endarrow="block"/>
          </v:shape>
        </w:pict>
      </w:r>
      <w:r w:rsidRPr="00054EC5">
        <w:rPr>
          <w:rFonts w:ascii="Book Antiqua" w:hAnsi="Book Antiqua"/>
          <w:noProof/>
          <w:sz w:val="24"/>
          <w:szCs w:val="24"/>
        </w:rPr>
        <w:pict>
          <v:shape id="Connecteur en angle 72" o:spid="_x0000_s1204" type="#_x0000_t34" style="position:absolute;margin-left:298.5pt;margin-top:13.5pt;width:23.25pt;height:9.75pt;rotation:180;flip:y;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" adj="10777,1104258,-351592">
            <v:stroke endarrow="block"/>
          </v:shape>
        </w:pict>
      </w:r>
      <w:r w:rsidRPr="00054EC5">
        <w:rPr>
          <w:rFonts w:ascii="Book Antiqua" w:hAnsi="Book Antiqua"/>
          <w:noProof/>
          <w:sz w:val="24"/>
          <w:szCs w:val="24"/>
        </w:rPr>
        <w:pict>
          <v:shape id="Flèche vers le bas 71" o:spid="_x0000_s1195" type="#_x0000_t67" style="position:absolute;margin-left:280.1pt;margin-top:-16.5pt;width:7.15pt;height:39.7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" fillcolor="#95b3d7" strokecolor="#95b3d7" strokeweight="1pt">
            <v:fill color2="#dce6f2" angle="135" focus="50%" type="gradient"/>
            <v:shadow on="t" color="#254061" opacity=".5" offset="1pt"/>
          </v:shape>
        </w:pict>
      </w:r>
      <w:r w:rsidRPr="00054EC5">
        <w:rPr>
          <w:rFonts w:ascii="Book Antiqua" w:hAnsi="Book Antiqua"/>
          <w:noProof/>
          <w:sz w:val="24"/>
          <w:szCs w:val="24"/>
        </w:rPr>
        <w:pict>
          <v:shape id="Flèche vers le bas 70" o:spid="_x0000_s1197" type="#_x0000_t67" style="position:absolute;margin-left:246.75pt;margin-top:-16.5pt;width:7.15pt;height:39.75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" fillcolor="#95b3d7" strokecolor="#95b3d7" strokeweight="1pt">
            <v:fill color2="#dce6f2" angle="135" focus="50%" type="gradient"/>
            <v:shadow on="t" color="#254061" opacity=".5" offset="1pt"/>
          </v:shape>
        </w:pict>
      </w:r>
      <w:r w:rsidRPr="00054EC5">
        <w:rPr>
          <w:rFonts w:ascii="Book Antiqua" w:hAnsi="Book Antiqua"/>
          <w:noProof/>
          <w:sz w:val="24"/>
          <w:szCs w:val="24"/>
        </w:rPr>
        <w:pict>
          <v:shape id="Flèche vers le bas 69" o:spid="_x0000_s1198" type="#_x0000_t67" style="position:absolute;margin-left:117.75pt;margin-top:-12pt;width:7.15pt;height:39.7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" fillcolor="#95b3d7" strokecolor="#95b3d7" strokeweight="1pt">
            <v:fill color2="#dce6f2" angle="135" focus="50%" type="gradient"/>
            <v:shadow on="t" color="#254061" opacity=".5" offset="1pt"/>
          </v:shape>
        </w:pict>
      </w:r>
      <w:r w:rsidRPr="00054EC5">
        <w:rPr>
          <w:rFonts w:ascii="Book Antiqua" w:hAnsi="Book Antiqua"/>
          <w:noProof/>
          <w:sz w:val="24"/>
          <w:szCs w:val="24"/>
        </w:rPr>
        <w:pict>
          <v:shape id="Flèche vers le bas 68" o:spid="_x0000_s1196" type="#_x0000_t67" style="position:absolute;margin-left:151.5pt;margin-top:-12pt;width:7.15pt;height:39.7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" fillcolor="#95b3d7" strokecolor="#95b3d7" strokeweight="1pt">
            <v:fill color2="#dce6f2" angle="135" focus="50%" type="gradient"/>
            <v:shadow on="t" color="#254061" opacity=".5" offset="1pt"/>
          </v:shape>
        </w:pict>
      </w:r>
      <w:r w:rsidRPr="00054EC5">
        <w:rPr>
          <w:rFonts w:ascii="Book Antiqua" w:hAnsi="Book Antiqua"/>
          <w:noProof/>
          <w:sz w:val="24"/>
          <w:szCs w:val="24"/>
        </w:rPr>
        <w:pict>
          <v:shapetype id="_x0000_t116" coordsize="21600,21600" o:spt="116" path="m3475,qx,10800,3475,21600l18125,21600qx21600,10800,18125,xe">
            <v:stroke joinstyle="miter"/>
            <v:path gradientshapeok="t" o:connecttype="rect" textboxrect="1018,3163,20582,18437"/>
          </v:shapetype>
          <v:shape id="Organigramme : Terminateur 67" o:spid="_x0000_s1189" type="#_x0000_t116" style="position:absolute;margin-left:269.25pt;margin-top:135.75pt;width:3.75pt;height:8.2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" fillcolor="#95b3d7" strokecolor="#95b3d7" strokeweight="1pt">
            <v:fill color2="#dce6f2" angle="135" focus="50%" type="gradient"/>
            <v:shadow on="t" color="#254061" opacity=".5" offset="1pt"/>
          </v:shape>
        </w:pict>
      </w:r>
      <w:r w:rsidRPr="00054EC5">
        <w:rPr>
          <w:rFonts w:ascii="Book Antiqua" w:hAnsi="Book Antiqua"/>
          <w:noProof/>
          <w:sz w:val="24"/>
          <w:szCs w:val="24"/>
        </w:rPr>
        <w:pict>
          <v:shape id="Organigramme : Terminateur 66" o:spid="_x0000_s1193" type="#_x0000_t116" style="position:absolute;margin-left:2in;margin-top:135.75pt;width:3.75pt;height:8.2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" fillcolor="#95b3d7" strokecolor="#95b3d7" strokeweight="1pt">
            <v:fill color2="#dce6f2" angle="135" focus="50%" type="gradient"/>
            <v:shadow on="t" color="#254061" opacity=".5" offset="1pt"/>
          </v:shape>
        </w:pict>
      </w:r>
      <w:r w:rsidRPr="00054EC5">
        <w:rPr>
          <w:rFonts w:ascii="Book Antiqua" w:hAnsi="Book Antiqua"/>
          <w:noProof/>
          <w:sz w:val="24"/>
          <w:szCs w:val="24"/>
        </w:rPr>
        <w:pict>
          <v:shape id="Organigramme : Terminateur 65" o:spid="_x0000_s1194" type="#_x0000_t116" style="position:absolute;margin-left:2in;margin-top:151.5pt;width:3.75pt;height:8.2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" fillcolor="#95b3d7" strokecolor="#95b3d7" strokeweight="1pt">
            <v:fill color2="#dce6f2" angle="135" focus="50%" type="gradient"/>
            <v:shadow on="t" color="#254061" opacity=".5" offset="1pt"/>
          </v:shape>
        </w:pict>
      </w:r>
      <w:r w:rsidRPr="00054EC5">
        <w:rPr>
          <w:rFonts w:ascii="Book Antiqua" w:hAnsi="Book Antiqua"/>
          <w:noProof/>
          <w:sz w:val="24"/>
          <w:szCs w:val="24"/>
        </w:rPr>
        <w:pict>
          <v:shape id="Organigramme : Terminateur 64" o:spid="_x0000_s1181" type="#_x0000_t116" style="position:absolute;margin-left:269.25pt;margin-top:120.75pt;width:3.75pt;height:8.2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" fillcolor="#95b3d7" strokecolor="#95b3d7" strokeweight="1pt">
            <v:fill color2="#dce6f2" angle="135" focus="50%" type="gradient"/>
            <v:shadow on="t" color="#254061" opacity=".5" offset="1pt"/>
          </v:shape>
        </w:pict>
      </w:r>
      <w:r w:rsidRPr="00054EC5">
        <w:rPr>
          <w:rFonts w:ascii="Book Antiqua" w:hAnsi="Book Antiqua"/>
          <w:noProof/>
          <w:sz w:val="24"/>
          <w:szCs w:val="24"/>
        </w:rPr>
        <w:pict>
          <v:shape id="Organigramme : Terminateur 63" o:spid="_x0000_s1190" type="#_x0000_t116" style="position:absolute;margin-left:269.25pt;margin-top:107.25pt;width:3.75pt;height:8.25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" fillcolor="#95b3d7" strokecolor="#95b3d7" strokeweight="1pt">
            <v:fill color2="#dce6f2" angle="135" focus="50%" type="gradient"/>
            <v:shadow on="t" color="#254061" opacity=".5" offset="1pt"/>
          </v:shape>
        </w:pict>
      </w:r>
      <w:r w:rsidRPr="00054EC5">
        <w:rPr>
          <w:rFonts w:ascii="Book Antiqua" w:hAnsi="Book Antiqua"/>
          <w:noProof/>
          <w:sz w:val="24"/>
          <w:szCs w:val="24"/>
        </w:rPr>
        <w:pict>
          <v:shape id="Organigramme : Terminateur 62" o:spid="_x0000_s1191" type="#_x0000_t116" style="position:absolute;margin-left:269.25pt;margin-top:91.5pt;width:3.75pt;height:8.2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" fillcolor="#95b3d7" strokecolor="#95b3d7" strokeweight="1pt">
            <v:fill color2="#dce6f2" angle="135" focus="50%" type="gradient"/>
            <v:shadow on="t" color="#254061" opacity=".5" offset="1pt"/>
          </v:shape>
        </w:pict>
      </w:r>
      <w:r w:rsidRPr="00054EC5">
        <w:rPr>
          <w:rFonts w:ascii="Book Antiqua" w:hAnsi="Book Antiqua"/>
          <w:noProof/>
          <w:sz w:val="24"/>
          <w:szCs w:val="24"/>
        </w:rPr>
        <w:pict>
          <v:shape id="Organigramme : Terminateur 61" o:spid="_x0000_s1192" type="#_x0000_t116" style="position:absolute;margin-left:269.25pt;margin-top:77.25pt;width:3.75pt;height:8.2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" strokecolor="#95b3d7" strokeweight="1pt">
            <v:fill color2="#b9cde5" focus="100%" type="gradient"/>
            <v:shadow on="t" color="#254061" opacity=".5" offset="1pt"/>
          </v:shape>
        </w:pict>
      </w:r>
      <w:r w:rsidRPr="00054EC5">
        <w:rPr>
          <w:rFonts w:ascii="Book Antiqua" w:hAnsi="Book Antiqua"/>
          <w:noProof/>
          <w:sz w:val="24"/>
          <w:szCs w:val="24"/>
        </w:rPr>
        <w:pict>
          <v:shape id="Organigramme : Terminateur 60" o:spid="_x0000_s1188" type="#_x0000_t116" style="position:absolute;margin-left:33.75pt;margin-top:167.25pt;width:3.75pt;height:8.2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" fillcolor="#95b3d7" strokecolor="#95b3d7" strokeweight="1pt">
            <v:fill color2="#dce6f2" angle="135" focus="50%" type="gradient"/>
            <v:shadow on="t" color="#254061" opacity=".5" offset="1pt"/>
          </v:shape>
        </w:pict>
      </w:r>
      <w:r w:rsidRPr="00054EC5">
        <w:rPr>
          <w:rFonts w:ascii="Book Antiqua" w:hAnsi="Book Antiqua"/>
          <w:noProof/>
          <w:sz w:val="24"/>
          <w:szCs w:val="24"/>
        </w:rPr>
        <w:pict>
          <v:shape id="Organigramme : Terminateur 59" o:spid="_x0000_s1187" type="#_x0000_t116" style="position:absolute;margin-left:33.75pt;margin-top:151.5pt;width:3.75pt;height:8.2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" fillcolor="#95b3d7" strokecolor="#95b3d7" strokeweight="1pt">
            <v:fill color2="#dce6f2" angle="135" focus="50%" type="gradient"/>
            <v:shadow on="t" color="#254061" opacity=".5" offset="1pt"/>
          </v:shape>
        </w:pict>
      </w:r>
      <w:r w:rsidRPr="00054EC5">
        <w:rPr>
          <w:rFonts w:ascii="Book Antiqua" w:hAnsi="Book Antiqua"/>
          <w:noProof/>
          <w:sz w:val="24"/>
          <w:szCs w:val="24"/>
        </w:rPr>
        <w:pict>
          <v:shape id="Organigramme : Terminateur 58" o:spid="_x0000_s1182" type="#_x0000_t116" style="position:absolute;margin-left:33.75pt;margin-top:138pt;width:3.75pt;height:8.2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" fillcolor="#95b3d7" strokecolor="#95b3d7" strokeweight="1pt">
            <v:fill color2="#dce6f2" angle="135" focus="50%" type="gradient"/>
            <v:shadow on="t" color="#254061" opacity=".5" offset="1pt"/>
          </v:shape>
        </w:pict>
      </w:r>
      <w:r w:rsidRPr="00054EC5">
        <w:rPr>
          <w:rFonts w:ascii="Book Antiqua" w:hAnsi="Book Antiqua"/>
          <w:noProof/>
          <w:sz w:val="24"/>
          <w:szCs w:val="24"/>
        </w:rPr>
        <w:pict>
          <v:shape id="Organigramme : Terminateur 57" o:spid="_x0000_s1183" type="#_x0000_t116" style="position:absolute;margin-left:33.75pt;margin-top:120.75pt;width:3.75pt;height:8.2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" fillcolor="#95b3d7" strokecolor="#95b3d7" strokeweight="1pt">
            <v:fill color2="#dce6f2" angle="135" focus="50%" type="gradient"/>
            <v:shadow on="t" color="#254061" opacity=".5" offset="1pt"/>
          </v:shape>
        </w:pict>
      </w:r>
      <w:r w:rsidRPr="00054EC5">
        <w:rPr>
          <w:rFonts w:ascii="Book Antiqua" w:hAnsi="Book Antiqua"/>
          <w:noProof/>
          <w:sz w:val="24"/>
          <w:szCs w:val="24"/>
        </w:rPr>
        <w:pict>
          <v:shape id="Organigramme : Terminateur 56" o:spid="_x0000_s1184" type="#_x0000_t116" style="position:absolute;margin-left:33.75pt;margin-top:107.25pt;width:3.75pt;height:8.2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" fillcolor="#95b3d7" strokecolor="#95b3d7" strokeweight="1pt">
            <v:fill color2="#dce6f2" angle="135" focus="50%" type="gradient"/>
            <v:shadow on="t" color="#254061" opacity=".5" offset="1pt"/>
          </v:shape>
        </w:pict>
      </w:r>
      <w:r w:rsidRPr="00054EC5">
        <w:rPr>
          <w:rFonts w:ascii="Book Antiqua" w:hAnsi="Book Antiqua"/>
          <w:noProof/>
          <w:sz w:val="24"/>
          <w:szCs w:val="24"/>
        </w:rPr>
        <w:pict>
          <v:shape id="Organigramme : Terminateur 55" o:spid="_x0000_s1185" type="#_x0000_t116" style="position:absolute;margin-left:33.75pt;margin-top:91.5pt;width:3.75pt;height:8.2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" fillcolor="#95b3d7" strokecolor="#95b3d7" strokeweight="1pt">
            <v:fill color2="#dce6f2" angle="135" focus="50%" type="gradient"/>
            <v:shadow on="t" color="#254061" opacity=".5" offset="1pt"/>
          </v:shape>
        </w:pict>
      </w:r>
      <w:r w:rsidRPr="00054EC5">
        <w:rPr>
          <w:rFonts w:ascii="Book Antiqua" w:hAnsi="Book Antiqua"/>
          <w:noProof/>
          <w:sz w:val="24"/>
          <w:szCs w:val="24"/>
        </w:rPr>
        <w:pict>
          <v:shape id="Organigramme : Terminateur 54" o:spid="_x0000_s1186" type="#_x0000_t116" style="position:absolute;margin-left:33.75pt;margin-top:77.25pt;width:3.75pt;height:8.2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" fillcolor="#95b3d7" strokecolor="#95b3d7" strokeweight="1pt">
            <v:fill color2="#dce6f2" angle="135" focus="50%" type="gradient"/>
            <v:shadow on="t" color="#254061" opacity=".5" offset="1pt"/>
          </v:shape>
        </w:pict>
      </w:r>
      <w:r w:rsidRPr="00054EC5">
        <w:rPr>
          <w:rFonts w:ascii="Book Antiqua" w:hAnsi="Book Antiqua"/>
          <w:noProof/>
          <w:sz w:val="24"/>
          <w:szCs w:val="24"/>
        </w:rPr>
        <w:pict>
          <v:shape id="Organigramme : Terminateur 53" o:spid="_x0000_s1180" type="#_x0000_t116" style="position:absolute;margin-left:2in;margin-top:120.75pt;width:3.75pt;height:8.2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" fillcolor="#95b3d7" strokecolor="#95b3d7" strokeweight="1pt">
            <v:fill color2="#dce6f2" angle="135" focus="50%" type="gradient"/>
            <v:shadow on="t" color="#254061" opacity=".5" offset="1pt"/>
          </v:shape>
        </w:pict>
      </w:r>
      <w:r w:rsidRPr="00054EC5">
        <w:rPr>
          <w:rFonts w:ascii="Book Antiqua" w:hAnsi="Book Antiqua"/>
          <w:noProof/>
          <w:sz w:val="24"/>
          <w:szCs w:val="24"/>
        </w:rPr>
        <w:pict>
          <v:shape id="Organigramme : Terminateur 52" o:spid="_x0000_s1179" type="#_x0000_t116" style="position:absolute;margin-left:2in;margin-top:107.25pt;width:3.75pt;height:8.2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" fillcolor="#95b3d7" strokecolor="#95b3d7" strokeweight="1pt">
            <v:fill color2="#dce6f2" angle="135" focus="50%" type="gradient"/>
            <v:shadow on="t" color="#254061" opacity=".5" offset="1pt"/>
          </v:shape>
        </w:pict>
      </w:r>
      <w:r w:rsidRPr="00054EC5">
        <w:rPr>
          <w:rFonts w:ascii="Book Antiqua" w:hAnsi="Book Antiqua"/>
          <w:noProof/>
          <w:sz w:val="24"/>
          <w:szCs w:val="24"/>
        </w:rPr>
        <w:pict>
          <v:shape id="Organigramme : Terminateur 51" o:spid="_x0000_s1178" type="#_x0000_t116" style="position:absolute;margin-left:2in;margin-top:91.5pt;width:3.75pt;height:8.2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" fillcolor="#95b3d7" strokecolor="#95b3d7" strokeweight="1pt">
            <v:fill color2="#dce6f2" angle="135" focus="50%" type="gradient"/>
            <v:shadow on="t" color="#254061" opacity=".5" offset="1pt"/>
          </v:shape>
        </w:pict>
      </w:r>
      <w:r w:rsidRPr="00054EC5">
        <w:rPr>
          <w:rFonts w:ascii="Book Antiqua" w:hAnsi="Book Antiqua"/>
          <w:noProof/>
          <w:sz w:val="24"/>
          <w:szCs w:val="24"/>
        </w:rPr>
        <w:pict>
          <v:shape id="Organigramme : Terminateur 50" o:spid="_x0000_s1177" type="#_x0000_t116" style="position:absolute;margin-left:2in;margin-top:77.25pt;width:3.75pt;height:8.2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" fillcolor="#95b3d7" strokecolor="#95b3d7" strokeweight="1pt">
            <v:fill color2="#dce6f2" angle="135" focus="50%" type="gradient"/>
            <v:shadow on="t" color="#254061" opacity=".5" offset="1pt"/>
          </v:shape>
        </w:pict>
      </w:r>
      <w:r w:rsidRPr="00054EC5">
        <w:rPr>
          <w:rFonts w:ascii="Book Antiqua" w:hAnsi="Book Antiqua"/>
          <w:noProof/>
          <w:sz w:val="24"/>
          <w:szCs w:val="24"/>
        </w:rPr>
        <w:pict>
          <v:rect id="Rectangle 49" o:spid="_x0000_s1176" style="position:absolute;margin-left:13.55pt;margin-top:182.25pt;width:41.2pt;height:33.7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" strokecolor="#95b3d7" strokeweight="1pt">
            <v:fill color2="#b9cde5" focus="100%" type="gradient"/>
            <v:shadow on="t" color="#254061" opacity=".5" offset="1pt"/>
          </v:rect>
        </w:pict>
      </w:r>
      <w:r w:rsidRPr="00054EC5">
        <w:rPr>
          <w:rFonts w:ascii="Book Antiqua" w:hAnsi="Book Antiqua"/>
          <w:noProof/>
          <w:sz w:val="24"/>
          <w:szCs w:val="24"/>
        </w:rPr>
        <w:pict>
          <v:rect id="Rectangle 48" o:spid="_x0000_s1175" style="position:absolute;margin-left:123.05pt;margin-top:163.5pt;width:41.95pt;height:52.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" strokecolor="#95b3d7" strokeweight="1pt">
            <v:fill color2="#b9cde5" focus="100%" type="gradient"/>
            <v:shadow on="t" color="#254061" opacity=".5" offset="1pt"/>
          </v:rect>
        </w:pict>
      </w:r>
      <w:r w:rsidRPr="00054EC5">
        <w:rPr>
          <w:rFonts w:ascii="Book Antiqua" w:hAnsi="Book Antiqua"/>
          <w:noProof/>
          <w:sz w:val="24"/>
          <w:szCs w:val="24"/>
        </w:rPr>
        <w:pict>
          <v:rect id="Rectangle 47" o:spid="_x0000_s1174" style="position:absolute;margin-left:246.8pt;margin-top:146.25pt;width:40.5pt;height:69.7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" strokecolor="#95b3d7" strokeweight="1pt">
            <v:fill color2="#b9cde5" focus="100%" type="gradient"/>
            <v:shadow on="t" color="#254061" opacity=".5" offset="1pt"/>
          </v:rect>
        </w:pict>
      </w:r>
      <w:r w:rsidRPr="00054EC5">
        <w:rPr>
          <w:rFonts w:ascii="Book Antiqua" w:hAnsi="Book Antiqua"/>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46" o:spid="_x0000_s1172" type="#_x0000_t5" style="position:absolute;margin-left:242.25pt;margin-top:30pt;width:48.85pt;height:30.75pt;rotation:180;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" fillcolor="#fac090" strokecolor="#fac090" strokeweight="1pt">
            <v:fill color2="#fdeada" angle="135" focus="50%" type="gradient"/>
            <v:shadow on="t" color="#984807" opacity=".5" offset="1pt"/>
            <v:textbox style="mso-next-textbox:#Triangle isocèle 46">
              <w:txbxContent>
                <w:p w:rsidR="00F52DDD" w:rsidRPr="00AD7224" w:rsidRDefault="00F52DDD" w:rsidP="00F52DDD">
                  <w:r>
                    <w:t xml:space="preserve">…… </w:t>
                  </w:r>
                </w:p>
              </w:txbxContent>
            </v:textbox>
          </v:shape>
        </w:pict>
      </w:r>
      <w:r w:rsidRPr="00054EC5">
        <w:rPr>
          <w:rFonts w:ascii="Book Antiqua" w:hAnsi="Book Antiqua"/>
          <w:noProof/>
          <w:sz w:val="24"/>
          <w:szCs w:val="24"/>
        </w:rPr>
        <w:pict>
          <v:shape id="Triangle isocèle 45" o:spid="_x0000_s1173" type="#_x0000_t5" style="position:absolute;margin-left:117.75pt;margin-top:33.75pt;width:51.8pt;height:30.75pt;rotation:180;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" fillcolor="#666" strokecolor="#666" strokeweight="1pt">
            <v:fill color2="#ccc" angle="135" focus="50%" type="gradient"/>
            <v:shadow on="t" color="#7f7f7f" opacity=".5" offset="1pt"/>
          </v:shape>
        </w:pict>
      </w:r>
      <w:r w:rsidRPr="00054EC5">
        <w:rPr>
          <w:rFonts w:ascii="Book Antiqua" w:hAnsi="Book Antiqua"/>
          <w:noProof/>
          <w:sz w:val="24"/>
          <w:szCs w:val="24"/>
        </w:rPr>
        <w:pict>
          <v:shape id="Triangle isocèle 44" o:spid="_x0000_s1171" type="#_x0000_t5" style="position:absolute;margin-left:7.5pt;margin-top:30pt;width:53.25pt;height:30.75pt;rotation:180;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" fillcolor="#d99694" strokecolor="#c0504d" strokeweight="1pt">
            <v:fill color2="#c0504d" focus="50%" type="gradient"/>
            <v:shadow on="t" color="#632523" offset="1pt"/>
          </v:shape>
        </w:pict>
      </w:r>
      <w:r w:rsidRPr="00054EC5">
        <w:rPr>
          <w:rFonts w:ascii="Book Antiqua" w:hAnsi="Book Antiqua"/>
          <w:noProof/>
          <w:sz w:val="24"/>
          <w:szCs w:val="24"/>
        </w:rPr>
        <w:pict>
          <v:shape id="Connecteur droit avec flèche 43" o:spid="_x0000_s1165" type="#_x0000_t34" style="position:absolute;margin-left:1.5pt;margin-top:32.25pt;width:34.5pt;height:30pt;rotation:90;flip:x;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" adj=",370764,-37847" strokeweight="1pt">
            <v:stroke dashstyle="dash"/>
            <v:shadow color="#868686"/>
          </v:shape>
        </w:pict>
      </w:r>
      <w:r w:rsidRPr="00054EC5">
        <w:rPr>
          <w:rFonts w:ascii="Book Antiqua" w:hAnsi="Book Antiqua"/>
          <w:noProof/>
          <w:sz w:val="24"/>
          <w:szCs w:val="24"/>
        </w:rPr>
        <w:pict>
          <v:shape id="Connecteur droit avec flèche 42" o:spid="_x0000_s1166" type="#_x0000_t34" style="position:absolute;margin-left:30pt;margin-top:37.5pt;width:34.5pt;height:27pt;rotation:90;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" adj=",-414960,-73534" strokeweight="1pt">
            <v:stroke dashstyle="dash"/>
            <v:shadow color="#868686"/>
          </v:shape>
        </w:pict>
      </w:r>
      <w:r w:rsidRPr="00054EC5">
        <w:rPr>
          <w:rFonts w:ascii="Book Antiqua" w:hAnsi="Book Antiqua"/>
          <w:noProof/>
          <w:sz w:val="24"/>
          <w:szCs w:val="24"/>
        </w:rPr>
        <w:pict>
          <v:shape id="Connecteur droit avec flèche 41" o:spid="_x0000_s1168" type="#_x0000_t34" style="position:absolute;margin-left:138.75pt;margin-top:35.25pt;width:42pt;height:31.5pt;rotation:90;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" adj=",-353109,-119417" strokeweight="1pt">
            <v:stroke dashstyle="dash"/>
            <v:shadow color="#868686"/>
          </v:shape>
        </w:pict>
      </w:r>
      <w:r w:rsidRPr="00054EC5">
        <w:rPr>
          <w:rFonts w:ascii="Book Antiqua" w:hAnsi="Book Antiqua"/>
          <w:noProof/>
          <w:sz w:val="24"/>
          <w:szCs w:val="24"/>
        </w:rPr>
        <w:pict>
          <v:shape id="Connecteur droit avec flèche 40" o:spid="_x0000_s1167" type="#_x0000_t34" style="position:absolute;margin-left:109.85pt;margin-top:37.9pt;width:38.25pt;height:30pt;rotation:90;flip:x;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" adj="10786,373464,-96395" strokeweight="1pt">
            <v:stroke dashstyle="dash"/>
            <v:shadow color="#868686"/>
          </v:shape>
        </w:pict>
      </w:r>
      <w:r w:rsidRPr="00054EC5">
        <w:rPr>
          <w:rFonts w:ascii="Book Antiqua" w:hAnsi="Book Antiqua"/>
          <w:noProof/>
          <w:sz w:val="24"/>
          <w:szCs w:val="24"/>
        </w:rPr>
        <w:pict>
          <v:shape id="Connecteur droit avec flèche 39" o:spid="_x0000_s1169" type="#_x0000_t34" style="position:absolute;margin-left:234.75pt;margin-top:37.5pt;width:38.25pt;height:30.75pt;rotation:90;flip:x;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" adj="10786,364355,-166701" strokeweight="1pt">
            <v:stroke dashstyle="dash"/>
            <v:shadow color="#868686"/>
          </v:shape>
        </w:pict>
      </w:r>
      <w:r w:rsidRPr="00054EC5">
        <w:rPr>
          <w:rFonts w:ascii="Book Antiqua" w:hAnsi="Book Antiqua"/>
          <w:noProof/>
          <w:sz w:val="24"/>
          <w:szCs w:val="24"/>
        </w:rPr>
        <w:pict>
          <v:shape id="Connecteur droit avec flèche 38" o:spid="_x0000_s1170" type="#_x0000_t34" style="position:absolute;margin-left:261pt;margin-top:38.25pt;width:42pt;height:25.5pt;rotation:90;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" adj=",-436193,-180746" strokeweight="1pt">
            <v:stroke dashstyle="dash"/>
            <v:shadow color="#868686"/>
          </v:shape>
        </w:pict>
      </w:r>
      <w:r w:rsidRPr="00054EC5">
        <w:rPr>
          <w:rFonts w:ascii="Book Antiqua" w:hAnsi="Book Antiqua"/>
          <w:noProof/>
          <w:sz w:val="24"/>
          <w:szCs w:val="24"/>
        </w:rPr>
        <w:pict>
          <v:shape id="Connecteur droit avec flèche 37" o:spid="_x0000_s1164" type="#_x0000_t32" style="position:absolute;margin-left:253.85pt;margin-top:96.4pt;width:38.25pt;height:0;rotation:90;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" adj="-186184,-1,-186184"/>
        </w:pict>
      </w:r>
      <w:r w:rsidRPr="00054EC5">
        <w:rPr>
          <w:rFonts w:ascii="Book Antiqua" w:hAnsi="Book Antiqua"/>
          <w:noProof/>
          <w:sz w:val="24"/>
          <w:szCs w:val="24"/>
        </w:rPr>
        <w:pict>
          <v:shape id="Connecteur droit avec flèche 36" o:spid="_x0000_s1156" type="#_x0000_t34" style="position:absolute;margin-left:141.75pt;margin-top:36pt;width:47.25pt;height:35.25pt;rotation:90;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" adj="10789,-315544,-109577"/>
        </w:pict>
      </w:r>
      <w:r w:rsidRPr="00054EC5">
        <w:rPr>
          <w:rFonts w:ascii="Book Antiqua" w:hAnsi="Book Antiqua"/>
          <w:noProof/>
          <w:sz w:val="24"/>
          <w:szCs w:val="24"/>
        </w:rPr>
        <w:pict>
          <v:shape id="Connecteur droit avec flèche 35" o:spid="_x0000_s1155" type="#_x0000_t34" style="position:absolute;margin-left:99pt;margin-top:36pt;width:47.25pt;height:35.25pt;rotation:90;flip:x;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" adj="10789,315544,-73920"/>
        </w:pict>
      </w:r>
      <w:r w:rsidRPr="00054EC5">
        <w:rPr>
          <w:rFonts w:ascii="Book Antiqua" w:hAnsi="Book Antiqua"/>
          <w:noProof/>
          <w:sz w:val="24"/>
          <w:szCs w:val="24"/>
        </w:rPr>
        <w:pict>
          <v:shape id="Connecteur droit avec flèche 34" o:spid="_x0000_s1158" type="#_x0000_t34" style="position:absolute;margin-left:264pt;margin-top:39pt;width:47.25pt;height:29.25pt;rotation:90;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" adj="10789,-380271,-164091"/>
        </w:pict>
      </w:r>
      <w:r w:rsidRPr="00054EC5">
        <w:rPr>
          <w:rFonts w:ascii="Book Antiqua" w:hAnsi="Book Antiqua"/>
          <w:noProof/>
          <w:sz w:val="24"/>
          <w:szCs w:val="24"/>
        </w:rPr>
        <w:pict>
          <v:shape id="Connecteur droit avec flèche 33" o:spid="_x0000_s1163" type="#_x0000_t32" style="position:absolute;margin-left:244.85pt;margin-top:96.4pt;width:38.25pt;height:0;rotation:90;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" adj="-181101,-1,-181101"/>
        </w:pict>
      </w:r>
      <w:r w:rsidRPr="00054EC5">
        <w:rPr>
          <w:rFonts w:ascii="Book Antiqua" w:hAnsi="Book Antiqua"/>
          <w:noProof/>
          <w:sz w:val="24"/>
          <w:szCs w:val="24"/>
        </w:rPr>
        <w:pict>
          <v:shape id="Connecteur droit avec flèche 32" o:spid="_x0000_s1157" type="#_x0000_t34" style="position:absolute;margin-left:222.35pt;margin-top:35.65pt;width:47.25pt;height:36pt;rotation:90;flip:x;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" adj="10789,308970,-130149"/>
        </w:pict>
      </w:r>
      <w:r w:rsidRPr="00054EC5">
        <w:rPr>
          <w:rFonts w:ascii="Book Antiqua" w:hAnsi="Book Antiqua"/>
          <w:noProof/>
          <w:sz w:val="24"/>
          <w:szCs w:val="24"/>
        </w:rPr>
        <w:pict>
          <v:shape id="Connecteur droit avec flèche 31" o:spid="_x0000_s1162" type="#_x0000_t32" style="position:absolute;margin-left:128.6pt;margin-top:96.4pt;width:38.25pt;height:0;rotation:90;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" adj="-115454,-1,-115454"/>
        </w:pict>
      </w:r>
      <w:r w:rsidRPr="00054EC5">
        <w:rPr>
          <w:rFonts w:ascii="Book Antiqua" w:hAnsi="Book Antiqua"/>
          <w:noProof/>
          <w:sz w:val="24"/>
          <w:szCs w:val="24"/>
        </w:rPr>
        <w:pict>
          <v:shape id="Connecteur droit avec flèche 30" o:spid="_x0000_s1161" type="#_x0000_t32" style="position:absolute;margin-left:121.1pt;margin-top:96.4pt;width:38.25pt;height:0;rotation:90;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" adj="-111219,-1,-111219"/>
        </w:pict>
      </w:r>
      <w:r w:rsidRPr="00054EC5">
        <w:rPr>
          <w:rFonts w:ascii="Book Antiqua" w:hAnsi="Book Antiqua"/>
          <w:noProof/>
          <w:sz w:val="24"/>
          <w:szCs w:val="24"/>
        </w:rPr>
        <w:pict>
          <v:shape id="Connecteur droit avec flèche 29" o:spid="_x0000_s1160" type="#_x0000_t32" style="position:absolute;margin-left:18.35pt;margin-top:96.4pt;width:38.25pt;height:0;rotation:90;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" adj="-53195,-1,-53195"/>
        </w:pict>
      </w:r>
      <w:r w:rsidRPr="00054EC5">
        <w:rPr>
          <w:rFonts w:ascii="Book Antiqua" w:hAnsi="Book Antiqua"/>
          <w:noProof/>
          <w:sz w:val="24"/>
          <w:szCs w:val="24"/>
        </w:rPr>
        <w:pict>
          <v:shape id="Connecteur droit avec flèche 28" o:spid="_x0000_s1159" type="#_x0000_t32" style="position:absolute;margin-left:10.85pt;margin-top:96.4pt;width:38.25pt;height:0;rotation:90;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" adj="-48960,-1,-48960"/>
        </w:pict>
      </w:r>
      <w:r w:rsidRPr="00054EC5">
        <w:rPr>
          <w:rFonts w:ascii="Book Antiqua" w:hAnsi="Book Antiqua"/>
          <w:noProof/>
          <w:sz w:val="24"/>
          <w:szCs w:val="24"/>
        </w:rPr>
        <w:pict>
          <v:shape id="Connecteur droit avec flèche 27" o:spid="_x0000_s1154" type="#_x0000_t34" style="position:absolute;margin-left:-10.15pt;margin-top:37.15pt;width:47.25pt;height:33pt;rotation:90;flip:x;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" adj="10789,337058,-24549"/>
        </w:pict>
      </w:r>
      <w:r w:rsidRPr="00054EC5">
        <w:rPr>
          <w:rFonts w:ascii="Book Antiqua" w:hAnsi="Book Antiqua"/>
          <w:noProof/>
          <w:sz w:val="24"/>
          <w:szCs w:val="24"/>
        </w:rPr>
        <w:pict>
          <v:shape id="Connecteur droit avec flèche 26" o:spid="_x0000_s1153" type="#_x0000_t34" style="position:absolute;margin-left:30.75pt;margin-top:36.75pt;width:47.25pt;height:33.75pt;rotation:90;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" adj="10789,-329568,-58491"/>
        </w:pict>
      </w:r>
      <w:r w:rsidRPr="00054EC5">
        <w:rPr>
          <w:rFonts w:ascii="Book Antiqua" w:hAnsi="Book Antiqua"/>
          <w:noProof/>
          <w:sz w:val="24"/>
          <w:szCs w:val="24"/>
        </w:rPr>
        <w:pict>
          <v:shape id="Connecteur droit avec flèche 25" o:spid="_x0000_s1135" type="#_x0000_t34" style="position:absolute;margin-left:-67.1pt;margin-top:135.35pt;width:161.25pt;height:.05pt;rotation:90;flip:x;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" adj="10797,233150400,-9404"/>
        </w:pict>
      </w:r>
      <w:r w:rsidRPr="00054EC5">
        <w:rPr>
          <w:rFonts w:ascii="Book Antiqua" w:hAnsi="Book Antiqua"/>
          <w:noProof/>
          <w:sz w:val="24"/>
          <w:szCs w:val="24"/>
        </w:rPr>
        <w:pict>
          <v:shape id="Connecteur droit avec flèche 24" o:spid="_x0000_s1136" type="#_x0000_t34" style="position:absolute;margin-left:-25.85pt;margin-top:135.35pt;width:161.25pt;height:.05pt;rotation:90;flip:x;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" adj="10797,233150400,-14929"/>
        </w:pict>
      </w:r>
      <w:r w:rsidRPr="00054EC5">
        <w:rPr>
          <w:rFonts w:ascii="Book Antiqua" w:hAnsi="Book Antiqua"/>
          <w:noProof/>
          <w:sz w:val="24"/>
          <w:szCs w:val="24"/>
        </w:rPr>
        <w:pict>
          <v:shape id="Connecteur droit avec flèche 23" o:spid="_x0000_s1137" type="#_x0000_t34" style="position:absolute;margin-left:42.4pt;margin-top:135.35pt;width:161.25pt;height:.05pt;rotation:90;flip:x;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" adj="10797,233150400,-24071"/>
        </w:pict>
      </w:r>
      <w:r w:rsidRPr="00054EC5">
        <w:rPr>
          <w:rFonts w:ascii="Book Antiqua" w:hAnsi="Book Antiqua"/>
          <w:noProof/>
          <w:sz w:val="24"/>
          <w:szCs w:val="24"/>
        </w:rPr>
        <w:pict>
          <v:shape id="Connecteur droit avec flèche 21" o:spid="_x0000_s1140" type="#_x0000_t34" style="position:absolute;margin-left:206.65pt;margin-top:135.35pt;width:161.25pt;height:.05pt;rotation:90;flip:x;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" adj="10797,233150400,-46073"/>
        </w:pict>
      </w:r>
      <w:r w:rsidRPr="00054EC5">
        <w:rPr>
          <w:rFonts w:ascii="Book Antiqua" w:hAnsi="Book Antiqua"/>
          <w:noProof/>
          <w:sz w:val="24"/>
          <w:szCs w:val="24"/>
        </w:rPr>
        <w:pict>
          <v:shape id="Connecteur droit avec flèche 20" o:spid="_x0000_s1139" type="#_x0000_t34" style="position:absolute;margin-left:166.15pt;margin-top:135.35pt;width:161.25pt;height:.05pt;rotation:90;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" adj="10797,233150400,-40648"/>
        </w:pict>
      </w:r>
      <w:r w:rsidRPr="00054EC5">
        <w:rPr>
          <w:rFonts w:ascii="Book Antiqua" w:hAnsi="Book Antiqua"/>
          <w:noProof/>
          <w:sz w:val="24"/>
          <w:szCs w:val="24"/>
        </w:rPr>
        <w:pict>
          <v:shape id="Connecteur droit avec flèche 19" o:spid="_x0000_s1152" type="#_x0000_t34" style="position:absolute;margin-left:238.5pt;margin-top:232.5pt;width:60pt;height:.0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" adj=",-309938400,-106272"/>
        </w:pict>
      </w:r>
      <w:r w:rsidRPr="00054EC5">
        <w:rPr>
          <w:rFonts w:ascii="Book Antiqua" w:hAnsi="Book Antiqua"/>
          <w:noProof/>
          <w:sz w:val="24"/>
          <w:szCs w:val="24"/>
        </w:rPr>
        <w:pict>
          <v:shape id="Connecteur droit avec flèche 18" o:spid="_x0000_s1150" type="#_x0000_t34" style="position:absolute;margin-left:284.65pt;margin-top:218.6pt;width:16.5pt;height:11.25pt;rotation:90;flip:x;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" adj=",1345824,-450262"/>
        </w:pict>
      </w:r>
      <w:r w:rsidRPr="00054EC5">
        <w:rPr>
          <w:rFonts w:ascii="Book Antiqua" w:hAnsi="Book Antiqua"/>
          <w:noProof/>
          <w:sz w:val="24"/>
          <w:szCs w:val="24"/>
        </w:rPr>
        <w:pict>
          <v:shape id="Connecteur droit avec flèche 17" o:spid="_x0000_s1149" type="#_x0000_t34" style="position:absolute;margin-left:234.4pt;margin-top:220.1pt;width:16.5pt;height:8.25pt;rotation:90;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" adj=",-1835215,-397244"/>
        </w:pict>
      </w:r>
      <w:r w:rsidRPr="00054EC5">
        <w:rPr>
          <w:rFonts w:ascii="Book Antiqua" w:hAnsi="Book Antiqua"/>
          <w:noProof/>
          <w:sz w:val="24"/>
          <w:szCs w:val="24"/>
        </w:rPr>
        <w:pict>
          <v:shape id="Connecteur droit avec flèche 16" o:spid="_x0000_s1151" type="#_x0000_t32" style="position:absolute;margin-left:112.5pt;margin-top:232.5pt;width:63pt;height:0;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" adj="-58011,-1,-58011"/>
        </w:pict>
      </w:r>
      <w:r w:rsidRPr="00054EC5">
        <w:rPr>
          <w:rFonts w:ascii="Book Antiqua" w:hAnsi="Book Antiqua"/>
          <w:noProof/>
          <w:sz w:val="24"/>
          <w:szCs w:val="24"/>
        </w:rPr>
        <w:pict>
          <v:shape id="Connecteur droit avec flèche 15" o:spid="_x0000_s1148" type="#_x0000_t34" style="position:absolute;margin-left:162pt;margin-top:219pt;width:16.5pt;height:10.5pt;rotation:90;flip:x;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" adj=",1441954,-290225"/>
        </w:pict>
      </w:r>
      <w:r w:rsidRPr="00054EC5">
        <w:rPr>
          <w:rFonts w:ascii="Book Antiqua" w:hAnsi="Book Antiqua"/>
          <w:noProof/>
          <w:sz w:val="24"/>
          <w:szCs w:val="24"/>
        </w:rPr>
        <w:pict>
          <v:shape id="Connecteur droit avec flèche 14" o:spid="_x0000_s1147" type="#_x0000_t34" style="position:absolute;margin-left:110.25pt;margin-top:219.75pt;width:16.5pt;height:9pt;rotation:90;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" adj=",-1682280,-235244"/>
        </w:pict>
      </w:r>
      <w:r w:rsidRPr="00054EC5">
        <w:rPr>
          <w:rFonts w:ascii="Book Antiqua" w:hAnsi="Book Antiqua"/>
          <w:noProof/>
          <w:sz w:val="24"/>
          <w:szCs w:val="24"/>
        </w:rPr>
        <w:pict>
          <v:shape id="Connecteur droit avec flèche 13" o:spid="_x0000_s1146" type="#_x0000_t32" style="position:absolute;margin-left:3.75pt;margin-top:232.5pt;width:60.75pt;height:0;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" adj="-21493,-1,-21493"/>
        </w:pict>
      </w:r>
      <w:r w:rsidRPr="00054EC5">
        <w:rPr>
          <w:rFonts w:ascii="Book Antiqua" w:hAnsi="Book Antiqua"/>
          <w:noProof/>
          <w:sz w:val="24"/>
          <w:szCs w:val="24"/>
        </w:rPr>
        <w:pict>
          <v:shape id="Connecteur droit avec flèche 12" o:spid="_x0000_s1144" type="#_x0000_t34" style="position:absolute;margin-left:51.4pt;margin-top:219.35pt;width:16.5pt;height:9.75pt;rotation:90;flip:x;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" adj=",1552874,-145898"/>
        </w:pict>
      </w:r>
      <w:r w:rsidRPr="00054EC5">
        <w:rPr>
          <w:rFonts w:ascii="Book Antiqua" w:hAnsi="Book Antiqua"/>
          <w:noProof/>
          <w:sz w:val="24"/>
          <w:szCs w:val="24"/>
        </w:rPr>
        <w:pict>
          <v:shape id="Connecteur droit avec flèche 11" o:spid="_x0000_s1145" type="#_x0000_t34" style="position:absolute;margin-left:.4pt;margin-top:219.35pt;width:16.5pt;height:9.75pt;rotation:90;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" adj=",-1552874,-91898"/>
        </w:pict>
      </w:r>
      <w:r w:rsidRPr="00054EC5">
        <w:rPr>
          <w:rFonts w:ascii="Book Antiqua" w:hAnsi="Book Antiqua"/>
          <w:noProof/>
          <w:sz w:val="24"/>
          <w:szCs w:val="24"/>
        </w:rPr>
        <w:pict>
          <v:shape id="Connecteur droit avec flèche 10" o:spid="_x0000_s1142" type="#_x0000_t32" style="position:absolute;margin-left:123pt;margin-top:3in;width:42pt;height:0;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" adj="-92417,-1,-92417"/>
        </w:pict>
      </w:r>
      <w:r w:rsidRPr="00054EC5">
        <w:rPr>
          <w:rFonts w:ascii="Book Antiqua" w:hAnsi="Book Antiqua"/>
          <w:noProof/>
          <w:sz w:val="24"/>
          <w:szCs w:val="24"/>
        </w:rPr>
        <w:pict>
          <v:shape id="Connecteur droit avec flèche 9" o:spid="_x0000_s1143" type="#_x0000_t32" style="position:absolute;margin-left:246.75pt;margin-top:3in;width:40.5pt;height:0;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" adj="-161840,-1,-161840"/>
        </w:pict>
      </w:r>
      <w:r w:rsidRPr="00054EC5">
        <w:rPr>
          <w:rFonts w:ascii="Book Antiqua" w:hAnsi="Book Antiqua"/>
          <w:noProof/>
          <w:sz w:val="24"/>
          <w:szCs w:val="24"/>
        </w:rPr>
        <w:pict>
          <v:shape id="Connecteur droit avec flèche 8" o:spid="_x0000_s1141" type="#_x0000_t32" style="position:absolute;margin-left:13.5pt;margin-top:3in;width:41.25pt;height:0;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" adj="-36759,-1,-36759"/>
        </w:pict>
      </w:r>
      <w:r w:rsidRPr="00054EC5">
        <w:rPr>
          <w:rFonts w:ascii="Book Antiqua" w:hAnsi="Book Antiqua"/>
          <w:sz w:val="24"/>
          <w:szCs w:val="24"/>
        </w:rPr>
        <w:t xml:space="preserve">      Eau          </w:t>
      </w:r>
      <w:r w:rsidRPr="00054EC5">
        <w:rPr>
          <w:rFonts w:ascii="Book Antiqua" w:hAnsi="Book Antiqua"/>
          <w:b/>
          <w:bCs/>
          <w:i/>
          <w:iCs/>
          <w:sz w:val="24"/>
          <w:szCs w:val="24"/>
        </w:rPr>
        <w:t xml:space="preserve">C  </w:t>
      </w:r>
      <w:r w:rsidRPr="00054EC5">
        <w:rPr>
          <w:rFonts w:ascii="Book Antiqua" w:hAnsi="Book Antiqua"/>
          <w:sz w:val="24"/>
          <w:szCs w:val="24"/>
        </w:rPr>
        <w:t xml:space="preserve">                 Eau              </w:t>
      </w:r>
      <w:r w:rsidRPr="00054EC5">
        <w:rPr>
          <w:rFonts w:ascii="Book Antiqua" w:hAnsi="Book Antiqua"/>
          <w:b/>
          <w:bCs/>
          <w:i/>
          <w:iCs/>
          <w:sz w:val="24"/>
          <w:szCs w:val="24"/>
        </w:rPr>
        <w:t>B</w:t>
      </w:r>
      <w:r w:rsidRPr="00054EC5">
        <w:rPr>
          <w:rFonts w:ascii="Book Antiqua" w:hAnsi="Book Antiqua"/>
          <w:sz w:val="24"/>
          <w:szCs w:val="24"/>
        </w:rPr>
        <w:t xml:space="preserve">                    Eau            </w:t>
      </w:r>
      <w:r w:rsidRPr="00054EC5">
        <w:rPr>
          <w:rFonts w:ascii="Book Antiqua" w:hAnsi="Book Antiqua"/>
          <w:b/>
          <w:bCs/>
          <w:i/>
          <w:iCs/>
          <w:sz w:val="24"/>
          <w:szCs w:val="24"/>
        </w:rPr>
        <w:t>A</w:t>
      </w:r>
    </w:p>
    <w:p w:rsidR="00F52DDD" w:rsidRPr="00054EC5" w:rsidRDefault="00F52DDD" w:rsidP="00F52DDD">
      <w:pPr>
        <w:spacing w:after="0"/>
        <w:rPr>
          <w:rFonts w:ascii="Book Antiqua" w:hAnsi="Book Antiqua"/>
          <w:sz w:val="24"/>
          <w:szCs w:val="24"/>
        </w:rPr>
      </w:pPr>
      <w:r w:rsidRPr="00054EC5">
        <w:rPr>
          <w:rFonts w:ascii="Book Antiqua" w:hAnsi="Book Antiqua"/>
          <w:noProof/>
          <w:sz w:val="24"/>
          <w:szCs w:val="24"/>
        </w:rPr>
        <w:pict>
          <v:shape id="Connecteur droit avec flèche 6" o:spid="_x0000_s1203" type="#_x0000_t34" style="position:absolute;margin-left:275.25pt;margin-top:13.55pt;width:46.5pt;height:38.25pt;rotation:180;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" adj=",-311944,-175796">
            <v:stroke endarrow="block"/>
          </v:shape>
        </w:pict>
      </w:r>
      <w:r w:rsidRPr="00054EC5">
        <w:rPr>
          <w:rFonts w:ascii="Book Antiqua" w:hAnsi="Book Antiqua"/>
          <w:noProof/>
          <w:sz w:val="24"/>
          <w:szCs w:val="24"/>
        </w:rPr>
        <w:pict>
          <v:shape id="Connecteur droit avec flèche 5" o:spid="_x0000_s1201" type="#_x0000_t34" style="position:absolute;margin-left:33.75pt;margin-top:21.8pt;width:31.5pt;height:30pt;rotation:180;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" adj=",-397728,-83623">
            <v:stroke endarrow="block"/>
          </v:shape>
        </w:pict>
      </w:r>
    </w:p>
    <w:p w:rsidR="00F52DDD" w:rsidRPr="00054EC5" w:rsidRDefault="00F52DDD" w:rsidP="00F52DDD">
      <w:pPr>
        <w:spacing w:after="0"/>
        <w:rPr>
          <w:rFonts w:ascii="Book Antiqua" w:hAnsi="Book Antiqua"/>
          <w:sz w:val="24"/>
          <w:szCs w:val="24"/>
        </w:rPr>
      </w:pPr>
      <w:r w:rsidRPr="00054EC5">
        <w:rPr>
          <w:rFonts w:ascii="Book Antiqua" w:hAnsi="Book Antiqua"/>
          <w:noProof/>
          <w:sz w:val="24"/>
          <w:szCs w:val="24"/>
        </w:rPr>
        <w:pict>
          <v:shape id="Connecteur droit avec flèche 7" o:spid="_x0000_s1202" type="#_x0000_t34" style="position:absolute;margin-left:151.5pt;margin-top:2.4pt;width:42.75pt;height:35.25pt;rotation:180;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" adj="10787,-339411,-126796">
            <v:stroke endarrow="block"/>
          </v:shape>
        </w:pic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tl/>
          <w:lang w:bidi="ar-DZ"/>
        </w:rPr>
      </w:pPr>
      <w:r w:rsidRPr="00054EC5">
        <w:rPr>
          <w:rFonts w:ascii="Book Antiqua" w:hAnsi="Book Antiqua"/>
          <w:noProof/>
          <w:sz w:val="24"/>
          <w:szCs w:val="24"/>
        </w:rPr>
        <w:pict>
          <v:shape id="Connecteur droit avec flèche 22" o:spid="_x0000_s1138" type="#_x0000_t34" style="position:absolute;margin-left:84.45pt;margin-top:80.15pt;width:161.25pt;height:.05pt;rotation:90;flip:x;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" adj="10797,243129600,-29704"/>
        </w:pict>
      </w:r>
      <w:r w:rsidRPr="00054EC5">
        <w:rPr>
          <w:rFonts w:ascii="Book Antiqua" w:hAnsi="Book Antiqua"/>
          <w:sz w:val="24"/>
          <w:szCs w:val="24"/>
          <w:rtl/>
          <w:lang w:bidi="ar-DZ"/>
        </w:rPr>
        <w:t>ا</w:t>
      </w:r>
      <w:r w:rsidRPr="00054EC5">
        <w:rPr>
          <w:rFonts w:ascii="Book Antiqua" w:hAnsi="Book Antiqua"/>
          <w:sz w:val="24"/>
          <w:szCs w:val="24"/>
          <w:lang w:bidi="ar-DZ"/>
        </w:rPr>
        <w:t xml:space="preserve">                   Humus                           </w:t>
      </w:r>
      <w:r w:rsidRPr="00054EC5">
        <w:rPr>
          <w:rFonts w:ascii="Book Antiqua" w:hAnsi="Book Antiqua"/>
          <w:sz w:val="24"/>
          <w:szCs w:val="24"/>
          <w:rtl/>
          <w:lang w:bidi="ar-DZ"/>
        </w:rPr>
        <w:tab/>
      </w:r>
      <w:r w:rsidRPr="00054EC5">
        <w:rPr>
          <w:rFonts w:ascii="Book Antiqua" w:hAnsi="Book Antiqua"/>
          <w:sz w:val="24"/>
          <w:szCs w:val="24"/>
          <w:lang w:bidi="ar-DZ"/>
        </w:rPr>
        <w:t xml:space="preserve">Argile                         </w:t>
      </w:r>
      <w:r w:rsidRPr="00054EC5">
        <w:rPr>
          <w:rFonts w:ascii="Book Antiqua" w:hAnsi="Book Antiqua"/>
          <w:sz w:val="24"/>
          <w:szCs w:val="24"/>
          <w:rtl/>
          <w:lang w:bidi="ar-DZ"/>
        </w:rPr>
        <w:tab/>
      </w:r>
      <w:r w:rsidRPr="00054EC5">
        <w:rPr>
          <w:rFonts w:ascii="Book Antiqua" w:hAnsi="Book Antiqua"/>
          <w:sz w:val="24"/>
          <w:szCs w:val="24"/>
          <w:lang w:bidi="ar-DZ"/>
        </w:rPr>
        <w:t>sable</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r w:rsidRPr="00054EC5">
        <w:rPr>
          <w:rFonts w:ascii="Book Antiqua" w:hAnsi="Book Antiqua"/>
          <w:noProof/>
          <w:sz w:val="24"/>
          <w:szCs w:val="24"/>
        </w:rPr>
        <w:pict>
          <v:shape id="Connecteur droit avec flèche 3" o:spid="_x0000_s1211" type="#_x0000_t34" style="position:absolute;margin-left:55.7pt;margin-top:17.45pt;width:31.2pt;height:.05pt;rotation:90;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" adj=",-318556800,-88615"/>
        </w:pict>
      </w:r>
      <w:r w:rsidRPr="00054EC5">
        <w:rPr>
          <w:rFonts w:ascii="Book Antiqua" w:hAnsi="Book Antiqua"/>
          <w:noProof/>
          <w:sz w:val="24"/>
          <w:szCs w:val="24"/>
        </w:rPr>
        <w:pict>
          <v:shape id="Connecteur droit avec flèche 4" o:spid="_x0000_s1213" type="#_x0000_t34" style="position:absolute;margin-left:295.65pt;margin-top:17.45pt;width:31.2pt;height:.05pt;rotation:270;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" adj=",-332035200,-254700"/>
        </w:pict>
      </w:r>
      <w:r w:rsidRPr="00054EC5">
        <w:rPr>
          <w:rFonts w:ascii="Book Antiqua" w:hAnsi="Book Antiqua"/>
          <w:noProof/>
          <w:sz w:val="24"/>
          <w:szCs w:val="24"/>
        </w:rPr>
        <w:pict>
          <v:shape id="Connecteur droit avec flèche 2" o:spid="_x0000_s1210" type="#_x0000_t32" style="position:absolute;margin-left:7.5pt;margin-top:1.9pt;width:375.35pt;height:0;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" adj="-3694,-1,-3694"/>
        </w:pict>
      </w:r>
    </w:p>
    <w:p w:rsidR="00F52DDD" w:rsidRDefault="00F52DDD" w:rsidP="00F52DDD">
      <w:pPr>
        <w:spacing w:after="0"/>
        <w:rPr>
          <w:rFonts w:ascii="Book Antiqua" w:hAnsi="Book Antiqua"/>
          <w:sz w:val="24"/>
          <w:szCs w:val="24"/>
        </w:rPr>
      </w:pPr>
      <w:r w:rsidRPr="00054EC5">
        <w:rPr>
          <w:rFonts w:ascii="Book Antiqua" w:hAnsi="Book Antiqua"/>
          <w:sz w:val="24"/>
          <w:szCs w:val="24"/>
        </w:rPr>
        <w:t xml:space="preserve">                                      Le maintien de l’eau par le sol</w:t>
      </w:r>
    </w:p>
    <w:p w:rsidR="00F52DDD" w:rsidRPr="00054EC5" w:rsidRDefault="00F52DDD" w:rsidP="00F52DDD">
      <w:pPr>
        <w:spacing w:after="0"/>
        <w:rPr>
          <w:rFonts w:ascii="Book Antiqua" w:hAnsi="Book Antiqua"/>
          <w:sz w:val="24"/>
          <w:szCs w:val="24"/>
        </w:rPr>
      </w:pPr>
      <w:r w:rsidRPr="00054EC5">
        <w:rPr>
          <w:rFonts w:ascii="Book Antiqua" w:hAnsi="Book Antiqua"/>
          <w:noProof/>
          <w:sz w:val="24"/>
          <w:szCs w:val="24"/>
        </w:rPr>
        <w:pict>
          <v:shape id="Connecteur droit avec flèche 1" o:spid="_x0000_s1212" type="#_x0000_t32" style="position:absolute;margin-left:71.2pt;margin-top:3.3pt;width:240pt;height:0;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" adj="-11511,-1,-11511"/>
        </w:pict>
      </w:r>
    </w:p>
    <w:p w:rsidR="00F52DDD" w:rsidRPr="00054EC5" w:rsidRDefault="00F52DDD" w:rsidP="00F52DDD">
      <w:pPr>
        <w:pStyle w:val="kids"/>
        <w:numPr>
          <w:ilvl w:val="0"/>
          <w:numId w:val="1"/>
        </w:numPr>
        <w:spacing w:after="0" w:afterAutospacing="0"/>
        <w:rPr>
          <w:rFonts w:ascii="Book Antiqua" w:hAnsi="Book Antiqua"/>
          <w:sz w:val="24"/>
          <w:szCs w:val="24"/>
        </w:rPr>
      </w:pPr>
      <w:r w:rsidRPr="00054EC5">
        <w:rPr>
          <w:rFonts w:ascii="Book Antiqua" w:hAnsi="Book Antiqua"/>
          <w:b/>
          <w:bCs/>
          <w:i/>
          <w:iCs/>
          <w:sz w:val="24"/>
          <w:szCs w:val="24"/>
          <w:u w:val="single"/>
        </w:rPr>
        <w:t>Les étapes de la démonstration</w:t>
      </w:r>
      <w:r w:rsidRPr="00054EC5">
        <w:rPr>
          <w:rFonts w:ascii="Book Antiqua" w:hAnsi="Book Antiqua"/>
          <w:sz w:val="24"/>
          <w:szCs w:val="24"/>
        </w:rPr>
        <w:t xml:space="preserve"> : - </w:t>
      </w:r>
    </w:p>
    <w:p w:rsidR="00F52DDD" w:rsidRDefault="00F52DDD" w:rsidP="00F52DDD">
      <w:pPr>
        <w:pStyle w:val="kids"/>
        <w:numPr>
          <w:ilvl w:val="0"/>
          <w:numId w:val="2"/>
        </w:numPr>
        <w:spacing w:line="240" w:lineRule="auto"/>
        <w:rPr>
          <w:rFonts w:ascii="Book Antiqua" w:hAnsi="Book Antiqua"/>
          <w:sz w:val="24"/>
          <w:szCs w:val="24"/>
        </w:rPr>
        <w:sectPr w:rsidR="00F52DDD" w:rsidSect="00F52DDD">
          <w:type w:val="continuous"/>
          <w:pgSz w:w="11906" w:h="16838"/>
          <w:pgMar w:top="567" w:right="567" w:bottom="567" w:left="567" w:header="709" w:footer="709" w:gutter="0"/>
          <w:pgBorders>
            <w:top w:val="double" w:sz="4" w:space="1" w:color="auto" w:shadow="1"/>
            <w:left w:val="double" w:sz="4" w:space="1" w:color="auto" w:shadow="1"/>
            <w:bottom w:val="double" w:sz="4" w:space="1" w:color="auto" w:shadow="1"/>
            <w:right w:val="double" w:sz="4" w:space="10" w:color="auto" w:shadow="1"/>
          </w:pgBorders>
          <w:cols w:space="708"/>
          <w:titlePg/>
          <w:docGrid w:linePitch="360"/>
        </w:sectPr>
      </w:pPr>
    </w:p>
    <w:p w:rsidR="00F52DDD" w:rsidRPr="00054EC5" w:rsidRDefault="00F52DDD" w:rsidP="00F52DDD">
      <w:pPr>
        <w:pStyle w:val="kids"/>
        <w:numPr>
          <w:ilvl w:val="0"/>
          <w:numId w:val="2"/>
        </w:numPr>
        <w:spacing w:line="240" w:lineRule="auto"/>
        <w:rPr>
          <w:rFonts w:ascii="Book Antiqua" w:hAnsi="Book Antiqua"/>
          <w:sz w:val="24"/>
          <w:szCs w:val="24"/>
        </w:rPr>
      </w:pPr>
      <w:r w:rsidRPr="00054EC5">
        <w:rPr>
          <w:rFonts w:ascii="Book Antiqua" w:hAnsi="Book Antiqua"/>
          <w:sz w:val="24"/>
          <w:szCs w:val="24"/>
        </w:rPr>
        <w:lastRenderedPageBreak/>
        <w:t>Observation</w:t>
      </w:r>
    </w:p>
    <w:p w:rsidR="00F52DDD" w:rsidRPr="00054EC5" w:rsidRDefault="00F52DDD" w:rsidP="00F52DDD">
      <w:pPr>
        <w:pStyle w:val="kids"/>
        <w:numPr>
          <w:ilvl w:val="0"/>
          <w:numId w:val="2"/>
        </w:numPr>
        <w:spacing w:line="240" w:lineRule="auto"/>
        <w:rPr>
          <w:rFonts w:ascii="Book Antiqua" w:hAnsi="Book Antiqua"/>
          <w:sz w:val="24"/>
          <w:szCs w:val="24"/>
        </w:rPr>
      </w:pPr>
      <w:r w:rsidRPr="00054EC5">
        <w:rPr>
          <w:rFonts w:ascii="Book Antiqua" w:hAnsi="Book Antiqua"/>
          <w:sz w:val="24"/>
          <w:szCs w:val="24"/>
        </w:rPr>
        <w:t>Hypothèse</w:t>
      </w:r>
    </w:p>
    <w:p w:rsidR="00F52DDD" w:rsidRPr="00054EC5" w:rsidRDefault="00F52DDD" w:rsidP="00F52DDD">
      <w:pPr>
        <w:pStyle w:val="kids"/>
        <w:numPr>
          <w:ilvl w:val="0"/>
          <w:numId w:val="2"/>
        </w:numPr>
        <w:spacing w:line="240" w:lineRule="auto"/>
        <w:rPr>
          <w:rFonts w:ascii="Book Antiqua" w:hAnsi="Book Antiqua"/>
          <w:sz w:val="24"/>
          <w:szCs w:val="24"/>
        </w:rPr>
      </w:pPr>
      <w:r w:rsidRPr="00054EC5">
        <w:rPr>
          <w:rFonts w:ascii="Book Antiqua" w:hAnsi="Book Antiqua"/>
          <w:sz w:val="24"/>
          <w:szCs w:val="24"/>
        </w:rPr>
        <w:lastRenderedPageBreak/>
        <w:t>Expérimentation</w:t>
      </w:r>
    </w:p>
    <w:p w:rsidR="00F52DDD" w:rsidRPr="00054EC5" w:rsidRDefault="00F52DDD" w:rsidP="00F52DDD">
      <w:pPr>
        <w:pStyle w:val="kids"/>
        <w:numPr>
          <w:ilvl w:val="0"/>
          <w:numId w:val="2"/>
        </w:numPr>
        <w:spacing w:line="240" w:lineRule="auto"/>
        <w:rPr>
          <w:rFonts w:ascii="Book Antiqua" w:hAnsi="Book Antiqua"/>
          <w:sz w:val="24"/>
          <w:szCs w:val="24"/>
        </w:rPr>
      </w:pPr>
      <w:r w:rsidRPr="00054EC5">
        <w:rPr>
          <w:rFonts w:ascii="Book Antiqua" w:hAnsi="Book Antiqua"/>
          <w:sz w:val="24"/>
          <w:szCs w:val="24"/>
        </w:rPr>
        <w:t xml:space="preserve">Conclusion                                                                                        </w:t>
      </w:r>
    </w:p>
    <w:p w:rsidR="00F52DDD" w:rsidRDefault="00F52DDD" w:rsidP="00F52DDD">
      <w:pPr>
        <w:spacing w:after="0"/>
        <w:rPr>
          <w:rFonts w:ascii="Book Antiqua" w:hAnsi="Book Antiqua"/>
          <w:sz w:val="24"/>
          <w:szCs w:val="24"/>
        </w:rPr>
        <w:sectPr w:rsidR="00F52DDD" w:rsidSect="00F52DDD">
          <w:type w:val="continuous"/>
          <w:pgSz w:w="11906" w:h="16838"/>
          <w:pgMar w:top="567" w:right="567" w:bottom="567" w:left="567" w:header="709" w:footer="709" w:gutter="0"/>
          <w:pgBorders>
            <w:top w:val="double" w:sz="4" w:space="1" w:color="auto" w:shadow="1"/>
            <w:left w:val="double" w:sz="4" w:space="1" w:color="auto" w:shadow="1"/>
            <w:bottom w:val="double" w:sz="4" w:space="1" w:color="auto" w:shadow="1"/>
            <w:right w:val="double" w:sz="4" w:space="10" w:color="auto" w:shadow="1"/>
          </w:pgBorders>
          <w:cols w:num="2" w:space="708"/>
          <w:titlePg/>
          <w:docGrid w:linePitch="360"/>
        </w:sectPr>
      </w:pP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lastRenderedPageBreak/>
        <w:t xml:space="preserve"> </w:t>
      </w:r>
      <w:r w:rsidRPr="00054EC5">
        <w:rPr>
          <w:rFonts w:ascii="Book Antiqua" w:hAnsi="Book Antiqua"/>
          <w:b/>
          <w:bCs/>
          <w:i/>
          <w:noProof/>
          <w:sz w:val="24"/>
          <w:szCs w:val="24"/>
          <w:highlight w:val="yellow"/>
          <w:u w:val="single"/>
          <w:shd w:val="clear" w:color="auto" w:fill="FFFFFF"/>
        </w:rPr>
        <w:pict>
          <v:roundrect id="_x0000_s1134" style="position:absolute;margin-left:438.85pt;margin-top:-1.15pt;width:108.1pt;height:45.35pt;z-index:251724800;mso-position-horizontal-relative:text;mso-position-vertical-relative:text" arcsize="10923f" fillcolor="#bcbcbc" stroked="f" strokeweight="0">
            <v:fill color2="black" focusposition=".5,.5" focussize="" focus="100%" type="gradientRadial"/>
            <v:shadow on="t" type="perspective" color="#7f7f7f" offset="1pt" offset2="-3pt"/>
            <v:textbox style="mso-next-textbox:#_x0000_s1134">
              <w:txbxContent>
                <w:p w:rsidR="00F52DDD" w:rsidRDefault="00F52DDD" w:rsidP="00F52DDD">
                  <w:r w:rsidRPr="008D3119">
                    <w:rPr>
                      <w:b/>
                      <w:bCs/>
                      <w:highlight w:val="green"/>
                      <w:u w:val="single"/>
                    </w:rPr>
                    <w:t>Classe</w:t>
                  </w:r>
                  <w:r w:rsidRPr="008D3119">
                    <w:rPr>
                      <w:u w:val="single"/>
                    </w:rPr>
                    <w:t> </w:t>
                  </w:r>
                  <w:r>
                    <w:t>: 2</w:t>
                  </w:r>
                  <w:r>
                    <w:rPr>
                      <w:vertAlign w:val="superscript"/>
                    </w:rPr>
                    <w:t>ème</w:t>
                  </w:r>
                  <w:r w:rsidRPr="007053DB">
                    <w:t xml:space="preserve"> AS.</w:t>
                  </w:r>
                </w:p>
                <w:p w:rsidR="00F52DDD" w:rsidRPr="00B603A7" w:rsidRDefault="00F52DDD" w:rsidP="00F52DDD">
                  <w:r w:rsidRPr="008D3119">
                    <w:rPr>
                      <w:b/>
                      <w:bCs/>
                      <w:highlight w:val="green"/>
                      <w:u w:val="single"/>
                    </w:rPr>
                    <w:t>Durée</w:t>
                  </w:r>
                  <w:r w:rsidRPr="00C057DC">
                    <w:rPr>
                      <w:b/>
                      <w:bCs/>
                    </w:rPr>
                    <w:t> </w:t>
                  </w:r>
                  <w:r>
                    <w:t>: 1 heure.</w:t>
                  </w:r>
                </w:p>
              </w:txbxContent>
            </v:textbox>
          </v:roundrect>
        </w:pict>
      </w:r>
      <w:r w:rsidRPr="00054EC5">
        <w:rPr>
          <w:rFonts w:ascii="Book Antiqua" w:hAnsi="Book Antiqua"/>
          <w:b/>
          <w:bCs/>
          <w:i/>
          <w:sz w:val="24"/>
          <w:szCs w:val="24"/>
          <w:highlight w:val="yellow"/>
          <w:u w:val="single"/>
          <w:shd w:val="clear" w:color="auto" w:fill="FFFFFF"/>
        </w:rPr>
        <w:t>Projet</w:t>
      </w:r>
      <w:r w:rsidRPr="00054EC5">
        <w:rPr>
          <w:rFonts w:ascii="Book Antiqua" w:hAnsi="Book Antiqua"/>
          <w:sz w:val="24"/>
          <w:szCs w:val="24"/>
          <w:highlight w:val="yellow"/>
          <w:shd w:val="clear" w:color="auto" w:fill="FFFF00"/>
        </w:rPr>
        <w:t> </w:t>
      </w:r>
      <w:r w:rsidRPr="00054EC5">
        <w:rPr>
          <w:rFonts w:ascii="Book Antiqua" w:hAnsi="Book Antiqua"/>
          <w:sz w:val="24"/>
          <w:szCs w:val="24"/>
          <w:highlight w:val="yellow"/>
        </w:rPr>
        <w:t>:</w:t>
      </w:r>
      <w:r w:rsidRPr="00054EC5">
        <w:rPr>
          <w:rFonts w:ascii="Book Antiqua" w:hAnsi="Book Antiqua"/>
          <w:sz w:val="24"/>
          <w:szCs w:val="24"/>
        </w:rPr>
        <w:t xml:space="preserve"> Conception et réalisation d’un dossier documentaire</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yellow"/>
          <w:u w:val="single"/>
        </w:rPr>
        <w:t>Objet d’étude</w:t>
      </w:r>
      <w:r w:rsidRPr="00054EC5">
        <w:rPr>
          <w:rFonts w:ascii="Book Antiqua" w:hAnsi="Book Antiqua"/>
          <w:sz w:val="24"/>
          <w:szCs w:val="24"/>
        </w:rPr>
        <w:t xml:space="preserve"> : </w:t>
      </w:r>
      <w:r w:rsidRPr="00054EC5">
        <w:rPr>
          <w:rFonts w:ascii="Book Antiqua" w:hAnsi="Book Antiqua" w:cs="Arial"/>
          <w:sz w:val="24"/>
          <w:szCs w:val="24"/>
        </w:rPr>
        <w:t>Le discours objectivé</w:t>
      </w:r>
      <w:r w:rsidRPr="00054EC5">
        <w:rPr>
          <w:rFonts w:ascii="Book Antiqua" w:hAnsi="Book Antiqua"/>
          <w:sz w:val="24"/>
          <w:szCs w:val="24"/>
        </w:rPr>
        <w:t xml:space="preserve">                                                                             </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yellow"/>
          <w:u w:val="single"/>
        </w:rPr>
        <w:t>Séquence</w:t>
      </w:r>
      <w:r w:rsidRPr="00054EC5">
        <w:rPr>
          <w:rFonts w:ascii="Book Antiqua" w:hAnsi="Book Antiqua"/>
          <w:sz w:val="24"/>
          <w:szCs w:val="24"/>
        </w:rPr>
        <w:t> : démontrer, prouver un fait/Commenter des représentations graphiques</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yellow"/>
          <w:u w:val="single"/>
        </w:rPr>
        <w:t>Séance</w:t>
      </w:r>
      <w:r w:rsidRPr="00054EC5">
        <w:rPr>
          <w:rFonts w:ascii="Book Antiqua" w:hAnsi="Book Antiqua"/>
          <w:b/>
          <w:bCs/>
          <w:sz w:val="24"/>
          <w:szCs w:val="24"/>
          <w:highlight w:val="yellow"/>
        </w:rPr>
        <w:t> </w:t>
      </w:r>
      <w:r w:rsidRPr="00054EC5">
        <w:rPr>
          <w:rFonts w:ascii="Book Antiqua" w:hAnsi="Book Antiqua"/>
          <w:sz w:val="24"/>
          <w:szCs w:val="24"/>
          <w:highlight w:val="yellow"/>
        </w:rPr>
        <w:t>:</w:t>
      </w:r>
      <w:r w:rsidRPr="00054EC5">
        <w:rPr>
          <w:rFonts w:ascii="Book Antiqua" w:hAnsi="Book Antiqua"/>
          <w:sz w:val="24"/>
          <w:szCs w:val="24"/>
        </w:rPr>
        <w:t xml:space="preserve"> Compte rendu et amélioration de la production écrite</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blLook w:val="04A0"/>
      </w:tblPr>
      <w:tblGrid>
        <w:gridCol w:w="10773"/>
      </w:tblGrid>
      <w:tr w:rsidR="00F52DDD" w:rsidRPr="00E57798" w:rsidTr="00384D05">
        <w:trPr>
          <w:trHeight w:val="881"/>
        </w:trPr>
        <w:tc>
          <w:tcPr>
            <w:tcW w:w="10773" w:type="dxa"/>
            <w:shd w:val="clear" w:color="auto" w:fill="BFBFBF"/>
          </w:tcPr>
          <w:p w:rsidR="00F52DDD" w:rsidRPr="00E57798" w:rsidRDefault="00F52DDD" w:rsidP="00384D05">
            <w:pPr>
              <w:spacing w:after="0"/>
              <w:rPr>
                <w:rFonts w:ascii="Book Antiqua" w:hAnsi="Book Antiqua" w:cs="Arial"/>
                <w:sz w:val="24"/>
                <w:szCs w:val="24"/>
              </w:rPr>
            </w:pPr>
            <w:r w:rsidRPr="00E57798">
              <w:rPr>
                <w:rFonts w:ascii="Book Antiqua" w:hAnsi="Book Antiqua"/>
                <w:sz w:val="24"/>
                <w:szCs w:val="24"/>
                <w:highlight w:val="green"/>
              </w:rPr>
              <w:t>Objectifs :</w:t>
            </w:r>
          </w:p>
          <w:p w:rsidR="00F52DDD" w:rsidRPr="00E57798" w:rsidRDefault="00F52DDD" w:rsidP="00B12E34">
            <w:pPr>
              <w:numPr>
                <w:ilvl w:val="0"/>
                <w:numId w:val="150"/>
              </w:numPr>
              <w:spacing w:after="0"/>
              <w:rPr>
                <w:rFonts w:ascii="Book Antiqua" w:hAnsi="Book Antiqua"/>
                <w:b/>
                <w:bCs/>
                <w:iCs/>
                <w:sz w:val="24"/>
                <w:szCs w:val="24"/>
                <w:u w:val="single"/>
              </w:rPr>
            </w:pPr>
            <w:r w:rsidRPr="00E57798">
              <w:rPr>
                <w:rFonts w:ascii="Book Antiqua" w:hAnsi="Book Antiqua"/>
                <w:sz w:val="24"/>
                <w:szCs w:val="24"/>
              </w:rPr>
              <w:t>Corriger les erreurs commises</w:t>
            </w:r>
          </w:p>
          <w:p w:rsidR="00F52DDD" w:rsidRPr="00E57798" w:rsidRDefault="00F52DDD" w:rsidP="00B12E34">
            <w:pPr>
              <w:numPr>
                <w:ilvl w:val="0"/>
                <w:numId w:val="150"/>
              </w:numPr>
              <w:spacing w:after="0"/>
              <w:rPr>
                <w:rFonts w:ascii="Book Antiqua" w:hAnsi="Book Antiqua"/>
                <w:sz w:val="24"/>
                <w:szCs w:val="24"/>
              </w:rPr>
            </w:pPr>
            <w:r w:rsidRPr="00E57798">
              <w:rPr>
                <w:rFonts w:ascii="Book Antiqua" w:hAnsi="Book Antiqua"/>
                <w:sz w:val="24"/>
                <w:szCs w:val="24"/>
              </w:rPr>
              <w:t xml:space="preserve">Améliorer er enrichir </w:t>
            </w:r>
            <w:proofErr w:type="gramStart"/>
            <w:r w:rsidRPr="00E57798">
              <w:rPr>
                <w:rFonts w:ascii="Book Antiqua" w:hAnsi="Book Antiqua"/>
                <w:sz w:val="24"/>
                <w:szCs w:val="24"/>
              </w:rPr>
              <w:t>un</w:t>
            </w:r>
            <w:proofErr w:type="gramEnd"/>
            <w:r w:rsidRPr="00E57798">
              <w:rPr>
                <w:rFonts w:ascii="Book Antiqua" w:hAnsi="Book Antiqua"/>
                <w:sz w:val="24"/>
                <w:szCs w:val="24"/>
              </w:rPr>
              <w:t xml:space="preserve"> production.</w:t>
            </w:r>
          </w:p>
        </w:tc>
      </w:tr>
    </w:tbl>
    <w:p w:rsidR="00F52DDD" w:rsidRPr="00054EC5" w:rsidRDefault="00F52DDD" w:rsidP="00F52DDD">
      <w:pPr>
        <w:spacing w:after="0"/>
        <w:rPr>
          <w:rFonts w:ascii="Book Antiqua" w:hAnsi="Book Antiqua"/>
          <w:b/>
          <w:bCs/>
          <w:i/>
          <w:sz w:val="24"/>
          <w:szCs w:val="24"/>
          <w:u w:val="single"/>
        </w:rPr>
      </w:pPr>
      <w:r w:rsidRPr="00054EC5">
        <w:rPr>
          <w:rFonts w:ascii="Book Antiqua" w:hAnsi="Book Antiqua"/>
          <w:b/>
          <w:bCs/>
          <w:i/>
          <w:sz w:val="24"/>
          <w:szCs w:val="24"/>
          <w:highlight w:val="green"/>
          <w:u w:val="single"/>
        </w:rPr>
        <w:t>Plan de la séance :</w:t>
      </w:r>
      <w:r w:rsidRPr="00054EC5">
        <w:rPr>
          <w:rFonts w:ascii="Book Antiqua" w:hAnsi="Book Antiqua"/>
          <w:b/>
          <w:bCs/>
          <w:i/>
          <w:sz w:val="24"/>
          <w:szCs w:val="24"/>
          <w:u w:val="single"/>
        </w:rPr>
        <w:t xml:space="preserve"> </w:t>
      </w:r>
      <w:r w:rsidRPr="00054EC5">
        <w:rPr>
          <w:rFonts w:ascii="Book Antiqua" w:hAnsi="Book Antiqua"/>
          <w:sz w:val="24"/>
          <w:szCs w:val="24"/>
        </w:rPr>
        <w:t>rappel su sujet- lecture repérage- c</w:t>
      </w:r>
      <w:r w:rsidRPr="00054EC5">
        <w:rPr>
          <w:rFonts w:ascii="Book Antiqua" w:hAnsi="Book Antiqua"/>
          <w:iCs/>
          <w:sz w:val="24"/>
          <w:szCs w:val="24"/>
        </w:rPr>
        <w:t>orrection</w:t>
      </w:r>
      <w:r w:rsidRPr="00054EC5">
        <w:rPr>
          <w:rFonts w:ascii="Book Antiqua" w:hAnsi="Book Antiqua"/>
          <w:sz w:val="24"/>
          <w:szCs w:val="24"/>
        </w:rPr>
        <w:t xml:space="preserve"> des erreurs- lecture d l’essai </w:t>
      </w:r>
      <w:r w:rsidRPr="00054EC5">
        <w:rPr>
          <w:rFonts w:ascii="Book Antiqua" w:hAnsi="Book Antiqua"/>
          <w:iCs/>
          <w:sz w:val="24"/>
          <w:szCs w:val="24"/>
        </w:rPr>
        <w:t>amélioré</w:t>
      </w:r>
      <w:r w:rsidRPr="00054EC5">
        <w:rPr>
          <w:rFonts w:ascii="Book Antiqua" w:hAnsi="Book Antiqua"/>
          <w:b/>
          <w:bCs/>
          <w:i/>
          <w:sz w:val="24"/>
          <w:szCs w:val="24"/>
          <w:u w:val="single"/>
        </w:rPr>
        <w:t>.</w:t>
      </w:r>
    </w:p>
    <w:p w:rsidR="00F52DDD" w:rsidRPr="00054EC5" w:rsidRDefault="00F52DDD" w:rsidP="00F52DDD">
      <w:pPr>
        <w:tabs>
          <w:tab w:val="left" w:pos="2562"/>
        </w:tabs>
        <w:spacing w:after="0"/>
        <w:jc w:val="both"/>
        <w:rPr>
          <w:rFonts w:ascii="Book Antiqua" w:hAnsi="Book Antiqua"/>
          <w:iCs/>
          <w:sz w:val="24"/>
          <w:szCs w:val="24"/>
        </w:rPr>
      </w:pPr>
    </w:p>
    <w:p w:rsidR="00F52DDD" w:rsidRPr="00054EC5" w:rsidRDefault="00F52DDD" w:rsidP="00F52DDD">
      <w:pPr>
        <w:tabs>
          <w:tab w:val="left" w:pos="2562"/>
        </w:tabs>
        <w:spacing w:after="0"/>
        <w:jc w:val="both"/>
        <w:rPr>
          <w:rFonts w:ascii="Book Antiqua" w:hAnsi="Book Antiqua"/>
          <w:iCs/>
          <w:sz w:val="24"/>
          <w:szCs w:val="24"/>
        </w:rPr>
      </w:pPr>
    </w:p>
    <w:p w:rsidR="00F52DDD" w:rsidRPr="00054EC5" w:rsidRDefault="00F52DDD" w:rsidP="00F52DDD">
      <w:pPr>
        <w:spacing w:after="0"/>
        <w:jc w:val="center"/>
        <w:rPr>
          <w:rFonts w:ascii="Book Antiqua" w:hAnsi="Book Antiqua"/>
          <w:sz w:val="24"/>
          <w:szCs w:val="24"/>
        </w:rPr>
      </w:pPr>
      <w:r w:rsidRPr="00054EC5">
        <w:rPr>
          <w:rFonts w:ascii="Book Antiqua" w:hAnsi="Book Antiqua"/>
          <w:b/>
          <w:bCs/>
          <w:i/>
          <w:sz w:val="24"/>
          <w:szCs w:val="24"/>
          <w:highlight w:val="green"/>
          <w:u w:val="single"/>
        </w:rPr>
        <w:t>Le déroulement de la séance</w:t>
      </w:r>
      <w:r w:rsidRPr="00054EC5">
        <w:rPr>
          <w:rFonts w:ascii="Book Antiqua" w:hAnsi="Book Antiqua"/>
          <w:sz w:val="24"/>
          <w:szCs w:val="24"/>
        </w:rPr>
        <w:t> :</w:t>
      </w:r>
    </w:p>
    <w:p w:rsidR="00F52DDD" w:rsidRPr="00054EC5" w:rsidRDefault="00F52DDD" w:rsidP="00F52DDD">
      <w:pPr>
        <w:spacing w:after="0"/>
        <w:rPr>
          <w:rFonts w:ascii="Book Antiqua" w:hAnsi="Book Antiqua"/>
          <w:sz w:val="24"/>
          <w:szCs w:val="24"/>
        </w:rPr>
      </w:pPr>
    </w:p>
    <w:p w:rsidR="00F52DDD" w:rsidRPr="00054EC5" w:rsidRDefault="00F52DDD" w:rsidP="00F52DDD">
      <w:pPr>
        <w:pStyle w:val="Paragraphedeliste"/>
        <w:numPr>
          <w:ilvl w:val="0"/>
          <w:numId w:val="3"/>
        </w:numPr>
        <w:spacing w:after="0"/>
        <w:rPr>
          <w:rFonts w:ascii="Book Antiqua" w:hAnsi="Book Antiqua"/>
          <w:sz w:val="24"/>
          <w:szCs w:val="24"/>
          <w:highlight w:val="magenta"/>
        </w:rPr>
      </w:pPr>
      <w:r w:rsidRPr="00054EC5">
        <w:rPr>
          <w:rFonts w:ascii="Book Antiqua" w:hAnsi="Book Antiqua"/>
          <w:sz w:val="24"/>
          <w:szCs w:val="24"/>
          <w:highlight w:val="magenta"/>
        </w:rPr>
        <w:t xml:space="preserve">Premier moment : </w:t>
      </w:r>
    </w:p>
    <w:p w:rsidR="00F52DDD" w:rsidRPr="00054EC5" w:rsidRDefault="00F52DDD" w:rsidP="00F52DDD">
      <w:pPr>
        <w:pStyle w:val="Paragraphedeliste"/>
        <w:spacing w:after="0"/>
        <w:rPr>
          <w:rFonts w:ascii="Book Antiqua" w:hAnsi="Book Antiqua"/>
          <w:b/>
          <w:bCs/>
          <w:i/>
          <w:iCs/>
          <w:color w:val="17365D"/>
          <w:sz w:val="24"/>
          <w:szCs w:val="24"/>
          <w:u w:val="single"/>
        </w:rPr>
      </w:pPr>
      <w:r w:rsidRPr="00054EC5">
        <w:rPr>
          <w:rFonts w:ascii="Book Antiqua" w:hAnsi="Book Antiqua"/>
          <w:b/>
          <w:bCs/>
          <w:i/>
          <w:iCs/>
          <w:sz w:val="24"/>
          <w:szCs w:val="24"/>
          <w:u w:val="single"/>
        </w:rPr>
        <w:t>Observations générales</w:t>
      </w:r>
      <w:r w:rsidRPr="00054EC5">
        <w:rPr>
          <w:rFonts w:ascii="Book Antiqua" w:hAnsi="Book Antiqua"/>
          <w:b/>
          <w:bCs/>
          <w:i/>
          <w:iCs/>
          <w:color w:val="17365D"/>
          <w:sz w:val="24"/>
          <w:szCs w:val="24"/>
          <w:u w:val="single"/>
        </w:rPr>
        <w:t xml:space="preserve"> : </w:t>
      </w:r>
    </w:p>
    <w:p w:rsidR="00F52DDD" w:rsidRPr="00054EC5" w:rsidRDefault="00F52DDD" w:rsidP="00F52DDD">
      <w:pPr>
        <w:pStyle w:val="Paragraphedeliste"/>
        <w:numPr>
          <w:ilvl w:val="0"/>
          <w:numId w:val="2"/>
        </w:numPr>
        <w:spacing w:after="0"/>
        <w:rPr>
          <w:rFonts w:ascii="Book Antiqua" w:hAnsi="Book Antiqua"/>
          <w:b/>
          <w:bCs/>
          <w:i/>
          <w:iCs/>
          <w:color w:val="FF0000"/>
          <w:sz w:val="24"/>
          <w:szCs w:val="24"/>
        </w:rPr>
      </w:pPr>
      <w:r w:rsidRPr="00054EC5">
        <w:rPr>
          <w:rFonts w:ascii="Book Antiqua" w:hAnsi="Book Antiqua"/>
          <w:b/>
          <w:bCs/>
          <w:i/>
          <w:iCs/>
          <w:color w:val="FF0000"/>
          <w:sz w:val="24"/>
          <w:szCs w:val="24"/>
        </w:rPr>
        <w:t xml:space="preserve">La forme </w:t>
      </w:r>
    </w:p>
    <w:p w:rsidR="00F52DDD" w:rsidRPr="00054EC5" w:rsidRDefault="00F52DDD" w:rsidP="00F52DDD">
      <w:pPr>
        <w:pStyle w:val="Paragraphedeliste"/>
        <w:numPr>
          <w:ilvl w:val="0"/>
          <w:numId w:val="2"/>
        </w:numPr>
        <w:spacing w:after="0"/>
        <w:rPr>
          <w:rFonts w:ascii="Book Antiqua" w:hAnsi="Book Antiqua"/>
          <w:b/>
          <w:bCs/>
          <w:i/>
          <w:iCs/>
          <w:color w:val="FF0000"/>
          <w:sz w:val="24"/>
          <w:szCs w:val="24"/>
        </w:rPr>
      </w:pPr>
      <w:r w:rsidRPr="00054EC5">
        <w:rPr>
          <w:rFonts w:ascii="Book Antiqua" w:hAnsi="Book Antiqua"/>
          <w:b/>
          <w:bCs/>
          <w:i/>
          <w:iCs/>
          <w:color w:val="FF0000"/>
          <w:sz w:val="24"/>
          <w:szCs w:val="24"/>
        </w:rPr>
        <w:t xml:space="preserve">Fond </w:t>
      </w:r>
    </w:p>
    <w:p w:rsidR="00F52DDD" w:rsidRPr="00054EC5" w:rsidRDefault="00F52DDD" w:rsidP="00F52DDD">
      <w:pPr>
        <w:pStyle w:val="Paragraphedeliste"/>
        <w:numPr>
          <w:ilvl w:val="0"/>
          <w:numId w:val="2"/>
        </w:numPr>
        <w:spacing w:after="0"/>
        <w:rPr>
          <w:rFonts w:ascii="Book Antiqua" w:hAnsi="Book Antiqua"/>
          <w:b/>
          <w:bCs/>
          <w:i/>
          <w:iCs/>
          <w:color w:val="FF0000"/>
          <w:sz w:val="24"/>
          <w:szCs w:val="24"/>
        </w:rPr>
      </w:pPr>
      <w:r w:rsidRPr="00054EC5">
        <w:rPr>
          <w:rFonts w:ascii="Book Antiqua" w:hAnsi="Book Antiqua"/>
          <w:b/>
          <w:bCs/>
          <w:i/>
          <w:iCs/>
          <w:color w:val="FF0000"/>
          <w:sz w:val="24"/>
          <w:szCs w:val="24"/>
        </w:rPr>
        <w:t>Fidélité au sujet</w:t>
      </w:r>
    </w:p>
    <w:p w:rsidR="00F52DDD" w:rsidRPr="00054EC5" w:rsidRDefault="00F52DDD" w:rsidP="00F52DDD">
      <w:pPr>
        <w:pStyle w:val="Paragraphedeliste"/>
        <w:spacing w:after="0"/>
        <w:rPr>
          <w:rFonts w:ascii="Book Antiqua" w:hAnsi="Book Antiqua"/>
          <w:sz w:val="24"/>
          <w:szCs w:val="24"/>
        </w:rPr>
      </w:pPr>
    </w:p>
    <w:p w:rsidR="00F52DDD" w:rsidRPr="00054EC5" w:rsidRDefault="00F52DDD" w:rsidP="00F52DDD">
      <w:pPr>
        <w:pStyle w:val="Paragraphedeliste"/>
        <w:spacing w:after="0"/>
        <w:rPr>
          <w:rFonts w:ascii="Book Antiqua" w:hAnsi="Book Antiqua"/>
          <w:sz w:val="24"/>
          <w:szCs w:val="24"/>
        </w:rPr>
      </w:pPr>
      <w:r w:rsidRPr="00054EC5">
        <w:rPr>
          <w:rFonts w:ascii="Book Antiqua" w:hAnsi="Book Antiqua"/>
          <w:sz w:val="24"/>
          <w:szCs w:val="24"/>
        </w:rPr>
        <w:t>Avant de commencer la correction du devoir, le professeur donnera un aperçu sur le travail réalisé par les élèves. Il s'agit de dresser un bilan dans lequel apparaîtront les aspects positifs et négatifs des devoirs (respect des consignes, réinvestissement des acquisitions dans la production écrite, erreurs les plus fréquentes etc.).</w:t>
      </w:r>
    </w:p>
    <w:p w:rsidR="00F52DDD" w:rsidRPr="00054EC5" w:rsidRDefault="00F52DDD" w:rsidP="00F52DDD">
      <w:pPr>
        <w:pStyle w:val="Paragraphedeliste"/>
        <w:spacing w:after="0"/>
        <w:rPr>
          <w:rFonts w:ascii="Book Antiqua" w:hAnsi="Book Antiqua"/>
          <w:sz w:val="24"/>
          <w:szCs w:val="24"/>
        </w:rPr>
      </w:pPr>
    </w:p>
    <w:p w:rsidR="00F52DDD" w:rsidRPr="00054EC5" w:rsidRDefault="00F52DDD" w:rsidP="00F52DDD">
      <w:pPr>
        <w:pStyle w:val="Paragraphedeliste"/>
        <w:numPr>
          <w:ilvl w:val="0"/>
          <w:numId w:val="3"/>
        </w:numPr>
        <w:spacing w:after="0"/>
        <w:rPr>
          <w:rFonts w:ascii="Book Antiqua" w:hAnsi="Book Antiqua"/>
          <w:sz w:val="24"/>
          <w:szCs w:val="24"/>
          <w:highlight w:val="magenta"/>
        </w:rPr>
      </w:pPr>
      <w:r w:rsidRPr="00054EC5">
        <w:rPr>
          <w:rFonts w:ascii="Book Antiqua" w:hAnsi="Book Antiqua"/>
          <w:sz w:val="24"/>
          <w:szCs w:val="24"/>
          <w:highlight w:val="magenta"/>
        </w:rPr>
        <w:t xml:space="preserve">Deuxième moment : </w:t>
      </w:r>
    </w:p>
    <w:p w:rsidR="00F52DDD" w:rsidRPr="00054EC5" w:rsidRDefault="00F52DDD" w:rsidP="00F52DDD">
      <w:pPr>
        <w:pStyle w:val="Paragraphedeliste"/>
        <w:numPr>
          <w:ilvl w:val="0"/>
          <w:numId w:val="2"/>
        </w:numPr>
        <w:spacing w:after="0"/>
        <w:rPr>
          <w:rFonts w:ascii="Book Antiqua" w:hAnsi="Book Antiqua"/>
          <w:sz w:val="24"/>
          <w:szCs w:val="24"/>
        </w:rPr>
      </w:pPr>
      <w:r w:rsidRPr="00054EC5">
        <w:rPr>
          <w:rFonts w:ascii="Book Antiqua" w:hAnsi="Book Antiqua"/>
          <w:b/>
          <w:bCs/>
          <w:i/>
          <w:iCs/>
          <w:color w:val="FF0000"/>
          <w:sz w:val="24"/>
          <w:szCs w:val="24"/>
        </w:rPr>
        <w:t>Rappel du sujet et des critères de réussite</w:t>
      </w:r>
      <w:r w:rsidRPr="00054EC5">
        <w:rPr>
          <w:rFonts w:ascii="Book Antiqua" w:hAnsi="Book Antiqua"/>
          <w:sz w:val="24"/>
          <w:szCs w:val="24"/>
        </w:rPr>
        <w:t>.</w:t>
      </w:r>
    </w:p>
    <w:p w:rsidR="00F52DDD" w:rsidRPr="00054EC5" w:rsidRDefault="00F52DDD" w:rsidP="00F52DDD">
      <w:pPr>
        <w:pStyle w:val="Paragraphedeliste"/>
        <w:spacing w:after="0"/>
        <w:rPr>
          <w:rFonts w:ascii="Book Antiqua" w:hAnsi="Book Antiqua"/>
          <w:sz w:val="24"/>
          <w:szCs w:val="24"/>
        </w:rPr>
      </w:pPr>
    </w:p>
    <w:p w:rsidR="00F52DDD" w:rsidRPr="00054EC5" w:rsidRDefault="00F52DDD" w:rsidP="00F52DDD">
      <w:pPr>
        <w:pStyle w:val="Paragraphedeliste"/>
        <w:spacing w:after="0"/>
        <w:rPr>
          <w:rFonts w:ascii="Book Antiqua" w:hAnsi="Book Antiqua"/>
          <w:sz w:val="24"/>
          <w:szCs w:val="24"/>
        </w:rPr>
      </w:pPr>
      <w:r w:rsidRPr="00054EC5">
        <w:rPr>
          <w:rFonts w:ascii="Book Antiqua" w:hAnsi="Book Antiqua"/>
          <w:sz w:val="24"/>
          <w:szCs w:val="24"/>
        </w:rPr>
        <w:t xml:space="preserve">L’analyse du sujet préalablement écrit au tableau. Il fera rappeler aux élèves les différentes étapes de l'analyse : lecture du sujet, sens des mots, identification des mots-clés. </w:t>
      </w:r>
    </w:p>
    <w:p w:rsidR="00F52DDD" w:rsidRPr="00054EC5" w:rsidRDefault="00F52DDD" w:rsidP="00F52DDD">
      <w:pPr>
        <w:pStyle w:val="Paragraphedeliste"/>
        <w:spacing w:after="0"/>
        <w:rPr>
          <w:rFonts w:ascii="Book Antiqua" w:hAnsi="Book Antiqua"/>
          <w:sz w:val="24"/>
          <w:szCs w:val="24"/>
        </w:rPr>
      </w:pPr>
    </w:p>
    <w:p w:rsidR="00F52DDD" w:rsidRPr="00054EC5" w:rsidRDefault="00F52DDD" w:rsidP="00F52DDD">
      <w:pPr>
        <w:pStyle w:val="Paragraphedeliste"/>
        <w:numPr>
          <w:ilvl w:val="0"/>
          <w:numId w:val="3"/>
        </w:numPr>
        <w:spacing w:after="0"/>
        <w:rPr>
          <w:rFonts w:ascii="Book Antiqua" w:hAnsi="Book Antiqua"/>
          <w:sz w:val="24"/>
          <w:szCs w:val="24"/>
          <w:highlight w:val="magenta"/>
        </w:rPr>
      </w:pPr>
      <w:r w:rsidRPr="00054EC5">
        <w:rPr>
          <w:rFonts w:ascii="Book Antiqua" w:hAnsi="Book Antiqua"/>
          <w:sz w:val="24"/>
          <w:szCs w:val="24"/>
          <w:highlight w:val="magenta"/>
        </w:rPr>
        <w:t xml:space="preserve">Troisième moment : </w:t>
      </w:r>
    </w:p>
    <w:p w:rsidR="00F52DDD" w:rsidRPr="00054EC5" w:rsidRDefault="00F52DDD" w:rsidP="00F52DDD">
      <w:pPr>
        <w:pStyle w:val="Paragraphedeliste"/>
        <w:spacing w:after="0"/>
        <w:rPr>
          <w:rFonts w:ascii="Book Antiqua" w:hAnsi="Book Antiqua"/>
          <w:sz w:val="24"/>
          <w:szCs w:val="24"/>
        </w:rPr>
      </w:pPr>
      <w:r w:rsidRPr="00054EC5">
        <w:rPr>
          <w:rFonts w:ascii="Book Antiqua" w:hAnsi="Book Antiqua"/>
          <w:b/>
          <w:bCs/>
          <w:i/>
          <w:iCs/>
          <w:color w:val="FF0000"/>
          <w:sz w:val="24"/>
          <w:szCs w:val="24"/>
        </w:rPr>
        <w:t xml:space="preserve">- Correction des erreurs les plus fréquentes repérées par les élèves : temps incorrects, ponctuation insuffisante, erreurs dans la construction de certaines phrases… </w:t>
      </w:r>
      <w:r w:rsidRPr="00054EC5">
        <w:rPr>
          <w:rFonts w:ascii="Book Antiqua" w:hAnsi="Book Antiqua"/>
          <w:b/>
          <w:bCs/>
          <w:i/>
          <w:iCs/>
          <w:color w:val="FF0000"/>
          <w:sz w:val="24"/>
          <w:szCs w:val="24"/>
        </w:rPr>
        <w:br/>
      </w:r>
      <w:r w:rsidRPr="00054EC5">
        <w:rPr>
          <w:rFonts w:ascii="Book Antiqua" w:hAnsi="Book Antiqua"/>
          <w:b/>
          <w:bCs/>
          <w:i/>
          <w:iCs/>
          <w:color w:val="FF0000"/>
          <w:sz w:val="24"/>
          <w:szCs w:val="24"/>
        </w:rPr>
        <w:br/>
      </w:r>
      <w:r w:rsidRPr="00054EC5">
        <w:rPr>
          <w:rFonts w:ascii="Book Antiqua" w:hAnsi="Book Antiqua"/>
          <w:sz w:val="24"/>
          <w:szCs w:val="24"/>
        </w:rPr>
        <w:t>Cette phase est consacrée à la correction d'un texte "fabriqué" par le professeur à partir de plusieurs copies d'élèves comportant des erreurs intéressantes à exploiter et qui sont surtout en relation avec les objectifs de la séquence : visée, structure du texte et 2 ou 3 faits de langue (fautes récurrentes sur le copies des élèves).</w:t>
      </w:r>
      <w:r w:rsidRPr="00054EC5">
        <w:rPr>
          <w:rFonts w:ascii="Book Antiqua" w:hAnsi="Book Antiqua"/>
          <w:sz w:val="24"/>
          <w:szCs w:val="24"/>
        </w:rPr>
        <w:br/>
      </w:r>
      <w:r w:rsidRPr="00054EC5">
        <w:rPr>
          <w:rFonts w:ascii="Book Antiqua" w:hAnsi="Book Antiqua"/>
          <w:sz w:val="24"/>
          <w:szCs w:val="24"/>
          <w:u w:val="single"/>
        </w:rPr>
        <w:br/>
        <w:t>-   Phase d'observation du texte fabriqué et première évaluation :</w:t>
      </w:r>
      <w:r w:rsidRPr="00054EC5">
        <w:rPr>
          <w:rFonts w:ascii="Book Antiqua" w:hAnsi="Book Antiqua"/>
          <w:sz w:val="24"/>
          <w:szCs w:val="24"/>
        </w:rPr>
        <w:br/>
        <w:t>1) porter au tableau le texte à corriger,</w:t>
      </w:r>
      <w:r w:rsidRPr="00054EC5">
        <w:rPr>
          <w:rFonts w:ascii="Book Antiqua" w:hAnsi="Book Antiqua"/>
          <w:sz w:val="24"/>
          <w:szCs w:val="24"/>
        </w:rPr>
        <w:br/>
        <w:t>2) demander aux élèves d'observer le texte et de faire des remarques quant à sa présentation d'ensemble.</w:t>
      </w:r>
    </w:p>
    <w:p w:rsidR="00F52DDD" w:rsidRPr="00054EC5" w:rsidRDefault="00F52DDD" w:rsidP="00F52DDD">
      <w:pPr>
        <w:pStyle w:val="Paragraphedeliste"/>
        <w:spacing w:after="0"/>
        <w:rPr>
          <w:rFonts w:ascii="Book Antiqua" w:hAnsi="Book Antiqua"/>
          <w:i/>
          <w:iCs/>
          <w:color w:val="FF0000"/>
          <w:sz w:val="24"/>
          <w:szCs w:val="24"/>
        </w:rPr>
      </w:pPr>
      <w:r w:rsidRPr="00054EC5">
        <w:rPr>
          <w:rFonts w:ascii="Book Antiqua" w:hAnsi="Book Antiqua"/>
          <w:sz w:val="24"/>
          <w:szCs w:val="24"/>
        </w:rPr>
        <w:t>3) Les remarques seront portées dans un coin sous la rubrique "présentation du texte".</w:t>
      </w:r>
      <w:r w:rsidRPr="00054EC5">
        <w:rPr>
          <w:rFonts w:ascii="Book Antiqua" w:hAnsi="Book Antiqua"/>
          <w:sz w:val="24"/>
          <w:szCs w:val="24"/>
        </w:rPr>
        <w:br/>
        <w:t>4) Demander aux élèves de lire le texte puis procéder à une critique :</w:t>
      </w:r>
      <w:r w:rsidRPr="00054EC5">
        <w:rPr>
          <w:rFonts w:ascii="Book Antiqua" w:hAnsi="Book Antiqua"/>
          <w:sz w:val="24"/>
          <w:szCs w:val="24"/>
        </w:rPr>
        <w:br/>
        <w:t>- Compréhension du sujet.</w:t>
      </w:r>
      <w:r w:rsidRPr="00054EC5">
        <w:rPr>
          <w:rFonts w:ascii="Book Antiqua" w:hAnsi="Book Antiqua"/>
          <w:sz w:val="24"/>
          <w:szCs w:val="24"/>
        </w:rPr>
        <w:br/>
        <w:t>-  Erreurs les plus fréquentes (structure du texte, temps des verbes, ponctuation</w:t>
      </w:r>
      <w:proofErr w:type="gramStart"/>
      <w:r w:rsidRPr="00054EC5">
        <w:rPr>
          <w:rFonts w:ascii="Book Antiqua" w:hAnsi="Book Antiqua"/>
          <w:sz w:val="24"/>
          <w:szCs w:val="24"/>
        </w:rPr>
        <w:t>..)</w:t>
      </w:r>
      <w:proofErr w:type="gramEnd"/>
      <w:r w:rsidRPr="00054EC5">
        <w:rPr>
          <w:rFonts w:ascii="Book Antiqua" w:hAnsi="Book Antiqua"/>
          <w:sz w:val="24"/>
          <w:szCs w:val="24"/>
        </w:rPr>
        <w:t xml:space="preserve"> </w:t>
      </w:r>
      <w:r w:rsidRPr="00054EC5">
        <w:rPr>
          <w:rFonts w:ascii="Book Antiqua" w:hAnsi="Book Antiqua"/>
          <w:sz w:val="24"/>
          <w:szCs w:val="24"/>
        </w:rPr>
        <w:br/>
      </w:r>
      <w:r w:rsidRPr="00054EC5">
        <w:rPr>
          <w:rFonts w:ascii="Book Antiqua" w:hAnsi="Book Antiqua"/>
          <w:sz w:val="24"/>
          <w:szCs w:val="24"/>
        </w:rPr>
        <w:lastRenderedPageBreak/>
        <w:t>Dans cette sous-phase, la grille d'évaluation conçue à cet effet et distribuée aux élèves servira de guide de correction.</w:t>
      </w:r>
      <w:r w:rsidRPr="00054EC5">
        <w:rPr>
          <w:rFonts w:ascii="Book Antiqua" w:hAnsi="Book Antiqua"/>
          <w:sz w:val="24"/>
          <w:szCs w:val="24"/>
        </w:rPr>
        <w:br/>
      </w:r>
      <w:r w:rsidRPr="00054EC5">
        <w:rPr>
          <w:rFonts w:ascii="Book Antiqua" w:hAnsi="Book Antiqua"/>
          <w:sz w:val="24"/>
          <w:szCs w:val="24"/>
        </w:rPr>
        <w:br/>
      </w:r>
      <w:r w:rsidRPr="00054EC5">
        <w:rPr>
          <w:rFonts w:ascii="Book Antiqua" w:hAnsi="Book Antiqua"/>
          <w:b/>
          <w:bCs/>
          <w:i/>
          <w:sz w:val="24"/>
          <w:szCs w:val="24"/>
          <w:u w:val="single"/>
        </w:rPr>
        <w:t>Phase de correction proprement dite :</w:t>
      </w:r>
      <w:r w:rsidRPr="00054EC5">
        <w:rPr>
          <w:rFonts w:ascii="Book Antiqua" w:hAnsi="Book Antiqua"/>
          <w:sz w:val="24"/>
          <w:szCs w:val="24"/>
        </w:rPr>
        <w:br/>
        <w:t>1) Correction des erreurs, phrase par phrase.</w:t>
      </w:r>
      <w:r w:rsidRPr="00054EC5">
        <w:rPr>
          <w:rFonts w:ascii="Book Antiqua" w:hAnsi="Book Antiqua"/>
          <w:sz w:val="24"/>
          <w:szCs w:val="24"/>
        </w:rPr>
        <w:br/>
        <w:t>2) Le professeur fera relire le texte et demandera aux élèves d’améliorer encore une fois le texte obtenu.</w:t>
      </w:r>
    </w:p>
    <w:p w:rsidR="00F52DDD" w:rsidRPr="00054EC5" w:rsidRDefault="00F52DDD" w:rsidP="00F52DDD">
      <w:pPr>
        <w:pStyle w:val="Paragraphedeliste"/>
        <w:spacing w:after="0"/>
        <w:rPr>
          <w:rFonts w:ascii="Book Antiqua" w:hAnsi="Book Antiqua"/>
          <w:sz w:val="24"/>
          <w:szCs w:val="24"/>
        </w:rPr>
      </w:pPr>
      <w:r w:rsidRPr="00054EC5">
        <w:rPr>
          <w:rFonts w:ascii="Book Antiqua" w:hAnsi="Book Antiqua"/>
          <w:sz w:val="24"/>
          <w:szCs w:val="24"/>
        </w:rPr>
        <w:br/>
        <w:t>Erreurs à corriger :</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7"/>
        <w:gridCol w:w="2487"/>
        <w:gridCol w:w="2398"/>
        <w:gridCol w:w="2724"/>
      </w:tblGrid>
      <w:tr w:rsidR="00F52DDD" w:rsidRPr="00E57798" w:rsidTr="00384D05">
        <w:tc>
          <w:tcPr>
            <w:tcW w:w="1747" w:type="dxa"/>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Erreurs</w:t>
            </w:r>
          </w:p>
        </w:tc>
        <w:tc>
          <w:tcPr>
            <w:tcW w:w="2487" w:type="dxa"/>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Type</w:t>
            </w:r>
          </w:p>
        </w:tc>
        <w:tc>
          <w:tcPr>
            <w:tcW w:w="2398" w:type="dxa"/>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Correction</w:t>
            </w:r>
          </w:p>
        </w:tc>
        <w:tc>
          <w:tcPr>
            <w:tcW w:w="2724" w:type="dxa"/>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xml:space="preserve">Taches  </w:t>
            </w:r>
          </w:p>
        </w:tc>
      </w:tr>
      <w:tr w:rsidR="00F52DDD" w:rsidRPr="00E57798" w:rsidTr="00384D05">
        <w:tc>
          <w:tcPr>
            <w:tcW w:w="1747" w:type="dxa"/>
          </w:tcPr>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 xml:space="preserve"> </w:t>
            </w:r>
          </w:p>
        </w:tc>
        <w:tc>
          <w:tcPr>
            <w:tcW w:w="2487" w:type="dxa"/>
          </w:tcPr>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tc>
        <w:tc>
          <w:tcPr>
            <w:tcW w:w="2398" w:type="dxa"/>
          </w:tcPr>
          <w:p w:rsidR="00F52DDD" w:rsidRPr="00E57798" w:rsidRDefault="00F52DDD" w:rsidP="00384D05">
            <w:pPr>
              <w:spacing w:after="0"/>
              <w:rPr>
                <w:rFonts w:ascii="Book Antiqua" w:hAnsi="Book Antiqua"/>
                <w:sz w:val="24"/>
                <w:szCs w:val="24"/>
              </w:rPr>
            </w:pPr>
          </w:p>
        </w:tc>
        <w:tc>
          <w:tcPr>
            <w:tcW w:w="2724" w:type="dxa"/>
          </w:tcPr>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p w:rsidR="00F52DDD" w:rsidRPr="00E57798" w:rsidRDefault="00F52DDD" w:rsidP="00384D05">
            <w:pPr>
              <w:spacing w:after="0"/>
              <w:rPr>
                <w:rFonts w:ascii="Book Antiqua" w:hAnsi="Book Antiqua"/>
                <w:sz w:val="24"/>
                <w:szCs w:val="24"/>
              </w:rPr>
            </w:pPr>
          </w:p>
        </w:tc>
      </w:tr>
    </w:tbl>
    <w:p w:rsidR="00F52DDD" w:rsidRPr="00054EC5" w:rsidRDefault="00F52DDD" w:rsidP="00F52DDD">
      <w:pPr>
        <w:pStyle w:val="Paragraphedeliste"/>
        <w:spacing w:after="0"/>
        <w:rPr>
          <w:rFonts w:ascii="Book Antiqua" w:hAnsi="Book Antiqua"/>
          <w:sz w:val="24"/>
          <w:szCs w:val="24"/>
        </w:rPr>
      </w:pPr>
    </w:p>
    <w:p w:rsidR="00F52DDD" w:rsidRPr="00054EC5" w:rsidRDefault="00F52DDD" w:rsidP="00F52DDD">
      <w:pPr>
        <w:pStyle w:val="Paragraphedeliste"/>
        <w:numPr>
          <w:ilvl w:val="0"/>
          <w:numId w:val="3"/>
        </w:numPr>
        <w:spacing w:after="0"/>
        <w:rPr>
          <w:rFonts w:ascii="Book Antiqua" w:hAnsi="Book Antiqua"/>
          <w:sz w:val="24"/>
          <w:szCs w:val="24"/>
        </w:rPr>
      </w:pPr>
      <w:r w:rsidRPr="00054EC5">
        <w:rPr>
          <w:rFonts w:ascii="Book Antiqua" w:hAnsi="Book Antiqua"/>
          <w:b/>
          <w:bCs/>
          <w:i/>
          <w:sz w:val="24"/>
          <w:szCs w:val="24"/>
          <w:highlight w:val="magenta"/>
          <w:u w:val="single"/>
        </w:rPr>
        <w:t>Quatrième moment </w:t>
      </w:r>
      <w:proofErr w:type="gramStart"/>
      <w:r w:rsidRPr="00054EC5">
        <w:rPr>
          <w:rFonts w:ascii="Book Antiqua" w:hAnsi="Book Antiqua"/>
          <w:b/>
          <w:bCs/>
          <w:i/>
          <w:sz w:val="24"/>
          <w:szCs w:val="24"/>
          <w:highlight w:val="magenta"/>
          <w:u w:val="single"/>
        </w:rPr>
        <w:t>:</w:t>
      </w:r>
      <w:proofErr w:type="gramEnd"/>
      <w:r w:rsidRPr="00054EC5">
        <w:rPr>
          <w:rFonts w:ascii="Book Antiqua" w:hAnsi="Book Antiqua"/>
          <w:b/>
          <w:bCs/>
          <w:i/>
          <w:sz w:val="24"/>
          <w:szCs w:val="24"/>
          <w:u w:val="single"/>
        </w:rPr>
        <w:br/>
      </w:r>
      <w:r w:rsidRPr="00054EC5">
        <w:rPr>
          <w:rFonts w:ascii="Book Antiqua" w:hAnsi="Book Antiqua"/>
          <w:sz w:val="24"/>
          <w:szCs w:val="24"/>
        </w:rPr>
        <w:br/>
        <w:t xml:space="preserve">Avant de distribuer les copies aux élèves, le professeur lira un bilan statistique : </w:t>
      </w:r>
      <w:r w:rsidRPr="00054EC5">
        <w:rPr>
          <w:rFonts w:ascii="Book Antiqua" w:hAnsi="Book Antiqua"/>
          <w:sz w:val="24"/>
          <w:szCs w:val="24"/>
        </w:rPr>
        <w:br/>
        <w:t xml:space="preserve"> - Nombre d'élèves ayant réalisé un bonne rédaction</w:t>
      </w:r>
      <w:r w:rsidRPr="00054EC5">
        <w:rPr>
          <w:rFonts w:ascii="Book Antiqua" w:hAnsi="Book Antiqua"/>
          <w:sz w:val="24"/>
          <w:szCs w:val="24"/>
        </w:rPr>
        <w:br/>
        <w:t xml:space="preserve"> - Nombre d'élèves ayant réalisé une production écrite moyenne (signaler les   principales insuffisances)</w:t>
      </w:r>
      <w:r w:rsidRPr="00054EC5">
        <w:rPr>
          <w:rFonts w:ascii="Book Antiqua" w:hAnsi="Book Antiqua"/>
          <w:sz w:val="24"/>
          <w:szCs w:val="24"/>
        </w:rPr>
        <w:br/>
        <w:t xml:space="preserve">  - Nombre d'élèves ayant réalisé un travail insuffisant.</w:t>
      </w:r>
      <w:r w:rsidRPr="00054EC5">
        <w:rPr>
          <w:rFonts w:ascii="Book Antiqua" w:hAnsi="Book Antiqua"/>
          <w:sz w:val="24"/>
          <w:szCs w:val="24"/>
        </w:rPr>
        <w:br/>
        <w:t>Il demandera enfin aux élèves de procéder à la correction de leur travail à la maison puis de recopier le texte amélioré sur la même feuille. Les copies seront ramassées une deuxième fois pour être notées. </w:t>
      </w:r>
    </w:p>
    <w:p w:rsidR="00F52DDD" w:rsidRPr="00054EC5" w:rsidRDefault="00F52DDD" w:rsidP="00F52DDD">
      <w:pPr>
        <w:pStyle w:val="Paragraphedeliste"/>
        <w:spacing w:after="0"/>
        <w:rPr>
          <w:rFonts w:ascii="Book Antiqua" w:hAnsi="Book Antiqua"/>
          <w:sz w:val="24"/>
          <w:szCs w:val="24"/>
        </w:rPr>
      </w:pPr>
    </w:p>
    <w:p w:rsidR="00F52DDD" w:rsidRPr="00054EC5" w:rsidRDefault="00F52DDD" w:rsidP="00F52DDD">
      <w:pPr>
        <w:pStyle w:val="Paragraphedeliste"/>
        <w:spacing w:after="0"/>
        <w:rPr>
          <w:rFonts w:ascii="Book Antiqua" w:hAnsi="Book Antiqua"/>
          <w:sz w:val="24"/>
          <w:szCs w:val="24"/>
        </w:rPr>
      </w:pPr>
    </w:p>
    <w:p w:rsidR="00F52DDD" w:rsidRDefault="00F52DDD" w:rsidP="00F52DDD">
      <w:pPr>
        <w:pStyle w:val="Paragraphedeliste"/>
        <w:spacing w:after="0"/>
        <w:jc w:val="center"/>
        <w:rPr>
          <w:rFonts w:ascii="Book Antiqua" w:hAnsi="Book Antiqua"/>
          <w:sz w:val="24"/>
          <w:szCs w:val="24"/>
        </w:rPr>
      </w:pPr>
    </w:p>
    <w:p w:rsidR="00F52DDD" w:rsidRDefault="00F52DDD" w:rsidP="00F52DDD">
      <w:pPr>
        <w:pStyle w:val="Paragraphedeliste"/>
        <w:spacing w:after="0"/>
        <w:jc w:val="center"/>
        <w:rPr>
          <w:rFonts w:ascii="Book Antiqua" w:hAnsi="Book Antiqua"/>
          <w:sz w:val="24"/>
          <w:szCs w:val="24"/>
        </w:rPr>
      </w:pPr>
    </w:p>
    <w:p w:rsidR="00F52DDD" w:rsidRDefault="00F52DDD" w:rsidP="00F52DDD">
      <w:pPr>
        <w:pStyle w:val="Paragraphedeliste"/>
        <w:spacing w:after="0"/>
        <w:jc w:val="center"/>
        <w:rPr>
          <w:rFonts w:ascii="Book Antiqua" w:hAnsi="Book Antiqua"/>
          <w:sz w:val="24"/>
          <w:szCs w:val="24"/>
        </w:rPr>
      </w:pPr>
    </w:p>
    <w:p w:rsidR="00F52DDD" w:rsidRDefault="00F52DDD" w:rsidP="00F52DDD">
      <w:pPr>
        <w:pStyle w:val="Paragraphedeliste"/>
        <w:spacing w:after="0"/>
        <w:jc w:val="center"/>
        <w:rPr>
          <w:rFonts w:ascii="Book Antiqua" w:hAnsi="Book Antiqua"/>
          <w:sz w:val="24"/>
          <w:szCs w:val="24"/>
        </w:rPr>
      </w:pPr>
    </w:p>
    <w:p w:rsidR="00F52DDD" w:rsidRDefault="00F52DDD" w:rsidP="00F52DDD">
      <w:pPr>
        <w:pStyle w:val="Paragraphedeliste"/>
        <w:spacing w:after="0"/>
        <w:jc w:val="center"/>
        <w:rPr>
          <w:rFonts w:ascii="Book Antiqua" w:hAnsi="Book Antiqua"/>
          <w:sz w:val="24"/>
          <w:szCs w:val="24"/>
        </w:rPr>
      </w:pPr>
    </w:p>
    <w:p w:rsidR="00F52DDD" w:rsidRDefault="00F52DDD" w:rsidP="00F52DDD">
      <w:pPr>
        <w:pStyle w:val="Paragraphedeliste"/>
        <w:spacing w:after="0"/>
        <w:jc w:val="center"/>
        <w:rPr>
          <w:rFonts w:ascii="Book Antiqua" w:hAnsi="Book Antiqua"/>
          <w:sz w:val="24"/>
          <w:szCs w:val="24"/>
        </w:rPr>
      </w:pPr>
    </w:p>
    <w:p w:rsidR="00F52DDD" w:rsidRPr="00054EC5" w:rsidRDefault="00F52DDD" w:rsidP="00F52DDD">
      <w:pPr>
        <w:pStyle w:val="Paragraphedeliste"/>
        <w:spacing w:after="0"/>
        <w:jc w:val="center"/>
        <w:rPr>
          <w:rFonts w:ascii="Book Antiqua" w:hAnsi="Book Antiqua"/>
          <w:sz w:val="24"/>
          <w:szCs w:val="24"/>
        </w:rPr>
      </w:pPr>
    </w:p>
    <w:p w:rsidR="00F52DDD" w:rsidRPr="00054EC5" w:rsidRDefault="00F52DDD" w:rsidP="00F52DDD">
      <w:pPr>
        <w:spacing w:after="0"/>
        <w:jc w:val="center"/>
        <w:rPr>
          <w:rFonts w:ascii="Book Antiqua" w:hAnsi="Book Antiqua"/>
          <w:b/>
          <w:bCs/>
          <w:i/>
          <w:iCs/>
          <w:sz w:val="24"/>
          <w:szCs w:val="24"/>
        </w:rPr>
      </w:pPr>
    </w:p>
    <w:p w:rsidR="00F52DDD" w:rsidRPr="00054EC5" w:rsidRDefault="00F52DDD" w:rsidP="00F52DDD">
      <w:pPr>
        <w:spacing w:after="0"/>
        <w:jc w:val="center"/>
        <w:rPr>
          <w:rFonts w:ascii="Book Antiqua" w:hAnsi="Book Antiqua"/>
          <w:b/>
          <w:bCs/>
          <w:i/>
          <w:iCs/>
          <w:sz w:val="24"/>
          <w:szCs w:val="24"/>
        </w:rPr>
      </w:pPr>
      <w:r w:rsidRPr="00054EC5">
        <w:rPr>
          <w:rFonts w:ascii="Book Antiqua" w:hAnsi="Book Antiqua"/>
          <w:b/>
          <w:bCs/>
          <w:i/>
          <w:iCs/>
          <w:sz w:val="24"/>
          <w:szCs w:val="24"/>
          <w:highlight w:val="yellow"/>
        </w:rPr>
        <w:t>Grille d’auto-évaluation</w:t>
      </w:r>
    </w:p>
    <w:p w:rsidR="00F52DDD" w:rsidRPr="00054EC5" w:rsidRDefault="00F52DDD" w:rsidP="00F52DDD">
      <w:pPr>
        <w:spacing w:after="0"/>
        <w:jc w:val="center"/>
        <w:rPr>
          <w:rFonts w:ascii="Book Antiqua" w:hAnsi="Book Antiqua"/>
          <w:b/>
          <w:bCs/>
          <w:i/>
          <w:iCs/>
          <w:sz w:val="24"/>
          <w:szCs w:val="24"/>
        </w:rPr>
      </w:pPr>
    </w:p>
    <w:p w:rsidR="00F52DDD" w:rsidRPr="00054EC5" w:rsidRDefault="00F52DDD" w:rsidP="00F52DDD">
      <w:pPr>
        <w:spacing w:after="0"/>
        <w:jc w:val="center"/>
        <w:rPr>
          <w:rFonts w:ascii="Book Antiqua" w:hAnsi="Book Antiqua"/>
          <w:b/>
          <w:bCs/>
          <w:i/>
          <w:iCs/>
          <w:sz w:val="24"/>
          <w:szCs w:val="24"/>
        </w:rPr>
      </w:pPr>
      <w:r w:rsidRPr="00054EC5">
        <w:rPr>
          <w:rFonts w:ascii="Book Antiqua" w:hAnsi="Book Antiqua"/>
          <w:b/>
          <w:bCs/>
          <w:i/>
          <w:iCs/>
          <w:sz w:val="24"/>
          <w:szCs w:val="24"/>
        </w:rPr>
        <w:t>Pour rédiger un texte démonstratif :</w:t>
      </w:r>
    </w:p>
    <w:p w:rsidR="00F52DDD" w:rsidRPr="00054EC5" w:rsidRDefault="00F52DDD" w:rsidP="00F52DDD">
      <w:pPr>
        <w:spacing w:after="0"/>
        <w:jc w:val="center"/>
        <w:rPr>
          <w:rFonts w:ascii="Book Antiqua" w:hAnsi="Book Antiqua"/>
          <w:b/>
          <w:bCs/>
          <w:i/>
          <w:iCs/>
          <w:sz w:val="24"/>
          <w:szCs w:val="24"/>
        </w:rPr>
      </w:pPr>
    </w:p>
    <w:p w:rsidR="00F52DDD" w:rsidRPr="00054EC5" w:rsidRDefault="00F52DDD" w:rsidP="00F52DDD">
      <w:pPr>
        <w:spacing w:after="0"/>
        <w:jc w:val="center"/>
        <w:rPr>
          <w:rFonts w:ascii="Book Antiqua" w:hAnsi="Book Antiqua"/>
          <w:b/>
          <w:bCs/>
          <w:i/>
          <w:iCs/>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5528"/>
        <w:gridCol w:w="851"/>
        <w:gridCol w:w="815"/>
      </w:tblGrid>
      <w:tr w:rsidR="00F52DDD" w:rsidRPr="00E57798" w:rsidTr="00384D05">
        <w:tc>
          <w:tcPr>
            <w:tcW w:w="3260" w:type="dxa"/>
          </w:tcPr>
          <w:p w:rsidR="00F52DDD" w:rsidRPr="00054EC5" w:rsidRDefault="00F52DDD" w:rsidP="00384D05">
            <w:pPr>
              <w:spacing w:after="0"/>
              <w:jc w:val="center"/>
              <w:rPr>
                <w:rFonts w:ascii="Book Antiqua" w:eastAsia="Calibri" w:hAnsi="Book Antiqua" w:cs="Arial"/>
                <w:b/>
                <w:bCs/>
                <w:sz w:val="24"/>
                <w:szCs w:val="24"/>
              </w:rPr>
            </w:pPr>
            <w:r w:rsidRPr="00054EC5">
              <w:rPr>
                <w:rFonts w:ascii="Book Antiqua" w:eastAsia="Calibri" w:hAnsi="Book Antiqua" w:cs="Arial"/>
                <w:b/>
                <w:bCs/>
                <w:sz w:val="24"/>
                <w:szCs w:val="24"/>
              </w:rPr>
              <w:t>Critères de réussites :</w:t>
            </w:r>
          </w:p>
        </w:tc>
        <w:tc>
          <w:tcPr>
            <w:tcW w:w="5528" w:type="dxa"/>
          </w:tcPr>
          <w:p w:rsidR="00F52DDD" w:rsidRPr="00054EC5" w:rsidRDefault="00F52DDD" w:rsidP="00384D05">
            <w:pPr>
              <w:spacing w:after="0"/>
              <w:jc w:val="center"/>
              <w:rPr>
                <w:rFonts w:ascii="Book Antiqua" w:eastAsia="Calibri" w:hAnsi="Book Antiqua" w:cs="Arial"/>
                <w:b/>
                <w:bCs/>
                <w:sz w:val="24"/>
                <w:szCs w:val="24"/>
              </w:rPr>
            </w:pPr>
            <w:r w:rsidRPr="00054EC5">
              <w:rPr>
                <w:rFonts w:ascii="Book Antiqua" w:eastAsia="Calibri" w:hAnsi="Book Antiqua" w:cs="Arial"/>
                <w:b/>
                <w:bCs/>
                <w:sz w:val="24"/>
                <w:szCs w:val="24"/>
              </w:rPr>
              <w:t>Indicateurs :</w:t>
            </w:r>
          </w:p>
        </w:tc>
        <w:tc>
          <w:tcPr>
            <w:tcW w:w="851" w:type="dxa"/>
          </w:tcPr>
          <w:p w:rsidR="00F52DDD" w:rsidRPr="00054EC5" w:rsidRDefault="00F52DDD" w:rsidP="00384D05">
            <w:pPr>
              <w:spacing w:after="0"/>
              <w:jc w:val="center"/>
              <w:rPr>
                <w:rFonts w:ascii="Book Antiqua" w:eastAsia="Calibri" w:hAnsi="Book Antiqua" w:cs="Arial"/>
                <w:b/>
                <w:bCs/>
                <w:sz w:val="24"/>
                <w:szCs w:val="24"/>
              </w:rPr>
            </w:pPr>
            <w:r w:rsidRPr="00054EC5">
              <w:rPr>
                <w:rFonts w:ascii="Book Antiqua" w:eastAsia="Calibri" w:hAnsi="Book Antiqua" w:cs="Arial"/>
                <w:b/>
                <w:bCs/>
                <w:sz w:val="24"/>
                <w:szCs w:val="24"/>
              </w:rPr>
              <w:t>oui</w:t>
            </w:r>
          </w:p>
        </w:tc>
        <w:tc>
          <w:tcPr>
            <w:tcW w:w="815" w:type="dxa"/>
          </w:tcPr>
          <w:p w:rsidR="00F52DDD" w:rsidRPr="00054EC5" w:rsidRDefault="00F52DDD" w:rsidP="00384D05">
            <w:pPr>
              <w:spacing w:after="0"/>
              <w:jc w:val="center"/>
              <w:rPr>
                <w:rFonts w:ascii="Book Antiqua" w:eastAsia="Calibri" w:hAnsi="Book Antiqua" w:cs="Arial"/>
                <w:b/>
                <w:bCs/>
                <w:sz w:val="24"/>
                <w:szCs w:val="24"/>
              </w:rPr>
            </w:pPr>
            <w:r w:rsidRPr="00054EC5">
              <w:rPr>
                <w:rFonts w:ascii="Book Antiqua" w:eastAsia="Calibri" w:hAnsi="Book Antiqua" w:cs="Arial"/>
                <w:b/>
                <w:bCs/>
                <w:sz w:val="24"/>
                <w:szCs w:val="24"/>
              </w:rPr>
              <w:t>non</w:t>
            </w:r>
          </w:p>
        </w:tc>
      </w:tr>
      <w:tr w:rsidR="00F52DDD" w:rsidRPr="00E57798" w:rsidTr="00384D05">
        <w:tc>
          <w:tcPr>
            <w:tcW w:w="3260" w:type="dxa"/>
          </w:tcPr>
          <w:p w:rsidR="00F52DDD" w:rsidRPr="00054EC5" w:rsidRDefault="00F52DDD" w:rsidP="00384D05">
            <w:pPr>
              <w:spacing w:after="0"/>
              <w:rPr>
                <w:rFonts w:ascii="Book Antiqua" w:eastAsia="Calibri" w:hAnsi="Book Antiqua" w:cs="Arial"/>
                <w:b/>
                <w:bCs/>
                <w:sz w:val="24"/>
                <w:szCs w:val="24"/>
                <w:highlight w:val="green"/>
              </w:rPr>
            </w:pPr>
          </w:p>
          <w:p w:rsidR="00F52DDD" w:rsidRPr="00054EC5" w:rsidRDefault="00F52DDD" w:rsidP="00384D05">
            <w:pPr>
              <w:numPr>
                <w:ilvl w:val="0"/>
                <w:numId w:val="4"/>
              </w:numPr>
              <w:spacing w:after="0"/>
              <w:rPr>
                <w:rFonts w:ascii="Book Antiqua" w:eastAsia="Calibri" w:hAnsi="Book Antiqua" w:cs="Arial"/>
                <w:b/>
                <w:bCs/>
                <w:sz w:val="24"/>
                <w:szCs w:val="24"/>
                <w:highlight w:val="green"/>
              </w:rPr>
            </w:pPr>
            <w:r w:rsidRPr="00054EC5">
              <w:rPr>
                <w:rFonts w:ascii="Book Antiqua" w:eastAsia="Calibri" w:hAnsi="Book Antiqua" w:cs="Arial"/>
                <w:b/>
                <w:bCs/>
                <w:sz w:val="24"/>
                <w:szCs w:val="24"/>
                <w:highlight w:val="green"/>
              </w:rPr>
              <w:t>J’ai produit un discours objectivé</w:t>
            </w:r>
          </w:p>
        </w:tc>
        <w:tc>
          <w:tcPr>
            <w:tcW w:w="5528" w:type="dxa"/>
          </w:tcPr>
          <w:p w:rsidR="00F52DDD" w:rsidRPr="00054EC5" w:rsidRDefault="00F52DDD" w:rsidP="00384D05">
            <w:pPr>
              <w:spacing w:after="0" w:line="480" w:lineRule="auto"/>
              <w:jc w:val="center"/>
              <w:rPr>
                <w:rFonts w:ascii="Book Antiqua" w:eastAsia="Calibri" w:hAnsi="Book Antiqua" w:cs="Arial"/>
                <w:sz w:val="24"/>
                <w:szCs w:val="24"/>
              </w:rPr>
            </w:pPr>
            <w:r w:rsidRPr="00054EC5">
              <w:rPr>
                <w:rFonts w:ascii="Book Antiqua" w:eastAsia="Calibri" w:hAnsi="Book Antiqua" w:cs="Arial"/>
                <w:sz w:val="24"/>
                <w:szCs w:val="24"/>
              </w:rPr>
              <w:t>J’ai respecté le sujet</w:t>
            </w:r>
          </w:p>
          <w:p w:rsidR="00F52DDD" w:rsidRPr="00054EC5" w:rsidRDefault="00F52DDD" w:rsidP="00384D05">
            <w:pPr>
              <w:spacing w:after="0" w:line="480" w:lineRule="auto"/>
              <w:jc w:val="center"/>
              <w:rPr>
                <w:rFonts w:ascii="Book Antiqua" w:eastAsia="Calibri" w:hAnsi="Book Antiqua" w:cs="Arial"/>
                <w:sz w:val="24"/>
                <w:szCs w:val="24"/>
              </w:rPr>
            </w:pPr>
            <w:r w:rsidRPr="00054EC5">
              <w:rPr>
                <w:rFonts w:ascii="Book Antiqua" w:eastAsia="Calibri" w:hAnsi="Book Antiqua" w:cs="Arial"/>
                <w:sz w:val="24"/>
                <w:szCs w:val="24"/>
              </w:rPr>
              <w:t>J’ai mis les deux points et les parenthèses</w:t>
            </w:r>
          </w:p>
          <w:p w:rsidR="00F52DDD" w:rsidRPr="00054EC5" w:rsidRDefault="00F52DDD" w:rsidP="00384D05">
            <w:pPr>
              <w:spacing w:after="0" w:line="480" w:lineRule="auto"/>
              <w:jc w:val="center"/>
              <w:rPr>
                <w:rFonts w:ascii="Book Antiqua" w:eastAsia="Calibri" w:hAnsi="Book Antiqua" w:cs="Arial"/>
                <w:sz w:val="24"/>
                <w:szCs w:val="24"/>
              </w:rPr>
            </w:pPr>
            <w:r w:rsidRPr="00054EC5">
              <w:rPr>
                <w:rFonts w:ascii="Book Antiqua" w:eastAsia="Calibri" w:hAnsi="Book Antiqua" w:cs="Arial"/>
                <w:sz w:val="24"/>
                <w:szCs w:val="24"/>
              </w:rPr>
              <w:t>J’ai employé une tournure présentative ou impersonnelle</w:t>
            </w:r>
          </w:p>
        </w:tc>
        <w:tc>
          <w:tcPr>
            <w:tcW w:w="851" w:type="dxa"/>
          </w:tcPr>
          <w:p w:rsidR="00F52DDD" w:rsidRPr="00054EC5" w:rsidRDefault="00F52DDD" w:rsidP="00384D05">
            <w:pPr>
              <w:spacing w:after="0"/>
              <w:rPr>
                <w:rFonts w:ascii="Book Antiqua" w:eastAsia="Calibri" w:hAnsi="Book Antiqua" w:cs="Arial"/>
                <w:sz w:val="24"/>
                <w:szCs w:val="24"/>
              </w:rPr>
            </w:pPr>
          </w:p>
        </w:tc>
        <w:tc>
          <w:tcPr>
            <w:tcW w:w="815" w:type="dxa"/>
          </w:tcPr>
          <w:p w:rsidR="00F52DDD" w:rsidRPr="00054EC5" w:rsidRDefault="00F52DDD" w:rsidP="00384D05">
            <w:pPr>
              <w:spacing w:after="0"/>
              <w:rPr>
                <w:rFonts w:ascii="Book Antiqua" w:eastAsia="Calibri" w:hAnsi="Book Antiqua" w:cs="Arial"/>
                <w:sz w:val="24"/>
                <w:szCs w:val="24"/>
              </w:rPr>
            </w:pPr>
          </w:p>
        </w:tc>
      </w:tr>
      <w:tr w:rsidR="00F52DDD" w:rsidRPr="00E57798" w:rsidTr="00384D05">
        <w:tc>
          <w:tcPr>
            <w:tcW w:w="3260" w:type="dxa"/>
          </w:tcPr>
          <w:p w:rsidR="00F52DDD" w:rsidRPr="00054EC5" w:rsidRDefault="00F52DDD" w:rsidP="00384D05">
            <w:pPr>
              <w:spacing w:after="0"/>
              <w:rPr>
                <w:rFonts w:ascii="Book Antiqua" w:eastAsia="Calibri" w:hAnsi="Book Antiqua" w:cs="Arial"/>
                <w:b/>
                <w:bCs/>
                <w:sz w:val="24"/>
                <w:szCs w:val="24"/>
                <w:highlight w:val="green"/>
              </w:rPr>
            </w:pPr>
          </w:p>
          <w:p w:rsidR="00F52DDD" w:rsidRPr="00054EC5" w:rsidRDefault="00F52DDD" w:rsidP="00384D05">
            <w:pPr>
              <w:numPr>
                <w:ilvl w:val="0"/>
                <w:numId w:val="4"/>
              </w:numPr>
              <w:spacing w:after="0"/>
              <w:rPr>
                <w:rFonts w:ascii="Book Antiqua" w:eastAsia="Calibri" w:hAnsi="Book Antiqua" w:cs="Arial"/>
                <w:b/>
                <w:bCs/>
                <w:sz w:val="24"/>
                <w:szCs w:val="24"/>
                <w:highlight w:val="green"/>
              </w:rPr>
            </w:pPr>
            <w:r w:rsidRPr="00054EC5">
              <w:rPr>
                <w:rFonts w:ascii="Book Antiqua" w:eastAsia="Calibri" w:hAnsi="Book Antiqua" w:cs="Arial"/>
                <w:b/>
                <w:bCs/>
                <w:sz w:val="24"/>
                <w:szCs w:val="24"/>
                <w:highlight w:val="green"/>
              </w:rPr>
              <w:t>J’ai respecté les étapes de la démonstration</w:t>
            </w:r>
          </w:p>
        </w:tc>
        <w:tc>
          <w:tcPr>
            <w:tcW w:w="5528" w:type="dxa"/>
          </w:tcPr>
          <w:p w:rsidR="00F52DDD" w:rsidRPr="00054EC5" w:rsidRDefault="00F52DDD" w:rsidP="00384D05">
            <w:pPr>
              <w:spacing w:after="0" w:line="480" w:lineRule="auto"/>
              <w:jc w:val="center"/>
              <w:rPr>
                <w:rFonts w:ascii="Book Antiqua" w:eastAsia="Calibri" w:hAnsi="Book Antiqua" w:cs="Arial"/>
                <w:sz w:val="24"/>
                <w:szCs w:val="24"/>
              </w:rPr>
            </w:pPr>
            <w:r w:rsidRPr="00054EC5">
              <w:rPr>
                <w:rFonts w:ascii="Book Antiqua" w:eastAsia="Calibri" w:hAnsi="Book Antiqua" w:cs="Arial"/>
                <w:sz w:val="24"/>
                <w:szCs w:val="24"/>
              </w:rPr>
              <w:t>L’observation</w:t>
            </w:r>
          </w:p>
          <w:p w:rsidR="00F52DDD" w:rsidRPr="00054EC5" w:rsidRDefault="00F52DDD" w:rsidP="00384D05">
            <w:pPr>
              <w:spacing w:after="0" w:line="480" w:lineRule="auto"/>
              <w:jc w:val="center"/>
              <w:rPr>
                <w:rFonts w:ascii="Book Antiqua" w:eastAsia="Calibri" w:hAnsi="Book Antiqua" w:cs="Arial"/>
                <w:sz w:val="24"/>
                <w:szCs w:val="24"/>
              </w:rPr>
            </w:pPr>
            <w:r w:rsidRPr="00054EC5">
              <w:rPr>
                <w:rFonts w:ascii="Book Antiqua" w:eastAsia="Calibri" w:hAnsi="Book Antiqua" w:cs="Arial"/>
                <w:sz w:val="24"/>
                <w:szCs w:val="24"/>
              </w:rPr>
              <w:t>L’hypothèse</w:t>
            </w:r>
          </w:p>
          <w:p w:rsidR="00F52DDD" w:rsidRPr="00054EC5" w:rsidRDefault="00F52DDD" w:rsidP="00384D05">
            <w:pPr>
              <w:spacing w:after="0" w:line="480" w:lineRule="auto"/>
              <w:jc w:val="center"/>
              <w:rPr>
                <w:rFonts w:ascii="Book Antiqua" w:eastAsia="Calibri" w:hAnsi="Book Antiqua" w:cs="Arial"/>
                <w:sz w:val="24"/>
                <w:szCs w:val="24"/>
              </w:rPr>
            </w:pPr>
            <w:r w:rsidRPr="00054EC5">
              <w:rPr>
                <w:rFonts w:ascii="Book Antiqua" w:eastAsia="Calibri" w:hAnsi="Book Antiqua" w:cs="Arial"/>
                <w:sz w:val="24"/>
                <w:szCs w:val="24"/>
              </w:rPr>
              <w:t>L’expérimentation</w:t>
            </w:r>
          </w:p>
          <w:p w:rsidR="00F52DDD" w:rsidRPr="00054EC5" w:rsidRDefault="00F52DDD" w:rsidP="00384D05">
            <w:pPr>
              <w:spacing w:after="0" w:line="480" w:lineRule="auto"/>
              <w:jc w:val="center"/>
              <w:rPr>
                <w:rFonts w:ascii="Book Antiqua" w:eastAsia="Calibri" w:hAnsi="Book Antiqua" w:cs="Arial"/>
                <w:sz w:val="24"/>
                <w:szCs w:val="24"/>
              </w:rPr>
            </w:pPr>
            <w:r w:rsidRPr="00054EC5">
              <w:rPr>
                <w:rFonts w:ascii="Book Antiqua" w:eastAsia="Calibri" w:hAnsi="Book Antiqua" w:cs="Arial"/>
                <w:sz w:val="24"/>
                <w:szCs w:val="24"/>
              </w:rPr>
              <w:t>la conclusion</w:t>
            </w:r>
          </w:p>
        </w:tc>
        <w:tc>
          <w:tcPr>
            <w:tcW w:w="851" w:type="dxa"/>
          </w:tcPr>
          <w:p w:rsidR="00F52DDD" w:rsidRPr="00054EC5" w:rsidRDefault="00F52DDD" w:rsidP="00384D05">
            <w:pPr>
              <w:spacing w:after="0"/>
              <w:rPr>
                <w:rFonts w:ascii="Book Antiqua" w:eastAsia="Calibri" w:hAnsi="Book Antiqua" w:cs="Arial"/>
                <w:sz w:val="24"/>
                <w:szCs w:val="24"/>
              </w:rPr>
            </w:pPr>
          </w:p>
        </w:tc>
        <w:tc>
          <w:tcPr>
            <w:tcW w:w="815" w:type="dxa"/>
          </w:tcPr>
          <w:p w:rsidR="00F52DDD" w:rsidRPr="00054EC5" w:rsidRDefault="00F52DDD" w:rsidP="00384D05">
            <w:pPr>
              <w:spacing w:after="0"/>
              <w:rPr>
                <w:rFonts w:ascii="Book Antiqua" w:eastAsia="Calibri" w:hAnsi="Book Antiqua" w:cs="Arial"/>
                <w:sz w:val="24"/>
                <w:szCs w:val="24"/>
              </w:rPr>
            </w:pPr>
          </w:p>
        </w:tc>
      </w:tr>
      <w:tr w:rsidR="00F52DDD" w:rsidRPr="00E57798" w:rsidTr="00384D05">
        <w:tc>
          <w:tcPr>
            <w:tcW w:w="3260" w:type="dxa"/>
          </w:tcPr>
          <w:p w:rsidR="00F52DDD" w:rsidRPr="00054EC5" w:rsidRDefault="00F52DDD" w:rsidP="00384D05">
            <w:pPr>
              <w:spacing w:after="0"/>
              <w:rPr>
                <w:rFonts w:ascii="Book Antiqua" w:eastAsia="Calibri" w:hAnsi="Book Antiqua" w:cs="Arial"/>
                <w:b/>
                <w:bCs/>
                <w:sz w:val="24"/>
                <w:szCs w:val="24"/>
                <w:highlight w:val="green"/>
              </w:rPr>
            </w:pPr>
          </w:p>
          <w:p w:rsidR="00F52DDD" w:rsidRPr="00054EC5" w:rsidRDefault="00F52DDD" w:rsidP="00384D05">
            <w:pPr>
              <w:numPr>
                <w:ilvl w:val="0"/>
                <w:numId w:val="4"/>
              </w:numPr>
              <w:spacing w:after="0"/>
              <w:rPr>
                <w:rFonts w:ascii="Book Antiqua" w:eastAsia="Calibri" w:hAnsi="Book Antiqua" w:cs="Arial"/>
                <w:b/>
                <w:bCs/>
                <w:sz w:val="24"/>
                <w:szCs w:val="24"/>
                <w:highlight w:val="green"/>
              </w:rPr>
            </w:pPr>
            <w:r w:rsidRPr="00054EC5">
              <w:rPr>
                <w:rFonts w:ascii="Book Antiqua" w:eastAsia="Calibri" w:hAnsi="Book Antiqua" w:cs="Arial"/>
                <w:b/>
                <w:bCs/>
                <w:sz w:val="24"/>
                <w:szCs w:val="24"/>
                <w:highlight w:val="green"/>
              </w:rPr>
              <w:t>J’ai veillé la correction de la langue</w:t>
            </w:r>
          </w:p>
        </w:tc>
        <w:tc>
          <w:tcPr>
            <w:tcW w:w="5528" w:type="dxa"/>
          </w:tcPr>
          <w:p w:rsidR="00F52DDD" w:rsidRPr="00054EC5" w:rsidRDefault="00F52DDD" w:rsidP="00384D05">
            <w:pPr>
              <w:spacing w:after="0" w:line="480" w:lineRule="auto"/>
              <w:jc w:val="center"/>
              <w:rPr>
                <w:rFonts w:ascii="Book Antiqua" w:eastAsia="Calibri" w:hAnsi="Book Antiqua" w:cs="Arial"/>
                <w:sz w:val="24"/>
                <w:szCs w:val="24"/>
              </w:rPr>
            </w:pPr>
            <w:r w:rsidRPr="00054EC5">
              <w:rPr>
                <w:rFonts w:ascii="Book Antiqua" w:eastAsia="Calibri" w:hAnsi="Book Antiqua" w:cs="Arial"/>
                <w:sz w:val="24"/>
                <w:szCs w:val="24"/>
              </w:rPr>
              <w:t>J’ai ponctué mon devoir</w:t>
            </w:r>
          </w:p>
          <w:p w:rsidR="00F52DDD" w:rsidRPr="00054EC5" w:rsidRDefault="00F52DDD" w:rsidP="00384D05">
            <w:pPr>
              <w:spacing w:after="0" w:line="480" w:lineRule="auto"/>
              <w:jc w:val="center"/>
              <w:rPr>
                <w:rFonts w:ascii="Book Antiqua" w:eastAsia="Calibri" w:hAnsi="Book Antiqua" w:cs="Arial"/>
                <w:sz w:val="24"/>
                <w:szCs w:val="24"/>
              </w:rPr>
            </w:pPr>
            <w:r w:rsidRPr="00054EC5">
              <w:rPr>
                <w:rFonts w:ascii="Book Antiqua" w:eastAsia="Calibri" w:hAnsi="Book Antiqua" w:cs="Arial"/>
                <w:sz w:val="24"/>
                <w:szCs w:val="24"/>
              </w:rPr>
              <w:t>J’ai respecté la concordance de temps</w:t>
            </w:r>
          </w:p>
          <w:p w:rsidR="00F52DDD" w:rsidRPr="00054EC5" w:rsidRDefault="00F52DDD" w:rsidP="00384D05">
            <w:pPr>
              <w:spacing w:after="0" w:line="480" w:lineRule="auto"/>
              <w:jc w:val="center"/>
              <w:rPr>
                <w:rFonts w:ascii="Book Antiqua" w:eastAsia="Calibri" w:hAnsi="Book Antiqua" w:cs="Arial"/>
                <w:sz w:val="24"/>
                <w:szCs w:val="24"/>
              </w:rPr>
            </w:pPr>
            <w:r w:rsidRPr="00054EC5">
              <w:rPr>
                <w:rFonts w:ascii="Book Antiqua" w:eastAsia="Calibri" w:hAnsi="Book Antiqua" w:cs="Arial"/>
                <w:sz w:val="24"/>
                <w:szCs w:val="24"/>
              </w:rPr>
              <w:t>J’ai employé des connecteurs logiques adéquats</w:t>
            </w:r>
          </w:p>
        </w:tc>
        <w:tc>
          <w:tcPr>
            <w:tcW w:w="851" w:type="dxa"/>
          </w:tcPr>
          <w:p w:rsidR="00F52DDD" w:rsidRPr="00054EC5" w:rsidRDefault="00F52DDD" w:rsidP="00384D05">
            <w:pPr>
              <w:spacing w:after="0"/>
              <w:rPr>
                <w:rFonts w:ascii="Book Antiqua" w:eastAsia="Calibri" w:hAnsi="Book Antiqua" w:cs="Arial"/>
                <w:sz w:val="24"/>
                <w:szCs w:val="24"/>
              </w:rPr>
            </w:pPr>
          </w:p>
        </w:tc>
        <w:tc>
          <w:tcPr>
            <w:tcW w:w="815" w:type="dxa"/>
          </w:tcPr>
          <w:p w:rsidR="00F52DDD" w:rsidRPr="00054EC5" w:rsidRDefault="00F52DDD" w:rsidP="00384D05">
            <w:pPr>
              <w:spacing w:after="0"/>
              <w:rPr>
                <w:rFonts w:ascii="Book Antiqua" w:eastAsia="Calibri" w:hAnsi="Book Antiqua" w:cs="Arial"/>
                <w:sz w:val="24"/>
                <w:szCs w:val="24"/>
              </w:rPr>
            </w:pPr>
          </w:p>
        </w:tc>
      </w:tr>
    </w:tbl>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r w:rsidRPr="00054EC5">
        <w:rPr>
          <w:rFonts w:ascii="Book Antiqua" w:hAnsi="Book Antiqua"/>
          <w:b/>
          <w:bCs/>
          <w:i/>
          <w:noProof/>
          <w:sz w:val="24"/>
          <w:szCs w:val="24"/>
          <w:u w:val="single"/>
        </w:rPr>
        <w:lastRenderedPageBreak/>
        <w:pict>
          <v:roundrect id="_x0000_s1214" style="position:absolute;margin-left:439.65pt;margin-top:-.35pt;width:108.1pt;height:45.35pt;z-index:251806720" arcsize="10923f" fillcolor="#bcbcbc" stroked="f" strokeweight="0">
            <v:fill color2="black" focusposition=".5,.5" focussize="" focus="100%" type="gradientRadial"/>
            <v:shadow on="t" type="perspective" color="#7f7f7f" offset="1pt" offset2="-3pt"/>
            <v:textbox style="mso-next-textbox:#_x0000_s1214">
              <w:txbxContent>
                <w:p w:rsidR="00F52DDD" w:rsidRDefault="00F52DDD" w:rsidP="00F52DDD">
                  <w:r w:rsidRPr="008D3119">
                    <w:rPr>
                      <w:b/>
                      <w:bCs/>
                      <w:highlight w:val="green"/>
                      <w:u w:val="single"/>
                    </w:rPr>
                    <w:t>Classe</w:t>
                  </w:r>
                  <w:r w:rsidRPr="008D3119">
                    <w:rPr>
                      <w:u w:val="single"/>
                    </w:rPr>
                    <w:t> </w:t>
                  </w:r>
                  <w:r>
                    <w:t>: 2</w:t>
                  </w:r>
                  <w:r>
                    <w:rPr>
                      <w:vertAlign w:val="superscript"/>
                    </w:rPr>
                    <w:t>ème</w:t>
                  </w:r>
                  <w:r w:rsidRPr="007053DB">
                    <w:t xml:space="preserve"> AS.</w:t>
                  </w:r>
                </w:p>
                <w:p w:rsidR="00F52DDD" w:rsidRPr="00B603A7" w:rsidRDefault="00F52DDD" w:rsidP="00F52DDD">
                  <w:r w:rsidRPr="008D3119">
                    <w:rPr>
                      <w:b/>
                      <w:bCs/>
                      <w:highlight w:val="green"/>
                      <w:u w:val="single"/>
                    </w:rPr>
                    <w:t>Durée</w:t>
                  </w:r>
                  <w:r w:rsidRPr="00C057DC">
                    <w:rPr>
                      <w:b/>
                      <w:bCs/>
                    </w:rPr>
                    <w:t> </w:t>
                  </w:r>
                  <w:r>
                    <w:t>: 1 heure.</w:t>
                  </w:r>
                </w:p>
              </w:txbxContent>
            </v:textbox>
          </v:roundrect>
        </w:pict>
      </w:r>
      <w:r w:rsidRPr="00054EC5">
        <w:rPr>
          <w:rFonts w:ascii="Book Antiqua" w:hAnsi="Book Antiqua"/>
          <w:b/>
          <w:bCs/>
          <w:i/>
          <w:sz w:val="24"/>
          <w:szCs w:val="24"/>
          <w:highlight w:val="yellow"/>
          <w:u w:val="single"/>
          <w:shd w:val="clear" w:color="auto" w:fill="FFFFFF"/>
        </w:rPr>
        <w:t>Projet</w:t>
      </w:r>
      <w:r w:rsidRPr="00054EC5">
        <w:rPr>
          <w:rFonts w:ascii="Book Antiqua" w:hAnsi="Book Antiqua"/>
          <w:sz w:val="24"/>
          <w:szCs w:val="24"/>
          <w:highlight w:val="yellow"/>
          <w:shd w:val="clear" w:color="auto" w:fill="FFFF00"/>
        </w:rPr>
        <w:t> </w:t>
      </w:r>
      <w:r w:rsidRPr="00054EC5">
        <w:rPr>
          <w:rFonts w:ascii="Book Antiqua" w:hAnsi="Book Antiqua"/>
          <w:sz w:val="24"/>
          <w:szCs w:val="24"/>
          <w:highlight w:val="yellow"/>
        </w:rPr>
        <w:t>:</w:t>
      </w:r>
      <w:r w:rsidRPr="00054EC5">
        <w:rPr>
          <w:rFonts w:ascii="Book Antiqua" w:hAnsi="Book Antiqua"/>
          <w:sz w:val="24"/>
          <w:szCs w:val="24"/>
        </w:rPr>
        <w:t xml:space="preserve"> Conception et réalisation d’un dossier documentaire                                       </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yellow"/>
          <w:u w:val="single"/>
        </w:rPr>
        <w:t>Objet d’étude</w:t>
      </w:r>
      <w:r w:rsidRPr="00054EC5">
        <w:rPr>
          <w:rFonts w:ascii="Book Antiqua" w:hAnsi="Book Antiqua"/>
          <w:sz w:val="24"/>
          <w:szCs w:val="24"/>
        </w:rPr>
        <w:t xml:space="preserve"> : </w:t>
      </w:r>
      <w:r w:rsidRPr="00054EC5">
        <w:rPr>
          <w:rFonts w:ascii="Book Antiqua" w:hAnsi="Book Antiqua" w:cs="Arial"/>
          <w:sz w:val="24"/>
          <w:szCs w:val="24"/>
        </w:rPr>
        <w:t>Le discours objectivé</w:t>
      </w:r>
      <w:r w:rsidRPr="00054EC5">
        <w:rPr>
          <w:rFonts w:ascii="Book Antiqua" w:hAnsi="Book Antiqua"/>
          <w:sz w:val="24"/>
          <w:szCs w:val="24"/>
        </w:rPr>
        <w:t xml:space="preserve">                                                                             </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yellow"/>
          <w:u w:val="single"/>
        </w:rPr>
        <w:t>Séquence</w:t>
      </w:r>
      <w:r w:rsidRPr="00054EC5">
        <w:rPr>
          <w:rFonts w:ascii="Book Antiqua" w:hAnsi="Book Antiqua"/>
          <w:sz w:val="24"/>
          <w:szCs w:val="24"/>
        </w:rPr>
        <w:t> : démontrer, prouver un fait/Commenter des représentations graphiques</w:t>
      </w:r>
    </w:p>
    <w:p w:rsidR="00F52DDD" w:rsidRPr="00054EC5" w:rsidRDefault="00F52DDD" w:rsidP="00F52DDD">
      <w:pPr>
        <w:spacing w:after="0"/>
        <w:rPr>
          <w:rFonts w:ascii="Book Antiqua" w:hAnsi="Book Antiqua"/>
          <w:sz w:val="24"/>
          <w:szCs w:val="24"/>
        </w:rPr>
      </w:pPr>
      <w:r w:rsidRPr="00054EC5">
        <w:rPr>
          <w:rFonts w:ascii="Book Antiqua" w:hAnsi="Book Antiqua"/>
          <w:i/>
          <w:sz w:val="24"/>
          <w:szCs w:val="24"/>
          <w:highlight w:val="yellow"/>
          <w:u w:val="single"/>
        </w:rPr>
        <w:t>Séance</w:t>
      </w:r>
      <w:r w:rsidRPr="00054EC5">
        <w:rPr>
          <w:rFonts w:ascii="Book Antiqua" w:hAnsi="Book Antiqua"/>
          <w:sz w:val="24"/>
          <w:szCs w:val="24"/>
          <w:highlight w:val="yellow"/>
        </w:rPr>
        <w:t> :</w:t>
      </w:r>
      <w:r w:rsidRPr="00054EC5">
        <w:rPr>
          <w:rFonts w:ascii="Book Antiqua" w:hAnsi="Book Antiqua"/>
          <w:sz w:val="24"/>
          <w:szCs w:val="24"/>
        </w:rPr>
        <w:t xml:space="preserve"> </w:t>
      </w:r>
      <w:r w:rsidRPr="00054EC5">
        <w:rPr>
          <w:rFonts w:ascii="Book Antiqua" w:hAnsi="Book Antiqua"/>
          <w:b/>
          <w:bCs/>
          <w:color w:val="FF0000"/>
          <w:sz w:val="24"/>
          <w:szCs w:val="24"/>
        </w:rPr>
        <w:t xml:space="preserve">Activité de </w:t>
      </w:r>
      <w:proofErr w:type="spellStart"/>
      <w:r w:rsidRPr="00054EC5">
        <w:rPr>
          <w:rFonts w:ascii="Book Antiqua" w:hAnsi="Book Antiqua"/>
          <w:b/>
          <w:bCs/>
          <w:color w:val="FF0000"/>
          <w:sz w:val="24"/>
          <w:szCs w:val="24"/>
        </w:rPr>
        <w:t>remédiation</w:t>
      </w:r>
      <w:proofErr w:type="spellEnd"/>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blLook w:val="04A0"/>
      </w:tblPr>
      <w:tblGrid>
        <w:gridCol w:w="10773"/>
      </w:tblGrid>
      <w:tr w:rsidR="00F52DDD" w:rsidRPr="00E57798" w:rsidTr="00384D05">
        <w:trPr>
          <w:trHeight w:val="881"/>
        </w:trPr>
        <w:tc>
          <w:tcPr>
            <w:tcW w:w="10773" w:type="dxa"/>
            <w:shd w:val="clear" w:color="auto" w:fill="BFBFBF"/>
          </w:tcPr>
          <w:p w:rsidR="00F52DDD" w:rsidRPr="00E57798" w:rsidRDefault="00F52DDD" w:rsidP="00384D05">
            <w:pPr>
              <w:spacing w:after="0"/>
              <w:rPr>
                <w:rFonts w:ascii="Book Antiqua" w:hAnsi="Book Antiqua" w:cs="Arial"/>
                <w:sz w:val="24"/>
                <w:szCs w:val="24"/>
              </w:rPr>
            </w:pPr>
            <w:r w:rsidRPr="00E57798">
              <w:rPr>
                <w:rFonts w:ascii="Book Antiqua" w:hAnsi="Book Antiqua"/>
                <w:sz w:val="24"/>
                <w:szCs w:val="24"/>
                <w:highlight w:val="green"/>
              </w:rPr>
              <w:t>Objectifs :</w:t>
            </w:r>
          </w:p>
          <w:p w:rsidR="00F52DDD" w:rsidRPr="00E57798" w:rsidRDefault="00F52DDD" w:rsidP="00B12E34">
            <w:pPr>
              <w:pStyle w:val="Paragraphedeliste"/>
              <w:numPr>
                <w:ilvl w:val="0"/>
                <w:numId w:val="71"/>
              </w:numPr>
              <w:spacing w:after="0"/>
              <w:rPr>
                <w:rFonts w:ascii="Book Antiqua" w:hAnsi="Book Antiqua"/>
                <w:sz w:val="24"/>
                <w:szCs w:val="24"/>
              </w:rPr>
            </w:pPr>
            <w:r w:rsidRPr="00E57798">
              <w:rPr>
                <w:rFonts w:ascii="Book Antiqua" w:hAnsi="Book Antiqua"/>
                <w:sz w:val="24"/>
                <w:szCs w:val="24"/>
              </w:rPr>
              <w:t>Corriger les faiblesses identifiées chez l’élève ;</w:t>
            </w:r>
          </w:p>
          <w:p w:rsidR="00F52DDD" w:rsidRPr="00E57798" w:rsidRDefault="00F52DDD" w:rsidP="00B12E34">
            <w:pPr>
              <w:pStyle w:val="Paragraphedeliste"/>
              <w:numPr>
                <w:ilvl w:val="0"/>
                <w:numId w:val="71"/>
              </w:numPr>
              <w:spacing w:after="0"/>
              <w:rPr>
                <w:rFonts w:ascii="Book Antiqua" w:hAnsi="Book Antiqua"/>
                <w:sz w:val="24"/>
                <w:szCs w:val="24"/>
              </w:rPr>
            </w:pPr>
            <w:r w:rsidRPr="00E57798">
              <w:rPr>
                <w:rFonts w:ascii="Book Antiqua" w:hAnsi="Book Antiqua"/>
                <w:sz w:val="24"/>
                <w:szCs w:val="24"/>
              </w:rPr>
              <w:t>Viser la mise à niveau constante, individuelle et/ou collective permettant au groupe-classe de poursuivre sans difficulté majeure les apprentissages ultérieurs.</w:t>
            </w:r>
          </w:p>
        </w:tc>
      </w:tr>
    </w:tbl>
    <w:p w:rsidR="00F52DDD" w:rsidRPr="00054EC5" w:rsidRDefault="00F52DDD" w:rsidP="00F52DDD">
      <w:pPr>
        <w:spacing w:after="0"/>
        <w:rPr>
          <w:rFonts w:ascii="Book Antiqua" w:hAnsi="Book Antiqua"/>
          <w:iCs/>
          <w:sz w:val="24"/>
          <w:szCs w:val="24"/>
        </w:rPr>
      </w:pPr>
      <w:r w:rsidRPr="00054EC5">
        <w:rPr>
          <w:rFonts w:ascii="Book Antiqua" w:hAnsi="Book Antiqua"/>
          <w:b/>
          <w:bCs/>
          <w:i/>
          <w:sz w:val="24"/>
          <w:szCs w:val="24"/>
          <w:highlight w:val="green"/>
          <w:u w:val="single"/>
        </w:rPr>
        <w:t>Plan de la séance :</w:t>
      </w:r>
      <w:r w:rsidRPr="00054EC5">
        <w:rPr>
          <w:rFonts w:ascii="Book Antiqua" w:hAnsi="Book Antiqua"/>
          <w:b/>
          <w:bCs/>
          <w:i/>
          <w:sz w:val="24"/>
          <w:szCs w:val="24"/>
          <w:u w:val="single"/>
        </w:rPr>
        <w:t xml:space="preserve"> </w:t>
      </w:r>
      <w:r w:rsidRPr="00054EC5">
        <w:rPr>
          <w:rFonts w:ascii="Book Antiqua" w:hAnsi="Book Antiqua"/>
          <w:sz w:val="24"/>
          <w:szCs w:val="24"/>
        </w:rPr>
        <w:t>activités (1</w:t>
      </w:r>
      <w:proofErr w:type="gramStart"/>
      <w:r w:rsidRPr="00054EC5">
        <w:rPr>
          <w:rFonts w:ascii="Book Antiqua" w:hAnsi="Book Antiqua"/>
          <w:sz w:val="24"/>
          <w:szCs w:val="24"/>
        </w:rPr>
        <w:t>,2,3</w:t>
      </w:r>
      <w:proofErr w:type="gramEnd"/>
      <w:r w:rsidRPr="00054EC5">
        <w:rPr>
          <w:rFonts w:ascii="Book Antiqua" w:hAnsi="Book Antiqua"/>
          <w:sz w:val="24"/>
          <w:szCs w:val="24"/>
        </w:rPr>
        <w:t>)</w:t>
      </w:r>
    </w:p>
    <w:p w:rsidR="00F52DDD" w:rsidRPr="00054EC5" w:rsidRDefault="00F52DDD" w:rsidP="00F52DDD">
      <w:pPr>
        <w:tabs>
          <w:tab w:val="left" w:pos="2562"/>
        </w:tabs>
        <w:spacing w:after="0"/>
        <w:jc w:val="both"/>
        <w:rPr>
          <w:rFonts w:ascii="Book Antiqua" w:hAnsi="Book Antiqua"/>
          <w:iCs/>
          <w:sz w:val="24"/>
          <w:szCs w:val="24"/>
        </w:rPr>
      </w:pPr>
    </w:p>
    <w:p w:rsidR="00F52DDD" w:rsidRPr="00054EC5" w:rsidRDefault="00F52DDD" w:rsidP="00F52DDD">
      <w:pPr>
        <w:spacing w:after="0"/>
        <w:jc w:val="center"/>
        <w:rPr>
          <w:rFonts w:ascii="Book Antiqua" w:hAnsi="Book Antiqua"/>
          <w:sz w:val="24"/>
          <w:szCs w:val="24"/>
        </w:rPr>
      </w:pPr>
      <w:r w:rsidRPr="00054EC5">
        <w:rPr>
          <w:rFonts w:ascii="Book Antiqua" w:hAnsi="Book Antiqua"/>
          <w:b/>
          <w:bCs/>
          <w:i/>
          <w:sz w:val="24"/>
          <w:szCs w:val="24"/>
          <w:highlight w:val="green"/>
          <w:u w:val="single"/>
        </w:rPr>
        <w:t>Le déroulement de la séance</w:t>
      </w:r>
      <w:r w:rsidRPr="00054EC5">
        <w:rPr>
          <w:rFonts w:ascii="Book Antiqua" w:hAnsi="Book Antiqua"/>
          <w:sz w:val="24"/>
          <w:szCs w:val="24"/>
        </w:rPr>
        <w:t> :</w:t>
      </w:r>
    </w:p>
    <w:p w:rsidR="00F52DDD" w:rsidRPr="00054EC5" w:rsidRDefault="00F52DDD" w:rsidP="00F52DDD">
      <w:pPr>
        <w:spacing w:after="0"/>
        <w:rPr>
          <w:rFonts w:ascii="Book Antiqua" w:hAnsi="Book Antiqua"/>
          <w:b/>
          <w:bCs/>
          <w:i/>
          <w:sz w:val="24"/>
          <w:szCs w:val="24"/>
          <w:u w:val="single"/>
          <w:shd w:val="clear" w:color="auto" w:fill="FFFFFF"/>
        </w:rPr>
      </w:pPr>
    </w:p>
    <w:p w:rsidR="00F52DDD" w:rsidRPr="00054EC5" w:rsidRDefault="00F52DDD" w:rsidP="00F52DDD">
      <w:pPr>
        <w:numPr>
          <w:ilvl w:val="0"/>
          <w:numId w:val="5"/>
        </w:numPr>
        <w:spacing w:after="0"/>
        <w:rPr>
          <w:rFonts w:ascii="Book Antiqua" w:hAnsi="Book Antiqua"/>
          <w:b/>
          <w:bCs/>
          <w:i/>
          <w:iCs/>
          <w:sz w:val="24"/>
          <w:szCs w:val="24"/>
          <w:highlight w:val="cyan"/>
          <w:u w:val="single"/>
        </w:rPr>
      </w:pPr>
      <w:r w:rsidRPr="00054EC5">
        <w:rPr>
          <w:rFonts w:ascii="Book Antiqua" w:hAnsi="Book Antiqua"/>
          <w:b/>
          <w:bCs/>
          <w:i/>
          <w:iCs/>
          <w:sz w:val="24"/>
          <w:szCs w:val="24"/>
          <w:highlight w:val="cyan"/>
          <w:u w:val="single"/>
        </w:rPr>
        <w:t>Activité 01 :</w:t>
      </w:r>
    </w:p>
    <w:p w:rsidR="00F52DDD" w:rsidRPr="00054EC5" w:rsidRDefault="00F52DDD" w:rsidP="00B12E34">
      <w:pPr>
        <w:numPr>
          <w:ilvl w:val="0"/>
          <w:numId w:val="70"/>
        </w:numPr>
        <w:spacing w:after="0"/>
        <w:rPr>
          <w:rFonts w:ascii="Book Antiqua" w:hAnsi="Book Antiqua"/>
          <w:sz w:val="24"/>
          <w:szCs w:val="24"/>
        </w:rPr>
      </w:pPr>
      <w:r w:rsidRPr="00054EC5">
        <w:rPr>
          <w:rFonts w:ascii="Book Antiqua" w:hAnsi="Book Antiqua"/>
          <w:i/>
          <w:iCs/>
          <w:sz w:val="24"/>
          <w:szCs w:val="24"/>
          <w:u w:val="single"/>
        </w:rPr>
        <w:t>Complétez le tableau suivant</w:t>
      </w:r>
      <w:r w:rsidRPr="00054EC5">
        <w:rPr>
          <w:rFonts w:ascii="Book Antiqua" w:hAnsi="Book Antiqua"/>
          <w:sz w:val="24"/>
          <w:szCs w:val="24"/>
        </w:rPr>
        <w:t> :</w:t>
      </w:r>
    </w:p>
    <w:p w:rsidR="00F52DDD" w:rsidRPr="00054EC5" w:rsidRDefault="00F52DDD" w:rsidP="00F52DDD">
      <w:pPr>
        <w:spacing w:after="0"/>
        <w:ind w:left="720"/>
        <w:rPr>
          <w:rFonts w:ascii="Book Antiqua" w:hAnsi="Book Antiqua"/>
          <w:sz w:val="24"/>
          <w:szCs w:val="24"/>
        </w:rPr>
      </w:pP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5"/>
        <w:gridCol w:w="1885"/>
        <w:gridCol w:w="1921"/>
        <w:gridCol w:w="1845"/>
        <w:gridCol w:w="1733"/>
      </w:tblGrid>
      <w:tr w:rsidR="00F52DDD" w:rsidRPr="00E57798" w:rsidTr="00384D05">
        <w:tc>
          <w:tcPr>
            <w:tcW w:w="2884" w:type="dxa"/>
            <w:vMerge w:val="restart"/>
          </w:tcPr>
          <w:p w:rsidR="00F52DDD" w:rsidRPr="00054EC5" w:rsidRDefault="00F52DDD" w:rsidP="00384D05">
            <w:pPr>
              <w:spacing w:after="0"/>
              <w:jc w:val="center"/>
              <w:rPr>
                <w:rFonts w:ascii="Book Antiqua" w:eastAsia="Calibri" w:hAnsi="Book Antiqua" w:cs="Arial"/>
                <w:b/>
                <w:bCs/>
                <w:i/>
                <w:iCs/>
                <w:sz w:val="24"/>
                <w:szCs w:val="24"/>
              </w:rPr>
            </w:pPr>
            <w:r w:rsidRPr="00054EC5">
              <w:rPr>
                <w:rFonts w:ascii="Book Antiqua" w:eastAsia="Calibri" w:hAnsi="Book Antiqua" w:cs="Arial"/>
                <w:b/>
                <w:bCs/>
                <w:i/>
                <w:iCs/>
                <w:sz w:val="24"/>
                <w:szCs w:val="24"/>
              </w:rPr>
              <w:t>Conjonctions et locutions conjonctives :</w:t>
            </w:r>
          </w:p>
        </w:tc>
        <w:tc>
          <w:tcPr>
            <w:tcW w:w="7384" w:type="dxa"/>
            <w:gridSpan w:val="4"/>
          </w:tcPr>
          <w:p w:rsidR="00F52DDD" w:rsidRPr="00054EC5" w:rsidRDefault="00F52DDD" w:rsidP="00384D05">
            <w:pPr>
              <w:spacing w:after="0"/>
              <w:jc w:val="center"/>
              <w:rPr>
                <w:rFonts w:ascii="Book Antiqua" w:eastAsia="Calibri" w:hAnsi="Book Antiqua" w:cs="Arial"/>
                <w:b/>
                <w:bCs/>
                <w:i/>
                <w:iCs/>
                <w:sz w:val="24"/>
                <w:szCs w:val="24"/>
              </w:rPr>
            </w:pPr>
            <w:r w:rsidRPr="00054EC5">
              <w:rPr>
                <w:rFonts w:ascii="Book Antiqua" w:eastAsia="Calibri" w:hAnsi="Book Antiqua" w:cs="Arial"/>
                <w:b/>
                <w:bCs/>
                <w:i/>
                <w:iCs/>
                <w:sz w:val="24"/>
                <w:szCs w:val="24"/>
              </w:rPr>
              <w:t>exprimant</w:t>
            </w:r>
          </w:p>
        </w:tc>
      </w:tr>
      <w:tr w:rsidR="00F52DDD" w:rsidRPr="00E57798" w:rsidTr="00384D05">
        <w:tc>
          <w:tcPr>
            <w:tcW w:w="2884" w:type="dxa"/>
            <w:vMerge/>
          </w:tcPr>
          <w:p w:rsidR="00F52DDD" w:rsidRPr="00054EC5" w:rsidRDefault="00F52DDD" w:rsidP="00384D05">
            <w:pPr>
              <w:spacing w:after="0"/>
              <w:jc w:val="center"/>
              <w:rPr>
                <w:rFonts w:ascii="Book Antiqua" w:eastAsia="Calibri" w:hAnsi="Book Antiqua" w:cs="Arial"/>
                <w:b/>
                <w:bCs/>
                <w:i/>
                <w:iCs/>
                <w:sz w:val="24"/>
                <w:szCs w:val="24"/>
              </w:rPr>
            </w:pPr>
          </w:p>
        </w:tc>
        <w:tc>
          <w:tcPr>
            <w:tcW w:w="1885" w:type="dxa"/>
          </w:tcPr>
          <w:p w:rsidR="00F52DDD" w:rsidRPr="00054EC5" w:rsidRDefault="00F52DDD" w:rsidP="00384D05">
            <w:pPr>
              <w:spacing w:after="0"/>
              <w:jc w:val="center"/>
              <w:rPr>
                <w:rFonts w:ascii="Book Antiqua" w:eastAsia="Calibri" w:hAnsi="Book Antiqua" w:cs="Arial"/>
                <w:b/>
                <w:bCs/>
                <w:i/>
                <w:iCs/>
                <w:sz w:val="24"/>
                <w:szCs w:val="24"/>
              </w:rPr>
            </w:pPr>
            <w:r w:rsidRPr="00054EC5">
              <w:rPr>
                <w:rFonts w:ascii="Book Antiqua" w:eastAsia="Calibri" w:hAnsi="Book Antiqua" w:cs="Arial"/>
                <w:b/>
                <w:bCs/>
                <w:i/>
                <w:iCs/>
                <w:sz w:val="24"/>
                <w:szCs w:val="24"/>
              </w:rPr>
              <w:t>L’hypothèse</w:t>
            </w:r>
          </w:p>
        </w:tc>
        <w:tc>
          <w:tcPr>
            <w:tcW w:w="1921" w:type="dxa"/>
          </w:tcPr>
          <w:p w:rsidR="00F52DDD" w:rsidRPr="00054EC5" w:rsidRDefault="00F52DDD" w:rsidP="00384D05">
            <w:pPr>
              <w:spacing w:after="0"/>
              <w:jc w:val="center"/>
              <w:rPr>
                <w:rFonts w:ascii="Book Antiqua" w:eastAsia="Calibri" w:hAnsi="Book Antiqua" w:cs="Arial"/>
                <w:b/>
                <w:bCs/>
                <w:i/>
                <w:iCs/>
                <w:sz w:val="24"/>
                <w:szCs w:val="24"/>
              </w:rPr>
            </w:pPr>
            <w:r w:rsidRPr="00054EC5">
              <w:rPr>
                <w:rFonts w:ascii="Book Antiqua" w:eastAsia="Calibri" w:hAnsi="Book Antiqua" w:cs="Arial"/>
                <w:b/>
                <w:bCs/>
                <w:i/>
                <w:iCs/>
                <w:sz w:val="24"/>
                <w:szCs w:val="24"/>
              </w:rPr>
              <w:t>Le raisonnement</w:t>
            </w:r>
          </w:p>
        </w:tc>
        <w:tc>
          <w:tcPr>
            <w:tcW w:w="1845" w:type="dxa"/>
          </w:tcPr>
          <w:p w:rsidR="00F52DDD" w:rsidRPr="00054EC5" w:rsidRDefault="00F52DDD" w:rsidP="00384D05">
            <w:pPr>
              <w:spacing w:after="0"/>
              <w:jc w:val="center"/>
              <w:rPr>
                <w:rFonts w:ascii="Book Antiqua" w:eastAsia="Calibri" w:hAnsi="Book Antiqua" w:cs="Arial"/>
                <w:b/>
                <w:bCs/>
                <w:i/>
                <w:iCs/>
                <w:sz w:val="24"/>
                <w:szCs w:val="24"/>
              </w:rPr>
            </w:pPr>
            <w:r w:rsidRPr="00054EC5">
              <w:rPr>
                <w:rFonts w:ascii="Book Antiqua" w:eastAsia="Calibri" w:hAnsi="Book Antiqua" w:cs="Arial"/>
                <w:b/>
                <w:bCs/>
                <w:i/>
                <w:iCs/>
                <w:sz w:val="24"/>
                <w:szCs w:val="24"/>
              </w:rPr>
              <w:t>La conclusion</w:t>
            </w:r>
          </w:p>
        </w:tc>
        <w:tc>
          <w:tcPr>
            <w:tcW w:w="1733" w:type="dxa"/>
          </w:tcPr>
          <w:p w:rsidR="00F52DDD" w:rsidRPr="00054EC5" w:rsidRDefault="00F52DDD" w:rsidP="00384D05">
            <w:pPr>
              <w:spacing w:after="0"/>
              <w:jc w:val="center"/>
              <w:rPr>
                <w:rFonts w:ascii="Book Antiqua" w:eastAsia="Calibri" w:hAnsi="Book Antiqua" w:cs="Arial"/>
                <w:b/>
                <w:bCs/>
                <w:i/>
                <w:iCs/>
                <w:sz w:val="24"/>
                <w:szCs w:val="24"/>
              </w:rPr>
            </w:pPr>
            <w:r w:rsidRPr="00054EC5">
              <w:rPr>
                <w:rFonts w:ascii="Book Antiqua" w:eastAsia="Calibri" w:hAnsi="Book Antiqua" w:cs="Arial"/>
                <w:b/>
                <w:bCs/>
                <w:i/>
                <w:iCs/>
                <w:sz w:val="24"/>
                <w:szCs w:val="24"/>
              </w:rPr>
              <w:t>valeur</w:t>
            </w:r>
          </w:p>
        </w:tc>
      </w:tr>
      <w:tr w:rsidR="00F52DDD" w:rsidRPr="00E57798" w:rsidTr="00384D05">
        <w:tc>
          <w:tcPr>
            <w:tcW w:w="2884" w:type="dxa"/>
          </w:tcPr>
          <w:p w:rsidR="00F52DDD" w:rsidRPr="00054EC5" w:rsidRDefault="00F52DDD" w:rsidP="00384D05">
            <w:pPr>
              <w:numPr>
                <w:ilvl w:val="0"/>
                <w:numId w:val="2"/>
              </w:numPr>
              <w:spacing w:after="0"/>
              <w:rPr>
                <w:rFonts w:ascii="Book Antiqua" w:eastAsia="Calibri" w:hAnsi="Book Antiqua" w:cs="Arial"/>
                <w:sz w:val="24"/>
                <w:szCs w:val="24"/>
              </w:rPr>
            </w:pPr>
            <w:r w:rsidRPr="00054EC5">
              <w:rPr>
                <w:rFonts w:ascii="Book Antiqua" w:eastAsia="Calibri" w:hAnsi="Book Antiqua" w:cs="Arial"/>
                <w:sz w:val="24"/>
                <w:szCs w:val="24"/>
              </w:rPr>
              <w:t>Si</w:t>
            </w:r>
          </w:p>
          <w:p w:rsidR="00F52DDD" w:rsidRPr="00054EC5" w:rsidRDefault="00F52DDD" w:rsidP="00384D05">
            <w:pPr>
              <w:numPr>
                <w:ilvl w:val="0"/>
                <w:numId w:val="2"/>
              </w:numPr>
              <w:spacing w:after="0"/>
              <w:rPr>
                <w:rFonts w:ascii="Book Antiqua" w:eastAsia="Calibri" w:hAnsi="Book Antiqua" w:cs="Arial"/>
                <w:sz w:val="24"/>
                <w:szCs w:val="24"/>
              </w:rPr>
            </w:pPr>
            <w:r w:rsidRPr="00054EC5">
              <w:rPr>
                <w:rFonts w:ascii="Book Antiqua" w:eastAsia="Calibri" w:hAnsi="Book Antiqua" w:cs="Arial"/>
                <w:sz w:val="24"/>
                <w:szCs w:val="24"/>
              </w:rPr>
              <w:t>Soit</w:t>
            </w:r>
          </w:p>
          <w:p w:rsidR="00F52DDD" w:rsidRPr="00054EC5" w:rsidRDefault="00F52DDD" w:rsidP="00384D05">
            <w:pPr>
              <w:numPr>
                <w:ilvl w:val="0"/>
                <w:numId w:val="2"/>
              </w:numPr>
              <w:spacing w:after="0"/>
              <w:rPr>
                <w:rFonts w:ascii="Book Antiqua" w:eastAsia="Calibri" w:hAnsi="Book Antiqua" w:cs="Arial"/>
                <w:sz w:val="24"/>
                <w:szCs w:val="24"/>
              </w:rPr>
            </w:pPr>
            <w:r w:rsidRPr="00054EC5">
              <w:rPr>
                <w:rFonts w:ascii="Book Antiqua" w:eastAsia="Calibri" w:hAnsi="Book Antiqua" w:cs="Arial"/>
                <w:sz w:val="24"/>
                <w:szCs w:val="24"/>
              </w:rPr>
              <w:t>Or</w:t>
            </w:r>
          </w:p>
          <w:p w:rsidR="00F52DDD" w:rsidRPr="00054EC5" w:rsidRDefault="00F52DDD" w:rsidP="00384D05">
            <w:pPr>
              <w:numPr>
                <w:ilvl w:val="0"/>
                <w:numId w:val="2"/>
              </w:numPr>
              <w:spacing w:after="0"/>
              <w:rPr>
                <w:rFonts w:ascii="Book Antiqua" w:eastAsia="Calibri" w:hAnsi="Book Antiqua" w:cs="Arial"/>
                <w:sz w:val="24"/>
                <w:szCs w:val="24"/>
              </w:rPr>
            </w:pPr>
            <w:r w:rsidRPr="00054EC5">
              <w:rPr>
                <w:rFonts w:ascii="Book Antiqua" w:eastAsia="Calibri" w:hAnsi="Book Antiqua" w:cs="Arial"/>
                <w:sz w:val="24"/>
                <w:szCs w:val="24"/>
              </w:rPr>
              <w:t xml:space="preserve">Et </w:t>
            </w:r>
          </w:p>
          <w:p w:rsidR="00F52DDD" w:rsidRPr="00054EC5" w:rsidRDefault="00F52DDD" w:rsidP="00384D05">
            <w:pPr>
              <w:numPr>
                <w:ilvl w:val="0"/>
                <w:numId w:val="2"/>
              </w:numPr>
              <w:spacing w:after="0"/>
              <w:rPr>
                <w:rFonts w:ascii="Book Antiqua" w:eastAsia="Calibri" w:hAnsi="Book Antiqua" w:cs="Arial"/>
                <w:sz w:val="24"/>
                <w:szCs w:val="24"/>
              </w:rPr>
            </w:pPr>
            <w:r w:rsidRPr="00054EC5">
              <w:rPr>
                <w:rFonts w:ascii="Book Antiqua" w:eastAsia="Calibri" w:hAnsi="Book Antiqua" w:cs="Arial"/>
                <w:sz w:val="24"/>
                <w:szCs w:val="24"/>
              </w:rPr>
              <w:t>Par suite</w:t>
            </w:r>
          </w:p>
          <w:p w:rsidR="00F52DDD" w:rsidRPr="00054EC5" w:rsidRDefault="00F52DDD" w:rsidP="00384D05">
            <w:pPr>
              <w:numPr>
                <w:ilvl w:val="0"/>
                <w:numId w:val="2"/>
              </w:numPr>
              <w:spacing w:after="0"/>
              <w:rPr>
                <w:rFonts w:ascii="Book Antiqua" w:eastAsia="Calibri" w:hAnsi="Book Antiqua" w:cs="Arial"/>
                <w:sz w:val="24"/>
                <w:szCs w:val="24"/>
              </w:rPr>
            </w:pPr>
            <w:r w:rsidRPr="00054EC5">
              <w:rPr>
                <w:rFonts w:ascii="Book Antiqua" w:eastAsia="Calibri" w:hAnsi="Book Antiqua" w:cs="Arial"/>
                <w:sz w:val="24"/>
                <w:szCs w:val="24"/>
              </w:rPr>
              <w:t>Donc</w:t>
            </w:r>
          </w:p>
          <w:p w:rsidR="00F52DDD" w:rsidRPr="00054EC5" w:rsidRDefault="00F52DDD" w:rsidP="00384D05">
            <w:pPr>
              <w:numPr>
                <w:ilvl w:val="0"/>
                <w:numId w:val="2"/>
              </w:numPr>
              <w:spacing w:after="0"/>
              <w:rPr>
                <w:rFonts w:ascii="Book Antiqua" w:eastAsia="Calibri" w:hAnsi="Book Antiqua" w:cs="Arial"/>
                <w:sz w:val="24"/>
                <w:szCs w:val="24"/>
              </w:rPr>
            </w:pPr>
            <w:r w:rsidRPr="00054EC5">
              <w:rPr>
                <w:rFonts w:ascii="Book Antiqua" w:eastAsia="Calibri" w:hAnsi="Book Antiqua" w:cs="Arial"/>
                <w:sz w:val="24"/>
                <w:szCs w:val="24"/>
              </w:rPr>
              <w:t>Alors</w:t>
            </w:r>
          </w:p>
          <w:p w:rsidR="00F52DDD" w:rsidRPr="00054EC5" w:rsidRDefault="00F52DDD" w:rsidP="00384D05">
            <w:pPr>
              <w:numPr>
                <w:ilvl w:val="0"/>
                <w:numId w:val="2"/>
              </w:numPr>
              <w:spacing w:after="0"/>
              <w:rPr>
                <w:rFonts w:ascii="Book Antiqua" w:eastAsia="Calibri" w:hAnsi="Book Antiqua" w:cs="Arial"/>
                <w:sz w:val="24"/>
                <w:szCs w:val="24"/>
              </w:rPr>
            </w:pPr>
            <w:r w:rsidRPr="00054EC5">
              <w:rPr>
                <w:rFonts w:ascii="Book Antiqua" w:eastAsia="Calibri" w:hAnsi="Book Antiqua" w:cs="Arial"/>
                <w:sz w:val="24"/>
                <w:szCs w:val="24"/>
              </w:rPr>
              <w:t>Par conséquent</w:t>
            </w:r>
          </w:p>
          <w:p w:rsidR="00F52DDD" w:rsidRPr="00054EC5" w:rsidRDefault="00F52DDD" w:rsidP="00384D05">
            <w:pPr>
              <w:numPr>
                <w:ilvl w:val="0"/>
                <w:numId w:val="2"/>
              </w:numPr>
              <w:spacing w:after="0"/>
              <w:rPr>
                <w:rFonts w:ascii="Book Antiqua" w:eastAsia="Calibri" w:hAnsi="Book Antiqua" w:cs="Arial"/>
                <w:sz w:val="24"/>
                <w:szCs w:val="24"/>
              </w:rPr>
            </w:pPr>
            <w:r w:rsidRPr="00054EC5">
              <w:rPr>
                <w:rFonts w:ascii="Book Antiqua" w:eastAsia="Calibri" w:hAnsi="Book Antiqua" w:cs="Arial"/>
                <w:sz w:val="24"/>
                <w:szCs w:val="24"/>
              </w:rPr>
              <w:t>En conséquence</w:t>
            </w:r>
          </w:p>
          <w:p w:rsidR="00F52DDD" w:rsidRPr="00054EC5" w:rsidRDefault="00F52DDD" w:rsidP="00384D05">
            <w:pPr>
              <w:numPr>
                <w:ilvl w:val="0"/>
                <w:numId w:val="2"/>
              </w:numPr>
              <w:spacing w:after="0"/>
              <w:rPr>
                <w:rFonts w:ascii="Book Antiqua" w:eastAsia="Calibri" w:hAnsi="Book Antiqua" w:cs="Arial"/>
                <w:sz w:val="24"/>
                <w:szCs w:val="24"/>
              </w:rPr>
            </w:pPr>
            <w:r w:rsidRPr="00054EC5">
              <w:rPr>
                <w:rFonts w:ascii="Book Antiqua" w:eastAsia="Calibri" w:hAnsi="Book Antiqua" w:cs="Arial"/>
                <w:sz w:val="24"/>
                <w:szCs w:val="24"/>
              </w:rPr>
              <w:t>Conséquemment</w:t>
            </w:r>
          </w:p>
        </w:tc>
        <w:tc>
          <w:tcPr>
            <w:tcW w:w="1885" w:type="dxa"/>
          </w:tcPr>
          <w:p w:rsidR="00F52DDD" w:rsidRPr="00054EC5" w:rsidRDefault="00F52DDD" w:rsidP="00384D05">
            <w:pPr>
              <w:spacing w:after="0"/>
              <w:jc w:val="center"/>
              <w:rPr>
                <w:rFonts w:ascii="Book Antiqua" w:eastAsia="Calibri" w:hAnsi="Book Antiqua" w:cs="Arial"/>
                <w:b/>
                <w:bCs/>
                <w:color w:val="FF0000"/>
                <w:sz w:val="24"/>
                <w:szCs w:val="24"/>
              </w:rPr>
            </w:pPr>
            <w:r w:rsidRPr="00054EC5">
              <w:rPr>
                <w:rFonts w:ascii="Book Antiqua" w:eastAsia="Calibri" w:hAnsi="Book Antiqua" w:cs="Arial"/>
                <w:b/>
                <w:bCs/>
                <w:color w:val="FF0000"/>
                <w:sz w:val="24"/>
                <w:szCs w:val="24"/>
              </w:rPr>
              <w:t>×</w:t>
            </w:r>
          </w:p>
          <w:p w:rsidR="00F52DDD" w:rsidRPr="00054EC5" w:rsidRDefault="00F52DDD" w:rsidP="00384D05">
            <w:pPr>
              <w:spacing w:after="0"/>
              <w:jc w:val="center"/>
              <w:rPr>
                <w:rFonts w:ascii="Book Antiqua" w:eastAsia="Calibri" w:hAnsi="Book Antiqua" w:cs="Arial"/>
                <w:b/>
                <w:bCs/>
                <w:color w:val="FF0000"/>
                <w:sz w:val="24"/>
                <w:szCs w:val="24"/>
              </w:rPr>
            </w:pPr>
            <w:r w:rsidRPr="00054EC5">
              <w:rPr>
                <w:rFonts w:ascii="Book Antiqua" w:eastAsia="Calibri" w:hAnsi="Book Antiqua" w:cs="Arial"/>
                <w:b/>
                <w:bCs/>
                <w:color w:val="FF0000"/>
                <w:sz w:val="24"/>
                <w:szCs w:val="24"/>
              </w:rPr>
              <w:t>×</w:t>
            </w:r>
          </w:p>
        </w:tc>
        <w:tc>
          <w:tcPr>
            <w:tcW w:w="1921" w:type="dxa"/>
          </w:tcPr>
          <w:p w:rsidR="00F52DDD" w:rsidRPr="00054EC5" w:rsidRDefault="00F52DDD" w:rsidP="00384D05">
            <w:pPr>
              <w:spacing w:after="0"/>
              <w:jc w:val="center"/>
              <w:rPr>
                <w:rFonts w:ascii="Book Antiqua" w:eastAsia="Calibri" w:hAnsi="Book Antiqua" w:cs="Arial"/>
                <w:b/>
                <w:bCs/>
                <w:color w:val="FF0000"/>
                <w:sz w:val="24"/>
                <w:szCs w:val="24"/>
              </w:rPr>
            </w:pPr>
          </w:p>
          <w:p w:rsidR="00F52DDD" w:rsidRPr="00054EC5" w:rsidRDefault="00F52DDD" w:rsidP="00384D05">
            <w:pPr>
              <w:spacing w:after="0"/>
              <w:jc w:val="center"/>
              <w:rPr>
                <w:rFonts w:ascii="Book Antiqua" w:eastAsia="Calibri" w:hAnsi="Book Antiqua" w:cs="Arial"/>
                <w:b/>
                <w:bCs/>
                <w:color w:val="FF0000"/>
                <w:sz w:val="24"/>
                <w:szCs w:val="24"/>
              </w:rPr>
            </w:pPr>
          </w:p>
          <w:p w:rsidR="00F52DDD" w:rsidRPr="00054EC5" w:rsidRDefault="00F52DDD" w:rsidP="00384D05">
            <w:pPr>
              <w:spacing w:after="0"/>
              <w:jc w:val="center"/>
              <w:rPr>
                <w:rFonts w:ascii="Book Antiqua" w:eastAsia="Calibri" w:hAnsi="Book Antiqua" w:cs="Arial"/>
                <w:b/>
                <w:bCs/>
                <w:color w:val="FF0000"/>
                <w:sz w:val="24"/>
                <w:szCs w:val="24"/>
              </w:rPr>
            </w:pPr>
            <w:r w:rsidRPr="00054EC5">
              <w:rPr>
                <w:rFonts w:ascii="Book Antiqua" w:eastAsia="Calibri" w:hAnsi="Book Antiqua" w:cs="Arial"/>
                <w:b/>
                <w:bCs/>
                <w:color w:val="FF0000"/>
                <w:sz w:val="24"/>
                <w:szCs w:val="24"/>
              </w:rPr>
              <w:t>×</w:t>
            </w:r>
          </w:p>
          <w:p w:rsidR="00F52DDD" w:rsidRPr="00054EC5" w:rsidRDefault="00F52DDD" w:rsidP="00384D05">
            <w:pPr>
              <w:spacing w:after="0"/>
              <w:jc w:val="center"/>
              <w:rPr>
                <w:rFonts w:ascii="Book Antiqua" w:eastAsia="Calibri" w:hAnsi="Book Antiqua" w:cs="Arial"/>
                <w:b/>
                <w:bCs/>
                <w:color w:val="FF0000"/>
                <w:sz w:val="24"/>
                <w:szCs w:val="24"/>
              </w:rPr>
            </w:pPr>
            <w:r w:rsidRPr="00054EC5">
              <w:rPr>
                <w:rFonts w:ascii="Book Antiqua" w:eastAsia="Calibri" w:hAnsi="Book Antiqua" w:cs="Arial"/>
                <w:b/>
                <w:bCs/>
                <w:color w:val="FF0000"/>
                <w:sz w:val="24"/>
                <w:szCs w:val="24"/>
              </w:rPr>
              <w:t>×</w:t>
            </w:r>
          </w:p>
          <w:p w:rsidR="00F52DDD" w:rsidRPr="00054EC5" w:rsidRDefault="00F52DDD" w:rsidP="00384D05">
            <w:pPr>
              <w:spacing w:after="0"/>
              <w:jc w:val="center"/>
              <w:rPr>
                <w:rFonts w:ascii="Book Antiqua" w:eastAsia="Calibri" w:hAnsi="Book Antiqua" w:cs="Arial"/>
                <w:b/>
                <w:bCs/>
                <w:color w:val="FF0000"/>
                <w:sz w:val="24"/>
                <w:szCs w:val="24"/>
              </w:rPr>
            </w:pPr>
            <w:r w:rsidRPr="00054EC5">
              <w:rPr>
                <w:rFonts w:ascii="Book Antiqua" w:eastAsia="Calibri" w:hAnsi="Book Antiqua" w:cs="Arial"/>
                <w:b/>
                <w:bCs/>
                <w:color w:val="FF0000"/>
                <w:sz w:val="24"/>
                <w:szCs w:val="24"/>
              </w:rPr>
              <w:t>×</w:t>
            </w:r>
          </w:p>
        </w:tc>
        <w:tc>
          <w:tcPr>
            <w:tcW w:w="1845" w:type="dxa"/>
          </w:tcPr>
          <w:p w:rsidR="00F52DDD" w:rsidRPr="00054EC5" w:rsidRDefault="00F52DDD" w:rsidP="00384D05">
            <w:pPr>
              <w:spacing w:after="0"/>
              <w:jc w:val="center"/>
              <w:rPr>
                <w:rFonts w:ascii="Book Antiqua" w:eastAsia="Calibri" w:hAnsi="Book Antiqua" w:cs="Arial"/>
                <w:b/>
                <w:bCs/>
                <w:color w:val="FF0000"/>
                <w:sz w:val="24"/>
                <w:szCs w:val="24"/>
              </w:rPr>
            </w:pPr>
          </w:p>
          <w:p w:rsidR="00F52DDD" w:rsidRPr="00054EC5" w:rsidRDefault="00F52DDD" w:rsidP="00384D05">
            <w:pPr>
              <w:spacing w:after="0"/>
              <w:jc w:val="center"/>
              <w:rPr>
                <w:rFonts w:ascii="Book Antiqua" w:eastAsia="Calibri" w:hAnsi="Book Antiqua" w:cs="Arial"/>
                <w:b/>
                <w:bCs/>
                <w:color w:val="FF0000"/>
                <w:sz w:val="24"/>
                <w:szCs w:val="24"/>
              </w:rPr>
            </w:pPr>
          </w:p>
          <w:p w:rsidR="00F52DDD" w:rsidRPr="00054EC5" w:rsidRDefault="00F52DDD" w:rsidP="00384D05">
            <w:pPr>
              <w:spacing w:after="0"/>
              <w:jc w:val="center"/>
              <w:rPr>
                <w:rFonts w:ascii="Book Antiqua" w:eastAsia="Calibri" w:hAnsi="Book Antiqua" w:cs="Arial"/>
                <w:b/>
                <w:bCs/>
                <w:color w:val="FF0000"/>
                <w:sz w:val="24"/>
                <w:szCs w:val="24"/>
              </w:rPr>
            </w:pPr>
          </w:p>
          <w:p w:rsidR="00F52DDD" w:rsidRPr="00054EC5" w:rsidRDefault="00F52DDD" w:rsidP="00384D05">
            <w:pPr>
              <w:spacing w:after="0"/>
              <w:jc w:val="center"/>
              <w:rPr>
                <w:rFonts w:ascii="Book Antiqua" w:eastAsia="Calibri" w:hAnsi="Book Antiqua" w:cs="Arial"/>
                <w:b/>
                <w:bCs/>
                <w:color w:val="FF0000"/>
                <w:sz w:val="24"/>
                <w:szCs w:val="24"/>
              </w:rPr>
            </w:pPr>
          </w:p>
          <w:p w:rsidR="00F52DDD" w:rsidRPr="00054EC5" w:rsidRDefault="00F52DDD" w:rsidP="00384D05">
            <w:pPr>
              <w:spacing w:after="0"/>
              <w:jc w:val="center"/>
              <w:rPr>
                <w:rFonts w:ascii="Book Antiqua" w:eastAsia="Calibri" w:hAnsi="Book Antiqua" w:cs="Arial"/>
                <w:b/>
                <w:bCs/>
                <w:color w:val="FF0000"/>
                <w:sz w:val="24"/>
                <w:szCs w:val="24"/>
              </w:rPr>
            </w:pPr>
            <w:r w:rsidRPr="00054EC5">
              <w:rPr>
                <w:rFonts w:ascii="Book Antiqua" w:eastAsia="Calibri" w:hAnsi="Book Antiqua" w:cs="Arial"/>
                <w:b/>
                <w:bCs/>
                <w:color w:val="FF0000"/>
                <w:sz w:val="24"/>
                <w:szCs w:val="24"/>
              </w:rPr>
              <w:t>×</w:t>
            </w:r>
          </w:p>
          <w:p w:rsidR="00F52DDD" w:rsidRPr="00054EC5" w:rsidRDefault="00F52DDD" w:rsidP="00384D05">
            <w:pPr>
              <w:spacing w:after="0"/>
              <w:jc w:val="center"/>
              <w:rPr>
                <w:rFonts w:ascii="Book Antiqua" w:eastAsia="Calibri" w:hAnsi="Book Antiqua" w:cs="Arial"/>
                <w:b/>
                <w:bCs/>
                <w:color w:val="FF0000"/>
                <w:sz w:val="24"/>
                <w:szCs w:val="24"/>
              </w:rPr>
            </w:pPr>
            <w:r w:rsidRPr="00054EC5">
              <w:rPr>
                <w:rFonts w:ascii="Book Antiqua" w:eastAsia="Calibri" w:hAnsi="Book Antiqua" w:cs="Arial"/>
                <w:b/>
                <w:bCs/>
                <w:color w:val="FF0000"/>
                <w:sz w:val="24"/>
                <w:szCs w:val="24"/>
              </w:rPr>
              <w:t>×</w:t>
            </w:r>
          </w:p>
          <w:p w:rsidR="00F52DDD" w:rsidRPr="00054EC5" w:rsidRDefault="00F52DDD" w:rsidP="00384D05">
            <w:pPr>
              <w:spacing w:after="0"/>
              <w:jc w:val="center"/>
              <w:rPr>
                <w:rFonts w:ascii="Book Antiqua" w:eastAsia="Calibri" w:hAnsi="Book Antiqua" w:cs="Arial"/>
                <w:b/>
                <w:bCs/>
                <w:color w:val="FF0000"/>
                <w:sz w:val="24"/>
                <w:szCs w:val="24"/>
              </w:rPr>
            </w:pPr>
            <w:r w:rsidRPr="00054EC5">
              <w:rPr>
                <w:rFonts w:ascii="Book Antiqua" w:eastAsia="Calibri" w:hAnsi="Book Antiqua" w:cs="Arial"/>
                <w:b/>
                <w:bCs/>
                <w:color w:val="FF0000"/>
                <w:sz w:val="24"/>
                <w:szCs w:val="24"/>
              </w:rPr>
              <w:t>×</w:t>
            </w:r>
          </w:p>
          <w:p w:rsidR="00F52DDD" w:rsidRPr="00054EC5" w:rsidRDefault="00F52DDD" w:rsidP="00384D05">
            <w:pPr>
              <w:spacing w:after="0"/>
              <w:jc w:val="center"/>
              <w:rPr>
                <w:rFonts w:ascii="Book Antiqua" w:eastAsia="Calibri" w:hAnsi="Book Antiqua" w:cs="Arial"/>
                <w:b/>
                <w:bCs/>
                <w:color w:val="FF0000"/>
                <w:sz w:val="24"/>
                <w:szCs w:val="24"/>
              </w:rPr>
            </w:pPr>
            <w:r w:rsidRPr="00054EC5">
              <w:rPr>
                <w:rFonts w:ascii="Book Antiqua" w:eastAsia="Calibri" w:hAnsi="Book Antiqua" w:cs="Arial"/>
                <w:b/>
                <w:bCs/>
                <w:color w:val="FF0000"/>
                <w:sz w:val="24"/>
                <w:szCs w:val="24"/>
              </w:rPr>
              <w:t>×</w:t>
            </w:r>
          </w:p>
          <w:p w:rsidR="00F52DDD" w:rsidRPr="00054EC5" w:rsidRDefault="00F52DDD" w:rsidP="00384D05">
            <w:pPr>
              <w:spacing w:after="0"/>
              <w:jc w:val="center"/>
              <w:rPr>
                <w:rFonts w:ascii="Book Antiqua" w:eastAsia="Calibri" w:hAnsi="Book Antiqua" w:cs="Arial"/>
                <w:b/>
                <w:bCs/>
                <w:color w:val="FF0000"/>
                <w:sz w:val="24"/>
                <w:szCs w:val="24"/>
              </w:rPr>
            </w:pPr>
            <w:r w:rsidRPr="00054EC5">
              <w:rPr>
                <w:rFonts w:ascii="Book Antiqua" w:eastAsia="Calibri" w:hAnsi="Book Antiqua" w:cs="Arial"/>
                <w:b/>
                <w:bCs/>
                <w:color w:val="FF0000"/>
                <w:sz w:val="24"/>
                <w:szCs w:val="24"/>
              </w:rPr>
              <w:t>×</w:t>
            </w:r>
          </w:p>
          <w:p w:rsidR="00F52DDD" w:rsidRPr="00054EC5" w:rsidRDefault="00F52DDD" w:rsidP="00384D05">
            <w:pPr>
              <w:spacing w:after="0"/>
              <w:jc w:val="center"/>
              <w:rPr>
                <w:rFonts w:ascii="Book Antiqua" w:eastAsia="Calibri" w:hAnsi="Book Antiqua" w:cs="Arial"/>
                <w:b/>
                <w:bCs/>
                <w:color w:val="FF0000"/>
                <w:sz w:val="24"/>
                <w:szCs w:val="24"/>
              </w:rPr>
            </w:pPr>
            <w:r w:rsidRPr="00054EC5">
              <w:rPr>
                <w:rFonts w:ascii="Book Antiqua" w:eastAsia="Calibri" w:hAnsi="Book Antiqua" w:cs="Arial"/>
                <w:b/>
                <w:bCs/>
                <w:color w:val="FF0000"/>
                <w:sz w:val="24"/>
                <w:szCs w:val="24"/>
              </w:rPr>
              <w:t>×</w:t>
            </w:r>
          </w:p>
        </w:tc>
        <w:tc>
          <w:tcPr>
            <w:tcW w:w="1733" w:type="dxa"/>
          </w:tcPr>
          <w:p w:rsidR="00F52DDD" w:rsidRPr="00054EC5" w:rsidRDefault="00F52DDD" w:rsidP="00384D05">
            <w:pPr>
              <w:spacing w:after="0"/>
              <w:rPr>
                <w:rFonts w:ascii="Book Antiqua" w:eastAsia="Calibri" w:hAnsi="Book Antiqua" w:cs="Arial"/>
                <w:b/>
                <w:bCs/>
                <w:color w:val="00B050"/>
                <w:sz w:val="24"/>
                <w:szCs w:val="24"/>
              </w:rPr>
            </w:pPr>
            <w:r w:rsidRPr="00054EC5">
              <w:rPr>
                <w:rFonts w:ascii="Book Antiqua" w:eastAsia="Calibri" w:hAnsi="Book Antiqua" w:cs="Arial"/>
                <w:b/>
                <w:bCs/>
                <w:color w:val="00B050"/>
                <w:sz w:val="24"/>
                <w:szCs w:val="24"/>
              </w:rPr>
              <w:t>Supposition</w:t>
            </w:r>
          </w:p>
          <w:p w:rsidR="00F52DDD" w:rsidRPr="00054EC5" w:rsidRDefault="00F52DDD" w:rsidP="00384D05">
            <w:pPr>
              <w:spacing w:after="0"/>
              <w:rPr>
                <w:rFonts w:ascii="Book Antiqua" w:eastAsia="Calibri" w:hAnsi="Book Antiqua" w:cs="Arial"/>
                <w:b/>
                <w:bCs/>
                <w:color w:val="00B050"/>
                <w:sz w:val="24"/>
                <w:szCs w:val="24"/>
              </w:rPr>
            </w:pPr>
            <w:r w:rsidRPr="00054EC5">
              <w:rPr>
                <w:rFonts w:ascii="Book Antiqua" w:eastAsia="Calibri" w:hAnsi="Book Antiqua" w:cs="Arial"/>
                <w:b/>
                <w:bCs/>
                <w:color w:val="00B050"/>
                <w:sz w:val="24"/>
                <w:szCs w:val="24"/>
              </w:rPr>
              <w:t>Supposition</w:t>
            </w:r>
          </w:p>
          <w:p w:rsidR="00F52DDD" w:rsidRPr="00054EC5" w:rsidRDefault="00F52DDD" w:rsidP="00384D05">
            <w:pPr>
              <w:spacing w:after="0"/>
              <w:rPr>
                <w:rFonts w:ascii="Book Antiqua" w:eastAsia="Calibri" w:hAnsi="Book Antiqua" w:cs="Arial"/>
                <w:b/>
                <w:bCs/>
                <w:color w:val="00B050"/>
                <w:sz w:val="24"/>
                <w:szCs w:val="24"/>
              </w:rPr>
            </w:pPr>
            <w:r w:rsidRPr="00054EC5">
              <w:rPr>
                <w:rFonts w:ascii="Book Antiqua" w:eastAsia="Calibri" w:hAnsi="Book Antiqua" w:cs="Arial"/>
                <w:b/>
                <w:bCs/>
                <w:color w:val="00B050"/>
                <w:sz w:val="24"/>
                <w:szCs w:val="24"/>
              </w:rPr>
              <w:t>Explication</w:t>
            </w:r>
          </w:p>
          <w:p w:rsidR="00F52DDD" w:rsidRPr="00054EC5" w:rsidRDefault="00F52DDD" w:rsidP="00384D05">
            <w:pPr>
              <w:spacing w:after="0"/>
              <w:rPr>
                <w:rFonts w:ascii="Book Antiqua" w:eastAsia="Calibri" w:hAnsi="Book Antiqua" w:cs="Arial"/>
                <w:b/>
                <w:bCs/>
                <w:color w:val="00B050"/>
                <w:sz w:val="24"/>
                <w:szCs w:val="24"/>
              </w:rPr>
            </w:pPr>
            <w:r w:rsidRPr="00054EC5">
              <w:rPr>
                <w:rFonts w:ascii="Book Antiqua" w:eastAsia="Calibri" w:hAnsi="Book Antiqua" w:cs="Arial"/>
                <w:b/>
                <w:bCs/>
                <w:color w:val="00B050"/>
                <w:sz w:val="24"/>
                <w:szCs w:val="24"/>
              </w:rPr>
              <w:t>Addition</w:t>
            </w:r>
          </w:p>
          <w:p w:rsidR="00F52DDD" w:rsidRPr="00054EC5" w:rsidRDefault="00F52DDD" w:rsidP="00384D05">
            <w:pPr>
              <w:spacing w:after="0"/>
              <w:rPr>
                <w:rFonts w:ascii="Book Antiqua" w:eastAsia="Calibri" w:hAnsi="Book Antiqua" w:cs="Arial"/>
                <w:b/>
                <w:bCs/>
                <w:color w:val="00B050"/>
                <w:sz w:val="24"/>
                <w:szCs w:val="24"/>
              </w:rPr>
            </w:pPr>
            <w:r w:rsidRPr="00054EC5">
              <w:rPr>
                <w:rFonts w:ascii="Book Antiqua" w:eastAsia="Calibri" w:hAnsi="Book Antiqua" w:cs="Arial"/>
                <w:b/>
                <w:bCs/>
                <w:color w:val="00B050"/>
                <w:sz w:val="24"/>
                <w:szCs w:val="24"/>
              </w:rPr>
              <w:t>Conséquence</w:t>
            </w:r>
          </w:p>
          <w:p w:rsidR="00F52DDD" w:rsidRPr="00054EC5" w:rsidRDefault="00F52DDD" w:rsidP="00384D05">
            <w:pPr>
              <w:spacing w:after="0"/>
              <w:rPr>
                <w:rFonts w:ascii="Book Antiqua" w:eastAsia="Calibri" w:hAnsi="Book Antiqua" w:cs="Arial"/>
                <w:b/>
                <w:bCs/>
                <w:color w:val="00B050"/>
                <w:sz w:val="24"/>
                <w:szCs w:val="24"/>
              </w:rPr>
            </w:pPr>
            <w:r w:rsidRPr="00054EC5">
              <w:rPr>
                <w:rFonts w:ascii="Book Antiqua" w:eastAsia="Calibri" w:hAnsi="Book Antiqua" w:cs="Arial"/>
                <w:b/>
                <w:bCs/>
                <w:color w:val="00B050"/>
                <w:sz w:val="24"/>
                <w:szCs w:val="24"/>
              </w:rPr>
              <w:t>Conséquence</w:t>
            </w:r>
          </w:p>
          <w:p w:rsidR="00F52DDD" w:rsidRPr="00054EC5" w:rsidRDefault="00F52DDD" w:rsidP="00384D05">
            <w:pPr>
              <w:spacing w:after="0"/>
              <w:rPr>
                <w:rFonts w:ascii="Book Antiqua" w:eastAsia="Calibri" w:hAnsi="Book Antiqua" w:cs="Arial"/>
                <w:b/>
                <w:bCs/>
                <w:color w:val="00B050"/>
                <w:sz w:val="24"/>
                <w:szCs w:val="24"/>
              </w:rPr>
            </w:pPr>
            <w:r w:rsidRPr="00054EC5">
              <w:rPr>
                <w:rFonts w:ascii="Book Antiqua" w:eastAsia="Calibri" w:hAnsi="Book Antiqua" w:cs="Arial"/>
                <w:b/>
                <w:bCs/>
                <w:color w:val="00B050"/>
                <w:sz w:val="24"/>
                <w:szCs w:val="24"/>
              </w:rPr>
              <w:t>Conséquence</w:t>
            </w:r>
          </w:p>
          <w:p w:rsidR="00F52DDD" w:rsidRPr="00054EC5" w:rsidRDefault="00F52DDD" w:rsidP="00384D05">
            <w:pPr>
              <w:spacing w:after="0"/>
              <w:rPr>
                <w:rFonts w:ascii="Book Antiqua" w:eastAsia="Calibri" w:hAnsi="Book Antiqua" w:cs="Arial"/>
                <w:b/>
                <w:bCs/>
                <w:color w:val="00B050"/>
                <w:sz w:val="24"/>
                <w:szCs w:val="24"/>
              </w:rPr>
            </w:pPr>
            <w:r w:rsidRPr="00054EC5">
              <w:rPr>
                <w:rFonts w:ascii="Book Antiqua" w:eastAsia="Calibri" w:hAnsi="Book Antiqua" w:cs="Arial"/>
                <w:b/>
                <w:bCs/>
                <w:color w:val="00B050"/>
                <w:sz w:val="24"/>
                <w:szCs w:val="24"/>
              </w:rPr>
              <w:t>Conséquence</w:t>
            </w:r>
          </w:p>
          <w:p w:rsidR="00F52DDD" w:rsidRPr="00054EC5" w:rsidRDefault="00F52DDD" w:rsidP="00384D05">
            <w:pPr>
              <w:spacing w:after="0"/>
              <w:rPr>
                <w:rFonts w:ascii="Book Antiqua" w:eastAsia="Calibri" w:hAnsi="Book Antiqua" w:cs="Arial"/>
                <w:b/>
                <w:bCs/>
                <w:color w:val="00B050"/>
                <w:sz w:val="24"/>
                <w:szCs w:val="24"/>
              </w:rPr>
            </w:pPr>
            <w:r w:rsidRPr="00054EC5">
              <w:rPr>
                <w:rFonts w:ascii="Book Antiqua" w:eastAsia="Calibri" w:hAnsi="Book Antiqua" w:cs="Arial"/>
                <w:b/>
                <w:bCs/>
                <w:color w:val="00B050"/>
                <w:sz w:val="24"/>
                <w:szCs w:val="24"/>
              </w:rPr>
              <w:t>Conséquence</w:t>
            </w:r>
          </w:p>
          <w:p w:rsidR="00F52DDD" w:rsidRPr="00054EC5" w:rsidRDefault="00F52DDD" w:rsidP="00384D05">
            <w:pPr>
              <w:spacing w:after="0"/>
              <w:rPr>
                <w:rFonts w:ascii="Book Antiqua" w:eastAsia="Calibri" w:hAnsi="Book Antiqua" w:cs="Arial"/>
                <w:sz w:val="24"/>
                <w:szCs w:val="24"/>
              </w:rPr>
            </w:pPr>
            <w:r w:rsidRPr="00054EC5">
              <w:rPr>
                <w:rFonts w:ascii="Book Antiqua" w:eastAsia="Calibri" w:hAnsi="Book Antiqua" w:cs="Arial"/>
                <w:b/>
                <w:bCs/>
                <w:color w:val="00B050"/>
                <w:sz w:val="24"/>
                <w:szCs w:val="24"/>
              </w:rPr>
              <w:t>Conséquence</w:t>
            </w:r>
          </w:p>
        </w:tc>
      </w:tr>
    </w:tbl>
    <w:p w:rsidR="00F52DDD" w:rsidRPr="00054EC5" w:rsidRDefault="00F52DDD" w:rsidP="00F52DDD">
      <w:pPr>
        <w:spacing w:after="0"/>
        <w:ind w:left="720"/>
        <w:rPr>
          <w:rFonts w:ascii="Book Antiqua" w:hAnsi="Book Antiqua"/>
          <w:sz w:val="24"/>
          <w:szCs w:val="24"/>
        </w:rPr>
      </w:pPr>
    </w:p>
    <w:p w:rsidR="00F52DDD" w:rsidRPr="00054EC5" w:rsidRDefault="00F52DDD" w:rsidP="00F52DDD">
      <w:pPr>
        <w:spacing w:after="0"/>
        <w:ind w:left="720"/>
        <w:rPr>
          <w:rFonts w:ascii="Book Antiqua" w:hAnsi="Book Antiqua"/>
          <w:sz w:val="24"/>
          <w:szCs w:val="24"/>
        </w:rPr>
      </w:pPr>
    </w:p>
    <w:p w:rsidR="00F52DDD" w:rsidRPr="00054EC5" w:rsidRDefault="00F52DDD" w:rsidP="00B12E34">
      <w:pPr>
        <w:numPr>
          <w:ilvl w:val="0"/>
          <w:numId w:val="70"/>
        </w:numPr>
        <w:spacing w:after="0"/>
        <w:rPr>
          <w:rFonts w:ascii="Book Antiqua" w:hAnsi="Book Antiqua"/>
          <w:sz w:val="24"/>
          <w:szCs w:val="24"/>
        </w:rPr>
      </w:pPr>
      <w:r w:rsidRPr="00054EC5">
        <w:rPr>
          <w:rFonts w:ascii="Book Antiqua" w:hAnsi="Book Antiqua"/>
          <w:i/>
          <w:iCs/>
          <w:sz w:val="24"/>
          <w:szCs w:val="24"/>
          <w:u w:val="single"/>
        </w:rPr>
        <w:t>Mets de l’ordre dans le raisonnement suivant</w:t>
      </w:r>
      <w:r w:rsidRPr="00054EC5">
        <w:rPr>
          <w:rFonts w:ascii="Book Antiqua" w:hAnsi="Book Antiqua"/>
          <w:sz w:val="24"/>
          <w:szCs w:val="24"/>
        </w:rPr>
        <w:t> :</w:t>
      </w:r>
    </w:p>
    <w:p w:rsidR="00F52DDD" w:rsidRPr="00054EC5" w:rsidRDefault="00F52DDD" w:rsidP="00F52DDD">
      <w:pPr>
        <w:numPr>
          <w:ilvl w:val="0"/>
          <w:numId w:val="2"/>
        </w:numPr>
        <w:spacing w:after="0" w:line="360" w:lineRule="auto"/>
        <w:rPr>
          <w:rFonts w:ascii="Book Antiqua" w:hAnsi="Book Antiqua"/>
          <w:sz w:val="24"/>
          <w:szCs w:val="24"/>
        </w:rPr>
      </w:pPr>
      <w:r w:rsidRPr="00054EC5">
        <w:rPr>
          <w:rFonts w:ascii="Book Antiqua" w:hAnsi="Book Antiqua"/>
          <w:sz w:val="24"/>
          <w:szCs w:val="24"/>
        </w:rPr>
        <w:t>Donc le tabac constitue un danger grave pour le fonctionnement de l’organisme</w:t>
      </w:r>
    </w:p>
    <w:p w:rsidR="00F52DDD" w:rsidRPr="00054EC5" w:rsidRDefault="00F52DDD" w:rsidP="00F52DDD">
      <w:pPr>
        <w:numPr>
          <w:ilvl w:val="0"/>
          <w:numId w:val="2"/>
        </w:numPr>
        <w:spacing w:after="0" w:line="360" w:lineRule="auto"/>
        <w:rPr>
          <w:rFonts w:ascii="Book Antiqua" w:hAnsi="Book Antiqua"/>
          <w:sz w:val="24"/>
          <w:szCs w:val="24"/>
        </w:rPr>
      </w:pPr>
      <w:r w:rsidRPr="00054EC5">
        <w:rPr>
          <w:rFonts w:ascii="Book Antiqua" w:hAnsi="Book Antiqua"/>
          <w:sz w:val="24"/>
          <w:szCs w:val="24"/>
        </w:rPr>
        <w:t>Toute entrave à la circulation sanguine constitue un danger pour le fonctionnement de l’organisme humain</w:t>
      </w:r>
    </w:p>
    <w:p w:rsidR="00F52DDD" w:rsidRPr="00054EC5" w:rsidRDefault="00F52DDD" w:rsidP="00F52DDD">
      <w:pPr>
        <w:numPr>
          <w:ilvl w:val="0"/>
          <w:numId w:val="2"/>
        </w:numPr>
        <w:spacing w:after="0" w:line="360" w:lineRule="auto"/>
        <w:rPr>
          <w:rFonts w:ascii="Book Antiqua" w:hAnsi="Book Antiqua"/>
          <w:sz w:val="24"/>
          <w:szCs w:val="24"/>
        </w:rPr>
      </w:pPr>
      <w:r w:rsidRPr="00054EC5">
        <w:rPr>
          <w:rFonts w:ascii="Book Antiqua" w:hAnsi="Book Antiqua"/>
          <w:sz w:val="24"/>
          <w:szCs w:val="24"/>
        </w:rPr>
        <w:t>Or il est prouvé que le tabac constitue une des entraves les plus graves pour la circulation sanguine.</w:t>
      </w:r>
    </w:p>
    <w:p w:rsidR="00F52DDD" w:rsidRPr="00054EC5" w:rsidRDefault="00F52DDD" w:rsidP="00F52DDD">
      <w:pPr>
        <w:spacing w:after="0"/>
        <w:rPr>
          <w:rFonts w:ascii="Book Antiqua" w:hAnsi="Book Antiqua"/>
          <w:b/>
          <w:bCs/>
          <w:i/>
          <w:iCs/>
          <w:sz w:val="24"/>
          <w:szCs w:val="24"/>
          <w:u w:val="single"/>
        </w:rPr>
      </w:pPr>
    </w:p>
    <w:p w:rsidR="00F52DDD" w:rsidRPr="00054EC5" w:rsidRDefault="00F52DDD" w:rsidP="00F52DDD">
      <w:pPr>
        <w:spacing w:after="0"/>
        <w:rPr>
          <w:rFonts w:ascii="Book Antiqua" w:hAnsi="Book Antiqua"/>
          <w:b/>
          <w:bCs/>
          <w:i/>
          <w:iCs/>
          <w:sz w:val="24"/>
          <w:szCs w:val="24"/>
          <w:u w:val="single"/>
        </w:rPr>
      </w:pPr>
      <w:r w:rsidRPr="00054EC5">
        <w:rPr>
          <w:rFonts w:ascii="Book Antiqua" w:hAnsi="Book Antiqua"/>
          <w:b/>
          <w:bCs/>
          <w:i/>
          <w:iCs/>
          <w:sz w:val="24"/>
          <w:szCs w:val="24"/>
          <w:highlight w:val="red"/>
          <w:u w:val="single"/>
        </w:rPr>
        <w:t>Correction :</w:t>
      </w:r>
    </w:p>
    <w:p w:rsidR="00F52DDD" w:rsidRPr="00054EC5" w:rsidRDefault="00F52DDD" w:rsidP="00F52DDD">
      <w:pPr>
        <w:numPr>
          <w:ilvl w:val="0"/>
          <w:numId w:val="2"/>
        </w:numPr>
        <w:spacing w:after="0" w:line="360" w:lineRule="auto"/>
        <w:rPr>
          <w:rFonts w:ascii="Book Antiqua" w:hAnsi="Book Antiqua"/>
          <w:sz w:val="24"/>
          <w:szCs w:val="24"/>
        </w:rPr>
      </w:pPr>
      <w:r w:rsidRPr="00054EC5">
        <w:rPr>
          <w:rFonts w:ascii="Book Antiqua" w:hAnsi="Book Antiqua"/>
          <w:sz w:val="24"/>
          <w:szCs w:val="24"/>
        </w:rPr>
        <w:t>Toute entrave à la circulation sanguine constitue un danger pour le fonctionnement de l’organisme humain</w:t>
      </w:r>
    </w:p>
    <w:p w:rsidR="00F52DDD" w:rsidRPr="00054EC5" w:rsidRDefault="00F52DDD" w:rsidP="00F52DDD">
      <w:pPr>
        <w:numPr>
          <w:ilvl w:val="0"/>
          <w:numId w:val="2"/>
        </w:numPr>
        <w:spacing w:after="0" w:line="360" w:lineRule="auto"/>
        <w:rPr>
          <w:rFonts w:ascii="Book Antiqua" w:hAnsi="Book Antiqua"/>
          <w:sz w:val="24"/>
          <w:szCs w:val="24"/>
        </w:rPr>
      </w:pPr>
      <w:r w:rsidRPr="00054EC5">
        <w:rPr>
          <w:rFonts w:ascii="Book Antiqua" w:hAnsi="Book Antiqua"/>
          <w:sz w:val="24"/>
          <w:szCs w:val="24"/>
        </w:rPr>
        <w:t>Or il est prouvé que le tabac constitue une des entraves les plus graves pour la circulation sanguine</w:t>
      </w:r>
    </w:p>
    <w:p w:rsidR="00F52DDD" w:rsidRPr="00054EC5" w:rsidRDefault="00F52DDD" w:rsidP="00F52DDD">
      <w:pPr>
        <w:numPr>
          <w:ilvl w:val="0"/>
          <w:numId w:val="2"/>
        </w:numPr>
        <w:spacing w:after="0" w:line="360" w:lineRule="auto"/>
        <w:rPr>
          <w:rFonts w:ascii="Book Antiqua" w:hAnsi="Book Antiqua"/>
          <w:sz w:val="24"/>
          <w:szCs w:val="24"/>
        </w:rPr>
      </w:pPr>
      <w:r w:rsidRPr="00054EC5">
        <w:rPr>
          <w:rFonts w:ascii="Book Antiqua" w:hAnsi="Book Antiqua"/>
          <w:sz w:val="24"/>
          <w:szCs w:val="24"/>
        </w:rPr>
        <w:lastRenderedPageBreak/>
        <w:t>Donc le tabac constitue un danger grave pour le fonctionnement de l’organisme</w:t>
      </w:r>
    </w:p>
    <w:p w:rsidR="00F52DDD" w:rsidRPr="00054EC5" w:rsidRDefault="00F52DDD" w:rsidP="00F52DDD">
      <w:pPr>
        <w:spacing w:after="0" w:line="360" w:lineRule="auto"/>
        <w:ind w:left="720"/>
        <w:rPr>
          <w:rFonts w:ascii="Book Antiqua" w:hAnsi="Book Antiqua"/>
          <w:sz w:val="24"/>
          <w:szCs w:val="24"/>
        </w:rPr>
      </w:pPr>
    </w:p>
    <w:p w:rsidR="00F52DDD" w:rsidRPr="00054EC5" w:rsidRDefault="00F52DDD" w:rsidP="00F52DDD">
      <w:pPr>
        <w:numPr>
          <w:ilvl w:val="0"/>
          <w:numId w:val="5"/>
        </w:numPr>
        <w:spacing w:after="0"/>
        <w:rPr>
          <w:rFonts w:ascii="Book Antiqua" w:hAnsi="Book Antiqua"/>
          <w:b/>
          <w:bCs/>
          <w:i/>
          <w:iCs/>
          <w:sz w:val="24"/>
          <w:szCs w:val="24"/>
          <w:highlight w:val="cyan"/>
          <w:u w:val="single"/>
        </w:rPr>
      </w:pPr>
      <w:r w:rsidRPr="00054EC5">
        <w:rPr>
          <w:rFonts w:ascii="Book Antiqua" w:hAnsi="Book Antiqua"/>
          <w:b/>
          <w:bCs/>
          <w:i/>
          <w:iCs/>
          <w:sz w:val="24"/>
          <w:szCs w:val="24"/>
          <w:highlight w:val="cyan"/>
          <w:u w:val="single"/>
        </w:rPr>
        <w:t>Activité 02 :</w:t>
      </w:r>
    </w:p>
    <w:p w:rsidR="00F52DDD" w:rsidRPr="00054EC5" w:rsidRDefault="00F52DDD" w:rsidP="00B12E34">
      <w:pPr>
        <w:numPr>
          <w:ilvl w:val="0"/>
          <w:numId w:val="72"/>
        </w:numPr>
        <w:spacing w:after="0"/>
        <w:rPr>
          <w:rFonts w:ascii="Book Antiqua" w:hAnsi="Book Antiqua"/>
          <w:sz w:val="24"/>
          <w:szCs w:val="24"/>
        </w:rPr>
      </w:pPr>
      <w:r w:rsidRPr="00054EC5">
        <w:rPr>
          <w:rFonts w:ascii="Book Antiqua" w:hAnsi="Book Antiqua"/>
          <w:i/>
          <w:iCs/>
          <w:sz w:val="24"/>
          <w:szCs w:val="24"/>
          <w:u w:val="single"/>
        </w:rPr>
        <w:t>Complétez le commentaire qui accompagne le tableau ci-dessous en choisissant le terme qui convient dans la liste donnée en marge</w:t>
      </w:r>
      <w:r w:rsidRPr="00054EC5">
        <w:rPr>
          <w:rFonts w:ascii="Book Antiqua" w:hAnsi="Book Antiqua"/>
          <w:sz w:val="24"/>
          <w:szCs w:val="24"/>
        </w:rPr>
        <w:t> :</w:t>
      </w:r>
    </w:p>
    <w:p w:rsidR="00F52DDD" w:rsidRPr="00054EC5" w:rsidRDefault="00F52DDD" w:rsidP="00F52DDD">
      <w:pPr>
        <w:spacing w:after="0"/>
        <w:rPr>
          <w:rFonts w:ascii="Book Antiqua" w:hAnsi="Book Antiqua"/>
          <w:sz w:val="24"/>
          <w:szCs w:val="24"/>
        </w:rPr>
      </w:pPr>
    </w:p>
    <w:tbl>
      <w:tblPr>
        <w:tblW w:w="0" w:type="auto"/>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94"/>
        <w:gridCol w:w="2444"/>
        <w:gridCol w:w="2445"/>
        <w:gridCol w:w="2445"/>
      </w:tblGrid>
      <w:tr w:rsidR="00F52DDD" w:rsidRPr="00E57798" w:rsidTr="00384D05">
        <w:tblPrEx>
          <w:tblCellMar>
            <w:top w:w="0" w:type="dxa"/>
            <w:bottom w:w="0" w:type="dxa"/>
          </w:tblCellMar>
        </w:tblPrEx>
        <w:tc>
          <w:tcPr>
            <w:tcW w:w="2194" w:type="dxa"/>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Années       sexe</w:t>
            </w:r>
          </w:p>
        </w:tc>
        <w:tc>
          <w:tcPr>
            <w:tcW w:w="2444" w:type="dxa"/>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Masculin</w:t>
            </w:r>
          </w:p>
        </w:tc>
        <w:tc>
          <w:tcPr>
            <w:tcW w:w="2445" w:type="dxa"/>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Féminin</w:t>
            </w:r>
          </w:p>
        </w:tc>
        <w:tc>
          <w:tcPr>
            <w:tcW w:w="2445" w:type="dxa"/>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Total</w:t>
            </w:r>
          </w:p>
        </w:tc>
      </w:tr>
      <w:tr w:rsidR="00F52DDD" w:rsidRPr="00E57798" w:rsidTr="00384D05">
        <w:tblPrEx>
          <w:tblCellMar>
            <w:top w:w="0" w:type="dxa"/>
            <w:bottom w:w="0" w:type="dxa"/>
          </w:tblCellMar>
        </w:tblPrEx>
        <w:tc>
          <w:tcPr>
            <w:tcW w:w="2194" w:type="dxa"/>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1996</w:t>
            </w:r>
          </w:p>
        </w:tc>
        <w:tc>
          <w:tcPr>
            <w:tcW w:w="2444" w:type="dxa"/>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57.7</w:t>
            </w:r>
          </w:p>
        </w:tc>
        <w:tc>
          <w:tcPr>
            <w:tcW w:w="2445" w:type="dxa"/>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32.9</w:t>
            </w:r>
          </w:p>
        </w:tc>
        <w:tc>
          <w:tcPr>
            <w:tcW w:w="2445" w:type="dxa"/>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45.4</w:t>
            </w:r>
          </w:p>
        </w:tc>
      </w:tr>
      <w:tr w:rsidR="00F52DDD" w:rsidRPr="00E57798" w:rsidTr="00384D05">
        <w:tblPrEx>
          <w:tblCellMar>
            <w:top w:w="0" w:type="dxa"/>
            <w:bottom w:w="0" w:type="dxa"/>
          </w:tblCellMar>
        </w:tblPrEx>
        <w:tc>
          <w:tcPr>
            <w:tcW w:w="2194" w:type="dxa"/>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1970</w:t>
            </w:r>
          </w:p>
        </w:tc>
        <w:tc>
          <w:tcPr>
            <w:tcW w:w="2444" w:type="dxa"/>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66.5</w:t>
            </w:r>
          </w:p>
        </w:tc>
        <w:tc>
          <w:tcPr>
            <w:tcW w:w="2445" w:type="dxa"/>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41.1</w:t>
            </w:r>
          </w:p>
        </w:tc>
        <w:tc>
          <w:tcPr>
            <w:tcW w:w="2445" w:type="dxa"/>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54</w:t>
            </w:r>
          </w:p>
        </w:tc>
      </w:tr>
      <w:tr w:rsidR="00F52DDD" w:rsidRPr="00E57798" w:rsidTr="00384D05">
        <w:tblPrEx>
          <w:tblCellMar>
            <w:top w:w="0" w:type="dxa"/>
            <w:bottom w:w="0" w:type="dxa"/>
          </w:tblCellMar>
        </w:tblPrEx>
        <w:tc>
          <w:tcPr>
            <w:tcW w:w="2194" w:type="dxa"/>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1974</w:t>
            </w:r>
          </w:p>
        </w:tc>
        <w:tc>
          <w:tcPr>
            <w:tcW w:w="2444" w:type="dxa"/>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80.4</w:t>
            </w:r>
          </w:p>
        </w:tc>
        <w:tc>
          <w:tcPr>
            <w:tcW w:w="2445" w:type="dxa"/>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53.4</w:t>
            </w:r>
          </w:p>
        </w:tc>
        <w:tc>
          <w:tcPr>
            <w:tcW w:w="2445" w:type="dxa"/>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67.3</w:t>
            </w:r>
          </w:p>
        </w:tc>
      </w:tr>
      <w:tr w:rsidR="00F52DDD" w:rsidRPr="00E57798" w:rsidTr="00384D05">
        <w:tblPrEx>
          <w:tblCellMar>
            <w:top w:w="0" w:type="dxa"/>
            <w:bottom w:w="0" w:type="dxa"/>
          </w:tblCellMar>
        </w:tblPrEx>
        <w:tc>
          <w:tcPr>
            <w:tcW w:w="2194" w:type="dxa"/>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1979</w:t>
            </w:r>
          </w:p>
        </w:tc>
        <w:tc>
          <w:tcPr>
            <w:tcW w:w="2444" w:type="dxa"/>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88.4</w:t>
            </w:r>
          </w:p>
        </w:tc>
        <w:tc>
          <w:tcPr>
            <w:tcW w:w="2445" w:type="dxa"/>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65.6</w:t>
            </w:r>
          </w:p>
        </w:tc>
        <w:tc>
          <w:tcPr>
            <w:tcW w:w="2445" w:type="dxa"/>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77.2</w:t>
            </w:r>
          </w:p>
        </w:tc>
      </w:tr>
      <w:tr w:rsidR="00F52DDD" w:rsidRPr="00E57798" w:rsidTr="00384D05">
        <w:tblPrEx>
          <w:tblCellMar>
            <w:top w:w="0" w:type="dxa"/>
            <w:bottom w:w="0" w:type="dxa"/>
          </w:tblCellMar>
        </w:tblPrEx>
        <w:tc>
          <w:tcPr>
            <w:tcW w:w="2194" w:type="dxa"/>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1981</w:t>
            </w:r>
          </w:p>
        </w:tc>
        <w:tc>
          <w:tcPr>
            <w:tcW w:w="2444" w:type="dxa"/>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88.4</w:t>
            </w:r>
          </w:p>
        </w:tc>
        <w:tc>
          <w:tcPr>
            <w:tcW w:w="2445" w:type="dxa"/>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67.3</w:t>
            </w:r>
          </w:p>
        </w:tc>
        <w:tc>
          <w:tcPr>
            <w:tcW w:w="2445" w:type="dxa"/>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78</w:t>
            </w:r>
          </w:p>
        </w:tc>
      </w:tr>
      <w:tr w:rsidR="00F52DDD" w:rsidRPr="00E57798" w:rsidTr="00384D05">
        <w:tblPrEx>
          <w:tblCellMar>
            <w:top w:w="0" w:type="dxa"/>
            <w:bottom w:w="0" w:type="dxa"/>
          </w:tblCellMar>
        </w:tblPrEx>
        <w:tc>
          <w:tcPr>
            <w:tcW w:w="2194" w:type="dxa"/>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1985</w:t>
            </w:r>
          </w:p>
        </w:tc>
        <w:tc>
          <w:tcPr>
            <w:tcW w:w="2444" w:type="dxa"/>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90.9</w:t>
            </w:r>
          </w:p>
        </w:tc>
        <w:tc>
          <w:tcPr>
            <w:tcW w:w="2445" w:type="dxa"/>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72</w:t>
            </w:r>
          </w:p>
        </w:tc>
        <w:tc>
          <w:tcPr>
            <w:tcW w:w="2445" w:type="dxa"/>
          </w:tcPr>
          <w:p w:rsidR="00F52DDD" w:rsidRPr="00E57798" w:rsidRDefault="00F52DDD" w:rsidP="00384D05">
            <w:pPr>
              <w:spacing w:after="0"/>
              <w:rPr>
                <w:rFonts w:ascii="Book Antiqua" w:hAnsi="Book Antiqua"/>
                <w:sz w:val="24"/>
                <w:szCs w:val="24"/>
              </w:rPr>
            </w:pPr>
            <w:r w:rsidRPr="00E57798">
              <w:rPr>
                <w:rFonts w:ascii="Book Antiqua" w:hAnsi="Book Antiqua"/>
                <w:sz w:val="24"/>
                <w:szCs w:val="24"/>
              </w:rPr>
              <w:t>81.7</w:t>
            </w:r>
          </w:p>
        </w:tc>
      </w:tr>
    </w:tbl>
    <w:p w:rsidR="00F52DDD" w:rsidRPr="00054EC5" w:rsidRDefault="00F52DDD" w:rsidP="00F52DDD">
      <w:pPr>
        <w:spacing w:after="0"/>
        <w:rPr>
          <w:rFonts w:ascii="Book Antiqua" w:hAnsi="Book Antiqua"/>
          <w:sz w:val="24"/>
          <w:szCs w:val="24"/>
        </w:rPr>
      </w:pPr>
    </w:p>
    <w:p w:rsidR="00F52DDD" w:rsidRPr="00054EC5" w:rsidRDefault="00F52DDD" w:rsidP="00F52DDD">
      <w:pPr>
        <w:pStyle w:val="Titre8"/>
        <w:numPr>
          <w:ilvl w:val="0"/>
          <w:numId w:val="2"/>
        </w:numPr>
        <w:spacing w:after="0"/>
        <w:rPr>
          <w:rFonts w:ascii="Book Antiqua" w:hAnsi="Book Antiqua"/>
          <w:b/>
          <w:bCs/>
          <w:color w:val="17365D"/>
          <w:sz w:val="24"/>
          <w:szCs w:val="24"/>
        </w:rPr>
      </w:pPr>
      <w:r w:rsidRPr="00054EC5">
        <w:rPr>
          <w:rFonts w:ascii="Book Antiqua" w:hAnsi="Book Antiqua"/>
          <w:b/>
          <w:bCs/>
          <w:color w:val="17365D"/>
          <w:sz w:val="24"/>
          <w:szCs w:val="24"/>
        </w:rPr>
        <w:t>Les verbes : noter, remarquer, indiquer, montrer, présenter, ressortir</w:t>
      </w:r>
    </w:p>
    <w:p w:rsidR="00F52DDD" w:rsidRPr="00054EC5" w:rsidRDefault="00F52DDD" w:rsidP="00F52DDD">
      <w:pPr>
        <w:spacing w:after="0"/>
        <w:ind w:left="720"/>
        <w:rPr>
          <w:rFonts w:ascii="Book Antiqua" w:hAnsi="Book Antiqua"/>
          <w:sz w:val="24"/>
          <w:szCs w:val="24"/>
        </w:rPr>
      </w:pP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 xml:space="preserve">              L’étude de ce tableau qui …</w:t>
      </w:r>
      <w:r w:rsidRPr="00054EC5">
        <w:rPr>
          <w:rFonts w:ascii="Book Antiqua" w:hAnsi="Book Antiqua"/>
          <w:b/>
          <w:bCs/>
          <w:color w:val="5F497A"/>
          <w:sz w:val="24"/>
          <w:szCs w:val="24"/>
        </w:rPr>
        <w:t>présente</w:t>
      </w:r>
      <w:r w:rsidRPr="00054EC5">
        <w:rPr>
          <w:rFonts w:ascii="Book Antiqua" w:hAnsi="Book Antiqua"/>
          <w:sz w:val="24"/>
          <w:szCs w:val="24"/>
        </w:rPr>
        <w:t xml:space="preserve"> les taux de scolarisation des 6-13ans selon le sexe …</w:t>
      </w:r>
      <w:r w:rsidRPr="00054EC5">
        <w:rPr>
          <w:rFonts w:ascii="Book Antiqua" w:hAnsi="Book Antiqua"/>
          <w:b/>
          <w:bCs/>
          <w:color w:val="5F497A"/>
          <w:sz w:val="24"/>
          <w:szCs w:val="24"/>
        </w:rPr>
        <w:t>montre</w:t>
      </w:r>
      <w:r w:rsidRPr="00054EC5">
        <w:rPr>
          <w:rFonts w:ascii="Book Antiqua" w:hAnsi="Book Antiqua"/>
          <w:sz w:val="24"/>
          <w:szCs w:val="24"/>
        </w:rPr>
        <w:t>… que le taux de scolarisation à évolué de manière satisfaisante. Il …</w:t>
      </w:r>
      <w:r w:rsidRPr="00054EC5">
        <w:rPr>
          <w:rFonts w:ascii="Book Antiqua" w:hAnsi="Book Antiqua"/>
          <w:b/>
          <w:bCs/>
          <w:color w:val="5F497A"/>
          <w:sz w:val="24"/>
          <w:szCs w:val="24"/>
        </w:rPr>
        <w:t>indique</w:t>
      </w:r>
      <w:r w:rsidRPr="00054EC5">
        <w:rPr>
          <w:rFonts w:ascii="Book Antiqua" w:hAnsi="Book Antiqua"/>
          <w:sz w:val="24"/>
          <w:szCs w:val="24"/>
        </w:rPr>
        <w:t>…cependant qu’une partie de la population scolarisable en 1985, reste en marge de l’école (18.3%). D’autre part, on …</w:t>
      </w:r>
      <w:r w:rsidRPr="00054EC5">
        <w:rPr>
          <w:rFonts w:ascii="Book Antiqua" w:hAnsi="Book Antiqua"/>
          <w:b/>
          <w:bCs/>
          <w:color w:val="5F497A"/>
          <w:sz w:val="24"/>
          <w:szCs w:val="24"/>
        </w:rPr>
        <w:t>remarque</w:t>
      </w:r>
      <w:r w:rsidRPr="00054EC5">
        <w:rPr>
          <w:rFonts w:ascii="Book Antiqua" w:hAnsi="Book Antiqua"/>
          <w:sz w:val="24"/>
          <w:szCs w:val="24"/>
        </w:rPr>
        <w:t>…que le déséquilibre est encore grand entre les sexes. En effet, il …</w:t>
      </w:r>
      <w:r w:rsidRPr="00054EC5">
        <w:rPr>
          <w:rFonts w:ascii="Book Antiqua" w:hAnsi="Book Antiqua"/>
          <w:b/>
          <w:bCs/>
          <w:color w:val="5F497A"/>
          <w:sz w:val="24"/>
          <w:szCs w:val="24"/>
        </w:rPr>
        <w:t>ressort</w:t>
      </w:r>
      <w:r w:rsidRPr="00054EC5">
        <w:rPr>
          <w:rFonts w:ascii="Book Antiqua" w:hAnsi="Book Antiqua"/>
          <w:sz w:val="24"/>
          <w:szCs w:val="24"/>
        </w:rPr>
        <w:t>… de ce tableau que si 90,9 % des garçons sont scolarisés, 72%seulement des filles le sont.</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Néanmoins, on …note…que de 1966 à 1985, le taux de scolarisation des files à plus que doublé.</w:t>
      </w:r>
    </w:p>
    <w:p w:rsidR="00F52DDD" w:rsidRPr="00054EC5" w:rsidRDefault="00F52DDD" w:rsidP="00F52DDD">
      <w:pPr>
        <w:spacing w:after="0"/>
        <w:rPr>
          <w:rFonts w:ascii="Book Antiqua" w:hAnsi="Book Antiqua"/>
          <w:sz w:val="24"/>
          <w:szCs w:val="24"/>
        </w:rPr>
      </w:pPr>
    </w:p>
    <w:p w:rsidR="00F52DDD" w:rsidRPr="00054EC5" w:rsidRDefault="00F52DDD" w:rsidP="00B12E34">
      <w:pPr>
        <w:pStyle w:val="Titre8"/>
        <w:numPr>
          <w:ilvl w:val="0"/>
          <w:numId w:val="72"/>
        </w:numPr>
        <w:spacing w:after="0"/>
        <w:rPr>
          <w:rFonts w:ascii="Book Antiqua" w:hAnsi="Book Antiqua"/>
          <w:i/>
          <w:iCs/>
          <w:sz w:val="24"/>
          <w:szCs w:val="24"/>
          <w:u w:val="single"/>
        </w:rPr>
      </w:pPr>
      <w:r w:rsidRPr="00054EC5">
        <w:rPr>
          <w:rFonts w:ascii="Book Antiqua" w:hAnsi="Book Antiqua"/>
          <w:i/>
          <w:iCs/>
          <w:sz w:val="24"/>
          <w:szCs w:val="24"/>
          <w:u w:val="single"/>
        </w:rPr>
        <w:t>Commentez les deux graphes ci-dessous</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 xml:space="preserve">               Taux %</w:t>
      </w:r>
    </w:p>
    <w:p w:rsidR="00F52DDD" w:rsidRPr="00054EC5" w:rsidRDefault="00F52DDD" w:rsidP="00F52DDD">
      <w:pPr>
        <w:spacing w:after="0"/>
        <w:rPr>
          <w:rFonts w:ascii="Book Antiqua" w:hAnsi="Book Antiqua"/>
          <w:sz w:val="24"/>
          <w:szCs w:val="24"/>
        </w:rPr>
      </w:pPr>
      <w:r w:rsidRPr="00054EC5">
        <w:rPr>
          <w:rFonts w:ascii="Book Antiqua" w:hAnsi="Book Antiqua"/>
          <w:noProof/>
          <w:sz w:val="24"/>
          <w:szCs w:val="24"/>
        </w:rPr>
        <w:pict>
          <v:group id="_x0000_s1039" style="position:absolute;margin-left:56.75pt;margin-top:.9pt;width:398.1pt;height:165pt;z-index:251662336" coordorigin="2114,5094" coordsize="7300,4420">
            <v:line id="_x0000_s1040" style="position:absolute;flip:y" from="2214,5094" to="2214,9414">
              <v:stroke endarrow="block"/>
            </v:line>
            <v:line id="_x0000_s1041" style="position:absolute" from="2214,9414" to="9414,9414">
              <v:stroke endarrow="block"/>
            </v:line>
            <v:line id="_x0000_s1042" style="position:absolute" from="2134,7254" to="2314,7254"/>
            <v:line id="_x0000_s1043" style="position:absolute" from="2134,7814" to="2314,7814"/>
            <v:line id="_x0000_s1044" style="position:absolute" from="2134,8334" to="2314,8334"/>
            <v:line id="_x0000_s1045" style="position:absolute" from="2114,8874" to="2294,8874"/>
            <v:line id="_x0000_s1046" style="position:absolute" from="3114,9334" to="3114,9514"/>
            <v:line id="_x0000_s1047" style="position:absolute" from="4194,9334" to="4194,9514"/>
            <v:line id="_x0000_s1048" style="position:absolute" from="5274,9334" to="5274,9514"/>
            <v:shape id="_x0000_s1049" style="position:absolute;left:2214;top:7434;width:5220;height:900" coordsize="5220,900" path="m,c270,75,540,150,900,180v360,30,840,-90,1260,c2580,270,3090,600,3420,720v330,120,420,180,720,180c4440,900,4830,810,5220,720e" filled="f">
              <v:path arrowok="t"/>
            </v:shape>
            <v:shape id="_x0000_s1050" style="position:absolute;left:2214;top:7614;width:5400;height:1260" coordsize="5400,1260" path="m,c375,105,750,210,1080,360v330,150,450,420,900,540c2430,1020,3210,1020,3780,1080v570,60,1095,120,1620,180e" filled="f">
              <v:path arrowok="t"/>
            </v:shape>
            <v:line id="_x0000_s1051" style="position:absolute;flip:y" from="2214,7434" to="2394,7614"/>
            <v:line id="_x0000_s1052" style="position:absolute;flip:y" from="2314,7474" to="2494,7654"/>
            <v:line id="_x0000_s1053" style="position:absolute;flip:y" from="2394,7514" to="2574,7694"/>
            <v:line id="_x0000_s1054" style="position:absolute;flip:y" from="2514,7534" to="2694,7714"/>
            <v:line id="_x0000_s1055" style="position:absolute;flip:y" from="2694,7574" to="2874,7754"/>
            <v:line id="_x0000_s1056" style="position:absolute;flip:y" from="2814,7614" to="2994,7794"/>
            <v:line id="_x0000_s1057" style="position:absolute;flip:x" from="3474,7594" to="3634,8154"/>
            <v:line id="_x0000_s1058" style="position:absolute;flip:x" from="2934,7614" to="3114,7794"/>
            <v:line id="_x0000_s1059" style="position:absolute;flip:x" from="3114,7614" to="3294,7974"/>
            <v:line id="_x0000_s1060" style="position:absolute;flip:x" from="3654,7614" to="3834,8154"/>
            <v:line id="_x0000_s1061" style="position:absolute;flip:x" from="3834,7614" to="4194,8334"/>
            <v:line id="_x0000_s1062" style="position:absolute;flip:x" from="4014,7614" to="4554,8514"/>
            <v:line id="_x0000_s1063" style="position:absolute;flip:x" from="4194,7794" to="4734,8514"/>
            <v:line id="_x0000_s1064" style="position:absolute;flip:x" from="4374,7794" to="4914,8514"/>
            <v:line id="_x0000_s1065" style="position:absolute;flip:x" from="4554,7854" to="5094,8574"/>
            <v:line id="_x0000_s1066" style="position:absolute;flip:x" from="4734,7974" to="5274,8694"/>
            <v:line id="_x0000_s1067" style="position:absolute;flip:x" from="4914,8154" to="5454,8694"/>
            <v:line id="_x0000_s1068" style="position:absolute;flip:x" from="5274,8154" to="5814,8694"/>
            <v:line id="_x0000_s1069" style="position:absolute;flip:x" from="5634,8334" to="5994,8694"/>
            <v:line id="_x0000_s1070" style="position:absolute;flip:x" from="5994,8334" to="6354,8694"/>
            <v:line id="_x0000_s1071" style="position:absolute;flip:x" from="6354,8334" to="6894,8694"/>
            <v:line id="_x0000_s1072" style="position:absolute;flip:x" from="6534,8154" to="7254,8694"/>
            <v:line id="_x0000_s1073" style="position:absolute;flip:x" from="7014,8154" to="7554,8694"/>
          </v:group>
        </w:pict>
      </w:r>
      <w:r w:rsidRPr="00054EC5">
        <w:rPr>
          <w:rFonts w:ascii="Book Antiqua" w:hAnsi="Book Antiqua"/>
          <w:sz w:val="24"/>
          <w:szCs w:val="24"/>
        </w:rPr>
        <w:tab/>
        <w:t xml:space="preserve">                                         Pays développés</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 xml:space="preserve">               40 </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 xml:space="preserve">                                                 Natalité</w:t>
      </w:r>
    </w:p>
    <w:p w:rsidR="00F52DDD" w:rsidRPr="00054EC5" w:rsidRDefault="00F52DDD" w:rsidP="00F52DDD">
      <w:pPr>
        <w:spacing w:after="0"/>
        <w:rPr>
          <w:rFonts w:ascii="Book Antiqua" w:hAnsi="Book Antiqua"/>
          <w:sz w:val="24"/>
          <w:szCs w:val="24"/>
        </w:rPr>
      </w:pPr>
      <w:r w:rsidRPr="00054EC5">
        <w:rPr>
          <w:rFonts w:ascii="Book Antiqua" w:hAnsi="Book Antiqua"/>
          <w:noProof/>
          <w:sz w:val="24"/>
          <w:szCs w:val="24"/>
        </w:rPr>
        <w:t xml:space="preserve">              30</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 xml:space="preserve">              20                               Excédent</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 xml:space="preserve">       </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ab/>
        <w:t xml:space="preserve">  10                                Mortalité</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 xml:space="preserve">       </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 xml:space="preserve">                                    1850        1900         1950</w:t>
      </w:r>
    </w:p>
    <w:p w:rsidR="00F52DDD" w:rsidRPr="00054EC5" w:rsidRDefault="00F52DDD" w:rsidP="00F52DDD">
      <w:pPr>
        <w:spacing w:after="0"/>
        <w:rPr>
          <w:rFonts w:ascii="Book Antiqua" w:hAnsi="Book Antiqua"/>
          <w:sz w:val="24"/>
          <w:szCs w:val="24"/>
        </w:rPr>
      </w:pPr>
      <w:r w:rsidRPr="00054EC5">
        <w:rPr>
          <w:rFonts w:ascii="Book Antiqua" w:hAnsi="Book Antiqua"/>
          <w:noProof/>
          <w:sz w:val="24"/>
          <w:szCs w:val="24"/>
        </w:rPr>
        <w:pict>
          <v:group id="_x0000_s1027" style="position:absolute;margin-left:58.8pt;margin-top:11.55pt;width:328.35pt;height:162.8pt;z-index:251661312" coordorigin="2114,10314" coordsize="7120,4580">
            <v:line id="_x0000_s1028" style="position:absolute;flip:y" from="2214,10314" to="2214,14814">
              <v:stroke endarrow="block"/>
            </v:line>
            <v:line id="_x0000_s1029" style="position:absolute" from="2214,14814" to="9234,14814">
              <v:stroke endarrow="block"/>
            </v:line>
            <v:line id="_x0000_s1030" style="position:absolute" from="2134,14094" to="2314,14094"/>
            <v:line id="_x0000_s1031" style="position:absolute" from="2114,11934" to="2294,11934"/>
            <v:line id="_x0000_s1032" style="position:absolute" from="2134,12654" to="2314,12654"/>
            <v:line id="_x0000_s1033" style="position:absolute" from="2114,13374" to="2294,13374"/>
            <v:line id="_x0000_s1034" style="position:absolute" from="3294,14714" to="3294,14894"/>
            <v:line id="_x0000_s1035" style="position:absolute" from="4554,14714" to="4554,14894"/>
            <v:line id="_x0000_s1036" style="position:absolute" from="5814,14714" to="5814,14894"/>
            <v:shape id="_x0000_s1037" style="position:absolute;left:2214;top:11034;width:5400;height:900;mso-position-horizontal:absolute;mso-position-vertical:absolute" coordsize="5400,900" path="m,900c450,885,900,870,1800,720,2700,570,4800,120,5400,e" filled="f">
              <v:path arrowok="t"/>
            </v:shape>
            <v:shape id="_x0000_s1038" style="position:absolute;left:2214;top:11544;width:7020;height:2010" coordsize="7020,2010" path="m,750c225,405,450,60,540,30v90,-30,-90,540,,540c630,570,960,,1080,30v120,30,90,690,180,720c1350,780,1530,270,1620,210v90,-60,120,180,180,180c1860,390,1920,210,1980,210v60,,120,180,180,180c2220,390,2280,180,2340,210v60,30,120,330,180,360c2580,600,2640,390,2700,390v60,,,210,180,180c3060,540,3360,30,3780,210v420,180,1080,1140,1620,1440c5940,1950,6750,1950,7020,2010e" filled="f">
              <v:path arrowok="t"/>
            </v:shape>
          </v:group>
        </w:pict>
      </w:r>
      <w:r w:rsidRPr="00054EC5">
        <w:rPr>
          <w:rFonts w:ascii="Book Antiqua" w:hAnsi="Book Antiqua"/>
          <w:sz w:val="24"/>
          <w:szCs w:val="24"/>
        </w:rPr>
        <w:t xml:space="preserve">              Taux %</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ab/>
        <w:t xml:space="preserve">                                                                     Natalité</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r w:rsidRPr="00054EC5">
        <w:rPr>
          <w:rFonts w:ascii="Book Antiqua" w:hAnsi="Book Antiqua"/>
          <w:noProof/>
          <w:sz w:val="24"/>
          <w:szCs w:val="24"/>
        </w:rPr>
        <w:t xml:space="preserve">               40</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lastRenderedPageBreak/>
        <w:t xml:space="preserve">               30</w:t>
      </w:r>
      <w:r w:rsidRPr="00054EC5">
        <w:rPr>
          <w:rFonts w:ascii="Book Antiqua" w:hAnsi="Book Antiqua"/>
          <w:sz w:val="24"/>
          <w:szCs w:val="24"/>
        </w:rPr>
        <w:tab/>
        <w:t xml:space="preserve">                                                                              Mortalité</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 xml:space="preserve">               20</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 xml:space="preserve">       </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 xml:space="preserve">              10</w:t>
      </w:r>
    </w:p>
    <w:p w:rsidR="00F52DDD" w:rsidRPr="00054EC5" w:rsidRDefault="00F52DDD" w:rsidP="00F52DDD">
      <w:pPr>
        <w:spacing w:after="0"/>
        <w:rPr>
          <w:rFonts w:ascii="Book Antiqua" w:hAnsi="Book Antiqua"/>
          <w:sz w:val="24"/>
          <w:szCs w:val="24"/>
        </w:rPr>
      </w:pPr>
      <w:r w:rsidRPr="00054EC5">
        <w:rPr>
          <w:rFonts w:ascii="Book Antiqua" w:hAnsi="Book Antiqua"/>
          <w:noProof/>
          <w:sz w:val="24"/>
          <w:szCs w:val="24"/>
        </w:rPr>
        <w:t xml:space="preserve">                                </w:t>
      </w:r>
      <w:r w:rsidRPr="00054EC5">
        <w:rPr>
          <w:rFonts w:ascii="Book Antiqua" w:hAnsi="Book Antiqua"/>
          <w:sz w:val="24"/>
          <w:szCs w:val="24"/>
        </w:rPr>
        <w:t xml:space="preserve"> 1850          1900         1950</w:t>
      </w:r>
    </w:p>
    <w:p w:rsidR="00F52DDD" w:rsidRPr="00054EC5" w:rsidRDefault="00F52DDD" w:rsidP="00F52DDD">
      <w:pPr>
        <w:spacing w:after="0"/>
        <w:rPr>
          <w:rFonts w:ascii="Book Antiqua" w:hAnsi="Book Antiqua"/>
          <w:sz w:val="24"/>
          <w:szCs w:val="24"/>
        </w:rPr>
      </w:pPr>
      <w:r w:rsidRPr="00054EC5">
        <w:rPr>
          <w:rFonts w:ascii="Book Antiqua" w:hAnsi="Book Antiqua"/>
          <w:sz w:val="24"/>
          <w:szCs w:val="24"/>
        </w:rPr>
        <w:t xml:space="preserve">                                          D’après Y. Lacoste, Géographie du sous développement. P.U.F 1965 </w:t>
      </w:r>
      <w:proofErr w:type="gramStart"/>
      <w:r w:rsidRPr="00054EC5">
        <w:rPr>
          <w:rFonts w:ascii="Book Antiqua" w:hAnsi="Book Antiqua"/>
          <w:sz w:val="24"/>
          <w:szCs w:val="24"/>
        </w:rPr>
        <w:t>page</w:t>
      </w:r>
      <w:proofErr w:type="gramEnd"/>
      <w:r w:rsidRPr="00054EC5">
        <w:rPr>
          <w:rFonts w:ascii="Book Antiqua" w:hAnsi="Book Antiqua"/>
          <w:sz w:val="24"/>
          <w:szCs w:val="24"/>
        </w:rPr>
        <w:t xml:space="preserve"> 128</w:t>
      </w:r>
    </w:p>
    <w:p w:rsidR="00F52DDD" w:rsidRPr="00054EC5" w:rsidRDefault="00F52DDD" w:rsidP="00F52DDD">
      <w:pPr>
        <w:spacing w:after="0"/>
        <w:rPr>
          <w:rFonts w:ascii="Book Antiqua" w:hAnsi="Book Antiqua"/>
          <w:sz w:val="24"/>
          <w:szCs w:val="24"/>
        </w:rPr>
      </w:pPr>
    </w:p>
    <w:p w:rsidR="00F52DDD" w:rsidRPr="00054EC5" w:rsidRDefault="00F52DDD" w:rsidP="00F52DDD">
      <w:pPr>
        <w:pStyle w:val="Corpsdetexte2"/>
        <w:spacing w:after="0"/>
        <w:rPr>
          <w:rFonts w:ascii="Book Antiqua" w:hAnsi="Book Antiqua"/>
          <w:b/>
          <w:bCs/>
          <w:i/>
          <w:iCs/>
          <w:sz w:val="24"/>
          <w:szCs w:val="24"/>
          <w:u w:val="single"/>
        </w:rPr>
      </w:pPr>
      <w:r w:rsidRPr="00054EC5">
        <w:rPr>
          <w:rFonts w:ascii="Book Antiqua" w:hAnsi="Book Antiqua"/>
          <w:b/>
          <w:bCs/>
          <w:i/>
          <w:iCs/>
          <w:sz w:val="24"/>
          <w:szCs w:val="24"/>
          <w:highlight w:val="red"/>
          <w:u w:val="single"/>
        </w:rPr>
        <w:t>Commentaire attendu :</w:t>
      </w:r>
    </w:p>
    <w:p w:rsidR="00F52DDD" w:rsidRPr="00054EC5" w:rsidRDefault="00F52DDD" w:rsidP="00F52DDD">
      <w:pPr>
        <w:pStyle w:val="Corpsdetexte2"/>
        <w:spacing w:after="0"/>
        <w:rPr>
          <w:rFonts w:ascii="Book Antiqua" w:hAnsi="Book Antiqua"/>
          <w:b/>
          <w:bCs/>
          <w:i/>
          <w:iCs/>
          <w:sz w:val="24"/>
          <w:szCs w:val="24"/>
          <w:u w:val="single"/>
        </w:rPr>
      </w:pPr>
    </w:p>
    <w:p w:rsidR="00F52DDD" w:rsidRPr="00054EC5" w:rsidRDefault="00F52DDD" w:rsidP="00F52DDD">
      <w:pPr>
        <w:spacing w:after="0" w:line="360" w:lineRule="auto"/>
        <w:rPr>
          <w:rFonts w:ascii="Book Antiqua" w:hAnsi="Book Antiqua"/>
          <w:sz w:val="24"/>
          <w:szCs w:val="24"/>
        </w:rPr>
      </w:pPr>
      <w:r w:rsidRPr="00054EC5">
        <w:rPr>
          <w:rFonts w:ascii="Book Antiqua" w:hAnsi="Book Antiqua"/>
          <w:sz w:val="24"/>
          <w:szCs w:val="24"/>
        </w:rPr>
        <w:tab/>
        <w:t>Le premier graphe montre que dans les pays développés la courbe de natalité atteignait un taux de 37 pour mille en 1850. Mais depuis ce taux est tombé à moins de 20% en 1950. A partir de cette date, on constate une très légère remontée.</w:t>
      </w:r>
    </w:p>
    <w:p w:rsidR="00F52DDD" w:rsidRPr="00054EC5" w:rsidRDefault="00F52DDD" w:rsidP="00F52DDD">
      <w:pPr>
        <w:spacing w:after="0" w:line="360" w:lineRule="auto"/>
        <w:rPr>
          <w:rFonts w:ascii="Book Antiqua" w:hAnsi="Book Antiqua"/>
          <w:sz w:val="24"/>
          <w:szCs w:val="24"/>
        </w:rPr>
      </w:pPr>
      <w:r w:rsidRPr="00054EC5">
        <w:rPr>
          <w:rFonts w:ascii="Book Antiqua" w:hAnsi="Book Antiqua"/>
          <w:sz w:val="24"/>
          <w:szCs w:val="24"/>
        </w:rPr>
        <w:t>L’examen de la courbe de mortalité révèle la chute régulière : de plus de 30 % en 1850 à moins de 10% en 1950</w:t>
      </w:r>
    </w:p>
    <w:p w:rsidR="00F52DDD" w:rsidRPr="00054EC5" w:rsidRDefault="00F52DDD" w:rsidP="00F52DDD">
      <w:pPr>
        <w:spacing w:after="0" w:line="360" w:lineRule="auto"/>
        <w:rPr>
          <w:rFonts w:ascii="Book Antiqua" w:hAnsi="Book Antiqua"/>
          <w:sz w:val="24"/>
          <w:szCs w:val="24"/>
        </w:rPr>
      </w:pPr>
    </w:p>
    <w:p w:rsidR="00F52DDD" w:rsidRPr="00054EC5" w:rsidRDefault="00F52DDD" w:rsidP="00F52DDD">
      <w:pPr>
        <w:spacing w:after="0" w:line="360" w:lineRule="auto"/>
        <w:rPr>
          <w:rFonts w:ascii="Book Antiqua" w:hAnsi="Book Antiqua"/>
          <w:sz w:val="24"/>
          <w:szCs w:val="24"/>
        </w:rPr>
      </w:pPr>
      <w:r w:rsidRPr="00054EC5">
        <w:rPr>
          <w:rFonts w:ascii="Book Antiqua" w:hAnsi="Book Antiqua"/>
          <w:sz w:val="24"/>
          <w:szCs w:val="24"/>
        </w:rPr>
        <w:tab/>
        <w:t>L’excédent de la population est très faible.</w:t>
      </w:r>
    </w:p>
    <w:p w:rsidR="00F52DDD" w:rsidRPr="00054EC5" w:rsidRDefault="00F52DDD" w:rsidP="00F52DDD">
      <w:pPr>
        <w:spacing w:after="0" w:line="360" w:lineRule="auto"/>
        <w:rPr>
          <w:rFonts w:ascii="Book Antiqua" w:hAnsi="Book Antiqua"/>
          <w:sz w:val="24"/>
          <w:szCs w:val="24"/>
        </w:rPr>
      </w:pPr>
      <w:r w:rsidRPr="00054EC5">
        <w:rPr>
          <w:rFonts w:ascii="Book Antiqua" w:hAnsi="Book Antiqua"/>
          <w:sz w:val="24"/>
          <w:szCs w:val="24"/>
        </w:rPr>
        <w:tab/>
        <w:t>Le graphe des pays sous-développés montre la régularité du taux des naissances plus de 40 pour mille depuis 1850.</w:t>
      </w:r>
    </w:p>
    <w:p w:rsidR="00F52DDD" w:rsidRPr="00054EC5" w:rsidRDefault="00F52DDD" w:rsidP="00F52DDD">
      <w:pPr>
        <w:spacing w:after="0" w:line="360" w:lineRule="auto"/>
        <w:rPr>
          <w:rFonts w:ascii="Book Antiqua" w:hAnsi="Book Antiqua"/>
          <w:sz w:val="24"/>
          <w:szCs w:val="24"/>
        </w:rPr>
      </w:pPr>
      <w:r w:rsidRPr="00054EC5">
        <w:rPr>
          <w:rFonts w:ascii="Book Antiqua" w:hAnsi="Book Antiqua"/>
          <w:sz w:val="24"/>
          <w:szCs w:val="24"/>
        </w:rPr>
        <w:tab/>
        <w:t xml:space="preserve">Par contre, la courbe de mortalité en dents de scie pendant un siècle a brusquement chuté depuis 1850 de plus de 30% à 12% </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r w:rsidRPr="00054EC5">
        <w:rPr>
          <w:rFonts w:ascii="Book Antiqua" w:hAnsi="Book Antiqua"/>
          <w:b/>
          <w:bCs/>
          <w:i/>
          <w:noProof/>
          <w:sz w:val="24"/>
          <w:szCs w:val="24"/>
          <w:u w:val="single"/>
        </w:rPr>
        <w:lastRenderedPageBreak/>
        <w:pict>
          <v:roundrect id="_x0000_s1215" style="position:absolute;margin-left:439.65pt;margin-top:-.35pt;width:108.1pt;height:45.35pt;z-index:251807744" arcsize="10923f" fillcolor="#bcbcbc" stroked="f" strokeweight="0">
            <v:fill color2="black" focusposition=".5,.5" focussize="" focus="100%" type="gradientRadial"/>
            <v:shadow on="t" type="perspective" color="#7f7f7f" offset="1pt" offset2="-3pt"/>
            <v:textbox style="mso-next-textbox:#_x0000_s1215">
              <w:txbxContent>
                <w:p w:rsidR="00F52DDD" w:rsidRDefault="00F52DDD" w:rsidP="00F52DDD">
                  <w:r w:rsidRPr="008D3119">
                    <w:rPr>
                      <w:b/>
                      <w:bCs/>
                      <w:highlight w:val="green"/>
                      <w:u w:val="single"/>
                    </w:rPr>
                    <w:t>Classe</w:t>
                  </w:r>
                  <w:r w:rsidRPr="008D3119">
                    <w:rPr>
                      <w:u w:val="single"/>
                    </w:rPr>
                    <w:t> </w:t>
                  </w:r>
                  <w:r>
                    <w:t>: 2</w:t>
                  </w:r>
                  <w:r>
                    <w:rPr>
                      <w:vertAlign w:val="superscript"/>
                    </w:rPr>
                    <w:t>ème</w:t>
                  </w:r>
                  <w:r w:rsidRPr="007053DB">
                    <w:t xml:space="preserve"> AS.</w:t>
                  </w:r>
                </w:p>
                <w:p w:rsidR="00F52DDD" w:rsidRPr="00B603A7" w:rsidRDefault="00F52DDD" w:rsidP="00F52DDD">
                  <w:r w:rsidRPr="008D3119">
                    <w:rPr>
                      <w:b/>
                      <w:bCs/>
                      <w:highlight w:val="green"/>
                      <w:u w:val="single"/>
                    </w:rPr>
                    <w:t>Durée</w:t>
                  </w:r>
                  <w:r w:rsidRPr="00C057DC">
                    <w:rPr>
                      <w:b/>
                      <w:bCs/>
                    </w:rPr>
                    <w:t> </w:t>
                  </w:r>
                  <w:r>
                    <w:t>: 1 heure.</w:t>
                  </w:r>
                </w:p>
              </w:txbxContent>
            </v:textbox>
          </v:roundrect>
        </w:pict>
      </w:r>
      <w:r w:rsidRPr="00054EC5">
        <w:rPr>
          <w:rFonts w:ascii="Book Antiqua" w:hAnsi="Book Antiqua"/>
          <w:b/>
          <w:bCs/>
          <w:i/>
          <w:sz w:val="24"/>
          <w:szCs w:val="24"/>
          <w:highlight w:val="yellow"/>
          <w:u w:val="single"/>
          <w:shd w:val="clear" w:color="auto" w:fill="FFFFFF"/>
        </w:rPr>
        <w:t>Projet</w:t>
      </w:r>
      <w:r w:rsidRPr="00054EC5">
        <w:rPr>
          <w:rFonts w:ascii="Book Antiqua" w:hAnsi="Book Antiqua"/>
          <w:sz w:val="24"/>
          <w:szCs w:val="24"/>
          <w:highlight w:val="yellow"/>
          <w:shd w:val="clear" w:color="auto" w:fill="FFFF00"/>
        </w:rPr>
        <w:t> </w:t>
      </w:r>
      <w:r w:rsidRPr="00054EC5">
        <w:rPr>
          <w:rFonts w:ascii="Book Antiqua" w:hAnsi="Book Antiqua"/>
          <w:sz w:val="24"/>
          <w:szCs w:val="24"/>
          <w:highlight w:val="yellow"/>
        </w:rPr>
        <w:t>:</w:t>
      </w:r>
      <w:r w:rsidRPr="00054EC5">
        <w:rPr>
          <w:rFonts w:ascii="Book Antiqua" w:hAnsi="Book Antiqua"/>
          <w:sz w:val="24"/>
          <w:szCs w:val="24"/>
        </w:rPr>
        <w:t xml:space="preserve"> Conception et réalisation d’un dossier documentaire                                       </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yellow"/>
          <w:u w:val="single"/>
        </w:rPr>
        <w:t>Objet d’étude</w:t>
      </w:r>
      <w:r w:rsidRPr="00054EC5">
        <w:rPr>
          <w:rFonts w:ascii="Book Antiqua" w:hAnsi="Book Antiqua"/>
          <w:sz w:val="24"/>
          <w:szCs w:val="24"/>
        </w:rPr>
        <w:t xml:space="preserve"> : </w:t>
      </w:r>
      <w:r w:rsidRPr="00054EC5">
        <w:rPr>
          <w:rFonts w:ascii="Book Antiqua" w:hAnsi="Book Antiqua" w:cs="Arial"/>
          <w:sz w:val="24"/>
          <w:szCs w:val="24"/>
        </w:rPr>
        <w:t>Le discours objectivé</w:t>
      </w:r>
      <w:r w:rsidRPr="00054EC5">
        <w:rPr>
          <w:rFonts w:ascii="Book Antiqua" w:hAnsi="Book Antiqua"/>
          <w:sz w:val="24"/>
          <w:szCs w:val="24"/>
        </w:rPr>
        <w:t xml:space="preserve">                                                                             </w:t>
      </w:r>
    </w:p>
    <w:p w:rsidR="00F52DDD" w:rsidRPr="00054EC5" w:rsidRDefault="00F52DDD" w:rsidP="00F52DDD">
      <w:pPr>
        <w:spacing w:after="0"/>
        <w:rPr>
          <w:rFonts w:ascii="Book Antiqua" w:hAnsi="Book Antiqua"/>
          <w:sz w:val="24"/>
          <w:szCs w:val="24"/>
        </w:rPr>
      </w:pPr>
      <w:r w:rsidRPr="00054EC5">
        <w:rPr>
          <w:rFonts w:ascii="Book Antiqua" w:hAnsi="Book Antiqua"/>
          <w:b/>
          <w:bCs/>
          <w:i/>
          <w:sz w:val="24"/>
          <w:szCs w:val="24"/>
          <w:highlight w:val="yellow"/>
          <w:u w:val="single"/>
        </w:rPr>
        <w:t>Séquence</w:t>
      </w:r>
      <w:r w:rsidRPr="00054EC5">
        <w:rPr>
          <w:rFonts w:ascii="Book Antiqua" w:hAnsi="Book Antiqua"/>
          <w:sz w:val="24"/>
          <w:szCs w:val="24"/>
        </w:rPr>
        <w:t> : démontrer, prouver un fait/Commenter des représentations graphiques</w:t>
      </w:r>
    </w:p>
    <w:p w:rsidR="00F52DDD" w:rsidRPr="00054EC5" w:rsidRDefault="00F52DDD" w:rsidP="00F52DDD">
      <w:pPr>
        <w:spacing w:after="0"/>
        <w:rPr>
          <w:rFonts w:ascii="Book Antiqua" w:hAnsi="Book Antiqua"/>
          <w:sz w:val="24"/>
          <w:szCs w:val="24"/>
        </w:rPr>
      </w:pPr>
      <w:r w:rsidRPr="00054EC5">
        <w:rPr>
          <w:rFonts w:ascii="Book Antiqua" w:hAnsi="Book Antiqua"/>
          <w:i/>
          <w:sz w:val="24"/>
          <w:szCs w:val="24"/>
          <w:highlight w:val="yellow"/>
          <w:u w:val="single"/>
        </w:rPr>
        <w:t>Séance</w:t>
      </w:r>
      <w:r w:rsidRPr="00054EC5">
        <w:rPr>
          <w:rFonts w:ascii="Book Antiqua" w:hAnsi="Book Antiqua"/>
          <w:sz w:val="24"/>
          <w:szCs w:val="24"/>
          <w:highlight w:val="yellow"/>
        </w:rPr>
        <w:t> :</w:t>
      </w:r>
      <w:r w:rsidRPr="00054EC5">
        <w:rPr>
          <w:rFonts w:ascii="Book Antiqua" w:hAnsi="Book Antiqua"/>
          <w:sz w:val="24"/>
          <w:szCs w:val="24"/>
        </w:rPr>
        <w:t xml:space="preserve"> </w:t>
      </w:r>
      <w:r w:rsidRPr="00054EC5">
        <w:rPr>
          <w:rFonts w:ascii="Book Antiqua" w:hAnsi="Book Antiqua"/>
          <w:b/>
          <w:bCs/>
          <w:color w:val="FF0000"/>
          <w:sz w:val="24"/>
          <w:szCs w:val="24"/>
        </w:rPr>
        <w:t>Évaluation formative</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blLook w:val="04A0"/>
      </w:tblPr>
      <w:tblGrid>
        <w:gridCol w:w="10773"/>
      </w:tblGrid>
      <w:tr w:rsidR="00F52DDD" w:rsidRPr="00E57798" w:rsidTr="00384D05">
        <w:trPr>
          <w:trHeight w:val="881"/>
        </w:trPr>
        <w:tc>
          <w:tcPr>
            <w:tcW w:w="10773" w:type="dxa"/>
            <w:shd w:val="clear" w:color="auto" w:fill="BFBFBF"/>
          </w:tcPr>
          <w:p w:rsidR="00F52DDD" w:rsidRPr="00E57798" w:rsidRDefault="00F52DDD" w:rsidP="00384D05">
            <w:pPr>
              <w:spacing w:after="0"/>
              <w:rPr>
                <w:rFonts w:ascii="Book Antiqua" w:hAnsi="Book Antiqua" w:cs="Arial"/>
                <w:sz w:val="24"/>
                <w:szCs w:val="24"/>
              </w:rPr>
            </w:pPr>
            <w:r w:rsidRPr="00E57798">
              <w:rPr>
                <w:rFonts w:ascii="Book Antiqua" w:hAnsi="Book Antiqua"/>
                <w:sz w:val="24"/>
                <w:szCs w:val="24"/>
                <w:highlight w:val="green"/>
              </w:rPr>
              <w:t>Objectifs :</w:t>
            </w:r>
          </w:p>
          <w:p w:rsidR="00F52DDD" w:rsidRPr="00E57798" w:rsidRDefault="00F52DDD" w:rsidP="00B12E34">
            <w:pPr>
              <w:pStyle w:val="Paragraphedeliste"/>
              <w:numPr>
                <w:ilvl w:val="0"/>
                <w:numId w:val="71"/>
              </w:numPr>
              <w:spacing w:after="0"/>
              <w:rPr>
                <w:rFonts w:ascii="Book Antiqua" w:hAnsi="Book Antiqua"/>
                <w:sz w:val="24"/>
                <w:szCs w:val="24"/>
              </w:rPr>
            </w:pPr>
            <w:r w:rsidRPr="00E57798">
              <w:rPr>
                <w:rFonts w:ascii="Book Antiqua" w:hAnsi="Book Antiqua"/>
                <w:sz w:val="24"/>
                <w:szCs w:val="24"/>
              </w:rPr>
              <w:t>Évaluer les acquis des élèves</w:t>
            </w:r>
          </w:p>
        </w:tc>
      </w:tr>
    </w:tbl>
    <w:p w:rsidR="00F52DDD" w:rsidRPr="00054EC5" w:rsidRDefault="00F52DDD" w:rsidP="00F52DDD">
      <w:pPr>
        <w:tabs>
          <w:tab w:val="left" w:pos="2562"/>
        </w:tabs>
        <w:spacing w:after="0"/>
        <w:jc w:val="both"/>
        <w:rPr>
          <w:rFonts w:ascii="Book Antiqua" w:hAnsi="Book Antiqua"/>
          <w:iCs/>
          <w:sz w:val="24"/>
          <w:szCs w:val="24"/>
        </w:rPr>
      </w:pPr>
    </w:p>
    <w:p w:rsidR="00F52DDD" w:rsidRPr="00054EC5" w:rsidRDefault="00F52DDD" w:rsidP="00F52DDD">
      <w:pPr>
        <w:spacing w:after="0"/>
        <w:jc w:val="center"/>
        <w:rPr>
          <w:rFonts w:ascii="Book Antiqua" w:hAnsi="Book Antiqua"/>
          <w:sz w:val="24"/>
          <w:szCs w:val="24"/>
        </w:rPr>
      </w:pPr>
      <w:r w:rsidRPr="00054EC5">
        <w:rPr>
          <w:rFonts w:ascii="Book Antiqua" w:hAnsi="Book Antiqua"/>
          <w:b/>
          <w:bCs/>
          <w:i/>
          <w:sz w:val="24"/>
          <w:szCs w:val="24"/>
          <w:highlight w:val="green"/>
          <w:u w:val="single"/>
        </w:rPr>
        <w:t>Le déroulement de la séance</w:t>
      </w:r>
      <w:r w:rsidRPr="00054EC5">
        <w:rPr>
          <w:rFonts w:ascii="Book Antiqua" w:hAnsi="Book Antiqua"/>
          <w:sz w:val="24"/>
          <w:szCs w:val="24"/>
        </w:rPr>
        <w:t> :</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b/>
          <w:bCs/>
          <w:sz w:val="24"/>
          <w:szCs w:val="24"/>
        </w:rPr>
      </w:pPr>
      <w:r w:rsidRPr="00054EC5">
        <w:rPr>
          <w:rFonts w:ascii="Book Antiqua" w:hAnsi="Book Antiqua"/>
          <w:b/>
          <w:bCs/>
          <w:sz w:val="24"/>
          <w:szCs w:val="24"/>
          <w:u w:val="single"/>
        </w:rPr>
        <w:t>Texte</w:t>
      </w:r>
      <w:r w:rsidRPr="00054EC5">
        <w:rPr>
          <w:rFonts w:ascii="Book Antiqua" w:hAnsi="Book Antiqua"/>
          <w:b/>
          <w:bCs/>
          <w:sz w:val="24"/>
          <w:szCs w:val="24"/>
        </w:rPr>
        <w:t xml:space="preserve"> : Langage animal</w:t>
      </w:r>
    </w:p>
    <w:p w:rsidR="00F52DDD" w:rsidRPr="00054EC5" w:rsidRDefault="00F52DDD" w:rsidP="00F52DDD">
      <w:pPr>
        <w:spacing w:after="0" w:line="360" w:lineRule="auto"/>
        <w:rPr>
          <w:rFonts w:ascii="Book Antiqua" w:hAnsi="Book Antiqua"/>
          <w:sz w:val="24"/>
          <w:szCs w:val="24"/>
        </w:rPr>
      </w:pPr>
      <w:r w:rsidRPr="00054EC5">
        <w:rPr>
          <w:rFonts w:ascii="Book Antiqua" w:hAnsi="Book Antiqua"/>
          <w:sz w:val="24"/>
          <w:szCs w:val="24"/>
        </w:rPr>
        <w:t xml:space="preserve">     Tout le monde sait que les mammifères et les oiseaux expriment leurs besoins et leurs émotions par les cris. Les chimpanzés émettent une trentaine de sons différents : cris de faim, d’alarme, d’inquiétude ou d’appel. Ce langage naturel, inné, commun à tous les individus d’une même espèce, présente une forme très développée chez les abeilles. Les abeilles sont des insectes sociaux et qu’on pense à l’extraordinaire organisation de cette société, à la différenciation et la coordination de leurs activités, on ne saurait s’étonner que ces insectes échangent des informations. </w:t>
      </w:r>
    </w:p>
    <w:p w:rsidR="00F52DDD" w:rsidRPr="00054EC5" w:rsidRDefault="00F52DDD" w:rsidP="00F52DDD">
      <w:pPr>
        <w:spacing w:after="0" w:line="360" w:lineRule="auto"/>
        <w:rPr>
          <w:rFonts w:ascii="Book Antiqua" w:hAnsi="Book Antiqua"/>
          <w:sz w:val="24"/>
          <w:szCs w:val="24"/>
        </w:rPr>
      </w:pPr>
      <w:r w:rsidRPr="00054EC5">
        <w:rPr>
          <w:rFonts w:ascii="Book Antiqua" w:hAnsi="Book Antiqua"/>
          <w:sz w:val="24"/>
          <w:szCs w:val="24"/>
        </w:rPr>
        <w:t xml:space="preserve">    Von Frisch (professeur à l’université de Munich) place au milieu d’une prairie, une ruche vitrée, qui permet d’observer les activités des abeilles. Pour repérer individuellement plusieurs centaines de celles-ci, il les numérote, c’est-à-dire, les marques avec des taches de peinture de diverses couleurs, sur la tête pour les unités sur le thorax pour les dizaines, sur l’abdomen pour les centaines. Von Frisch dispose aux quatre coins de la prairie, et à distances variables, quatre coupes d’eau sucrée. </w:t>
      </w:r>
    </w:p>
    <w:p w:rsidR="00F52DDD" w:rsidRPr="00054EC5" w:rsidRDefault="00F52DDD" w:rsidP="00F52DDD">
      <w:pPr>
        <w:spacing w:after="0" w:line="360" w:lineRule="auto"/>
        <w:rPr>
          <w:rFonts w:ascii="Book Antiqua" w:hAnsi="Book Antiqua"/>
          <w:sz w:val="24"/>
          <w:szCs w:val="24"/>
        </w:rPr>
      </w:pPr>
      <w:r w:rsidRPr="00054EC5">
        <w:rPr>
          <w:rFonts w:ascii="Book Antiqua" w:hAnsi="Book Antiqua"/>
          <w:sz w:val="24"/>
          <w:szCs w:val="24"/>
        </w:rPr>
        <w:t xml:space="preserve">    Une abeille exploratrice découvre alors une coupe et revient à la ruche. C’est ici que se situe la découverte capitale du savant allemand. L’exploratrice informe les autres abeilles de ce qu’elle a trouvé en leur transmettant un véritable message. Elle exécute soit de simples rondes (si la coupelle d’eau sucrée est à faible distance, en pratique moins de cent mètres) soit des danses frétillantes, des volets qui donnent l’image d’un 8, si la solution d’eau sucrée se trouve à une distance plus longue. La danse est d’autant plus lente que la provende est éloignée. Pour une distance de 120 mètres, l’abeille décrit une </w:t>
      </w:r>
      <w:r w:rsidRPr="00054EC5">
        <w:rPr>
          <w:rFonts w:ascii="Book Antiqua" w:hAnsi="Book Antiqua"/>
          <w:i/>
          <w:iCs/>
          <w:sz w:val="24"/>
          <w:szCs w:val="24"/>
        </w:rPr>
        <w:t>dizaine de</w:t>
      </w:r>
      <w:r w:rsidRPr="00054EC5">
        <w:rPr>
          <w:rFonts w:ascii="Book Antiqua" w:hAnsi="Book Antiqua"/>
          <w:sz w:val="24"/>
          <w:szCs w:val="24"/>
        </w:rPr>
        <w:t xml:space="preserve"> 8 en quinze secondes, elle n’en décrit que </w:t>
      </w:r>
      <w:r w:rsidRPr="00054EC5">
        <w:rPr>
          <w:rFonts w:ascii="Book Antiqua" w:hAnsi="Book Antiqua"/>
          <w:i/>
          <w:iCs/>
          <w:sz w:val="24"/>
          <w:szCs w:val="24"/>
        </w:rPr>
        <w:t>deux pour</w:t>
      </w:r>
      <w:r w:rsidRPr="00054EC5">
        <w:rPr>
          <w:rFonts w:ascii="Book Antiqua" w:hAnsi="Book Antiqua"/>
          <w:sz w:val="24"/>
          <w:szCs w:val="24"/>
        </w:rPr>
        <w:t xml:space="preserve"> une distance de quelques Kilomètres. </w:t>
      </w:r>
    </w:p>
    <w:p w:rsidR="00F52DDD" w:rsidRPr="00054EC5" w:rsidRDefault="00F52DDD" w:rsidP="00F52DDD">
      <w:pPr>
        <w:spacing w:after="0" w:line="360" w:lineRule="auto"/>
        <w:rPr>
          <w:rFonts w:ascii="Book Antiqua" w:hAnsi="Book Antiqua"/>
          <w:sz w:val="24"/>
          <w:szCs w:val="24"/>
        </w:rPr>
      </w:pPr>
      <w:r w:rsidRPr="00054EC5">
        <w:rPr>
          <w:rFonts w:ascii="Book Antiqua" w:hAnsi="Book Antiqua"/>
          <w:sz w:val="24"/>
          <w:szCs w:val="24"/>
        </w:rPr>
        <w:t xml:space="preserve">     Les abeilles comprennent parfaitement ce langage car elles se dirigent avec exactitude vers la coupelle découverte par l’exploratrice et non pas vers les autres. Von Frisch a observé bien d’autres faits extraordinaires. </w:t>
      </w:r>
    </w:p>
    <w:p w:rsidR="00F52DDD" w:rsidRPr="00054EC5" w:rsidRDefault="00F52DDD" w:rsidP="00F52DDD">
      <w:pPr>
        <w:spacing w:after="0" w:line="360" w:lineRule="auto"/>
        <w:rPr>
          <w:rFonts w:ascii="Book Antiqua" w:hAnsi="Book Antiqua"/>
          <w:sz w:val="24"/>
          <w:szCs w:val="24"/>
        </w:rPr>
      </w:pPr>
      <w:r w:rsidRPr="00054EC5">
        <w:rPr>
          <w:rFonts w:ascii="Book Antiqua" w:hAnsi="Book Antiqua"/>
          <w:sz w:val="24"/>
          <w:szCs w:val="24"/>
        </w:rPr>
        <w:t xml:space="preserve">    Ces découvertes sont aujourd’hui confirmées par des milliers d’observations et d’expériences. Il nous faut donc reconnaître que les abeilles communiquent entre elles, se donne des informations. </w:t>
      </w:r>
    </w:p>
    <w:p w:rsidR="00F52DDD" w:rsidRPr="00054EC5" w:rsidRDefault="00F52DDD" w:rsidP="00F52DDD">
      <w:pPr>
        <w:spacing w:after="0" w:line="360" w:lineRule="auto"/>
        <w:jc w:val="right"/>
        <w:rPr>
          <w:rFonts w:ascii="Book Antiqua" w:hAnsi="Book Antiqua"/>
          <w:b/>
          <w:bCs/>
          <w:i/>
          <w:iCs/>
          <w:sz w:val="24"/>
          <w:szCs w:val="24"/>
        </w:rPr>
      </w:pPr>
      <w:r w:rsidRPr="00054EC5">
        <w:rPr>
          <w:rFonts w:ascii="Book Antiqua" w:hAnsi="Book Antiqua"/>
          <w:b/>
          <w:bCs/>
          <w:i/>
          <w:iCs/>
          <w:sz w:val="24"/>
          <w:szCs w:val="24"/>
        </w:rPr>
        <w:t>D’après Denise HUISMAN et André VERGEZ</w:t>
      </w:r>
    </w:p>
    <w:p w:rsidR="00F52DDD" w:rsidRPr="00054EC5" w:rsidRDefault="00F52DDD" w:rsidP="00F52DDD">
      <w:pPr>
        <w:spacing w:after="0" w:line="360" w:lineRule="auto"/>
        <w:jc w:val="right"/>
        <w:rPr>
          <w:rFonts w:ascii="Book Antiqua" w:hAnsi="Book Antiqua"/>
          <w:b/>
          <w:bCs/>
          <w:i/>
          <w:iCs/>
          <w:sz w:val="24"/>
          <w:szCs w:val="24"/>
        </w:rPr>
      </w:pPr>
      <w:r w:rsidRPr="00054EC5">
        <w:rPr>
          <w:rFonts w:ascii="Book Antiqua" w:hAnsi="Book Antiqua"/>
          <w:b/>
          <w:bCs/>
          <w:i/>
          <w:iCs/>
          <w:sz w:val="24"/>
          <w:szCs w:val="24"/>
        </w:rPr>
        <w:lastRenderedPageBreak/>
        <w:t>In « Traité de la connaissance »</w:t>
      </w:r>
    </w:p>
    <w:p w:rsidR="00F52DDD" w:rsidRPr="00054EC5" w:rsidRDefault="00F52DDD" w:rsidP="00F52DDD">
      <w:pPr>
        <w:spacing w:after="0"/>
        <w:rPr>
          <w:rFonts w:ascii="Book Antiqua" w:hAnsi="Book Antiqua"/>
          <w:b/>
          <w:bCs/>
          <w:i/>
          <w:iCs/>
          <w:sz w:val="24"/>
          <w:szCs w:val="24"/>
          <w:u w:val="single"/>
        </w:rPr>
      </w:pPr>
    </w:p>
    <w:p w:rsidR="00F52DDD" w:rsidRPr="00054EC5" w:rsidRDefault="00F52DDD" w:rsidP="00F52DDD">
      <w:pPr>
        <w:spacing w:after="0"/>
        <w:jc w:val="center"/>
        <w:rPr>
          <w:rFonts w:ascii="Book Antiqua" w:hAnsi="Book Antiqua"/>
          <w:b/>
          <w:bCs/>
          <w:sz w:val="24"/>
          <w:szCs w:val="24"/>
          <w:u w:val="single"/>
        </w:rPr>
      </w:pPr>
      <w:r w:rsidRPr="00054EC5">
        <w:rPr>
          <w:rFonts w:ascii="Book Antiqua" w:hAnsi="Book Antiqua"/>
          <w:b/>
          <w:bCs/>
          <w:sz w:val="24"/>
          <w:szCs w:val="24"/>
          <w:u w:val="single"/>
        </w:rPr>
        <w:t>Questions</w:t>
      </w:r>
      <w:r w:rsidRPr="00054EC5">
        <w:rPr>
          <w:rFonts w:ascii="Book Antiqua" w:hAnsi="Book Antiqua"/>
          <w:b/>
          <w:bCs/>
          <w:i/>
          <w:iCs/>
          <w:sz w:val="24"/>
          <w:szCs w:val="24"/>
          <w:u w:val="single"/>
        </w:rPr>
        <w:t> :</w:t>
      </w:r>
    </w:p>
    <w:p w:rsidR="00F52DDD" w:rsidRPr="00054EC5" w:rsidRDefault="00F52DDD" w:rsidP="00B12E34">
      <w:pPr>
        <w:pStyle w:val="Paragraphedeliste"/>
        <w:numPr>
          <w:ilvl w:val="0"/>
          <w:numId w:val="73"/>
        </w:numPr>
        <w:spacing w:after="0" w:line="288" w:lineRule="auto"/>
        <w:rPr>
          <w:rFonts w:ascii="Book Antiqua" w:hAnsi="Book Antiqua"/>
          <w:b/>
          <w:bCs/>
          <w:sz w:val="24"/>
          <w:szCs w:val="24"/>
          <w:u w:val="single"/>
        </w:rPr>
      </w:pPr>
      <w:r w:rsidRPr="00054EC5">
        <w:rPr>
          <w:rFonts w:ascii="Book Antiqua" w:hAnsi="Book Antiqua"/>
          <w:b/>
          <w:bCs/>
          <w:sz w:val="24"/>
          <w:szCs w:val="24"/>
          <w:u w:val="single"/>
        </w:rPr>
        <w:t>Compréhension :</w:t>
      </w:r>
    </w:p>
    <w:p w:rsidR="00F52DDD" w:rsidRPr="00054EC5" w:rsidRDefault="00F52DDD" w:rsidP="00B12E34">
      <w:pPr>
        <w:pStyle w:val="Paragraphedeliste"/>
        <w:numPr>
          <w:ilvl w:val="0"/>
          <w:numId w:val="74"/>
        </w:numPr>
        <w:spacing w:after="0" w:line="360" w:lineRule="auto"/>
        <w:rPr>
          <w:rFonts w:ascii="Book Antiqua" w:hAnsi="Book Antiqua"/>
          <w:i/>
          <w:iCs/>
          <w:sz w:val="24"/>
          <w:szCs w:val="24"/>
        </w:rPr>
      </w:pPr>
      <w:r w:rsidRPr="00054EC5">
        <w:rPr>
          <w:rFonts w:ascii="Book Antiqua" w:hAnsi="Book Antiqua"/>
          <w:sz w:val="24"/>
          <w:szCs w:val="24"/>
        </w:rPr>
        <w:t xml:space="preserve">Quel est le thème de ce texte ? </w:t>
      </w:r>
    </w:p>
    <w:p w:rsidR="00F52DDD" w:rsidRPr="00054EC5" w:rsidRDefault="00F52DDD" w:rsidP="00B12E34">
      <w:pPr>
        <w:pStyle w:val="Paragraphedeliste"/>
        <w:numPr>
          <w:ilvl w:val="0"/>
          <w:numId w:val="74"/>
        </w:numPr>
        <w:spacing w:after="0" w:line="360" w:lineRule="auto"/>
        <w:rPr>
          <w:rFonts w:ascii="Book Antiqua" w:hAnsi="Book Antiqua"/>
          <w:i/>
          <w:iCs/>
          <w:sz w:val="24"/>
          <w:szCs w:val="24"/>
        </w:rPr>
      </w:pPr>
      <w:r w:rsidRPr="00054EC5">
        <w:rPr>
          <w:rFonts w:ascii="Book Antiqua" w:hAnsi="Book Antiqua"/>
          <w:sz w:val="24"/>
          <w:szCs w:val="24"/>
        </w:rPr>
        <w:t xml:space="preserve">Qu’exprime l’expression »Tout le </w:t>
      </w:r>
      <w:r w:rsidRPr="00054EC5">
        <w:rPr>
          <w:rFonts w:ascii="Book Antiqua" w:hAnsi="Book Antiqua"/>
          <w:i/>
          <w:iCs/>
          <w:sz w:val="24"/>
          <w:szCs w:val="24"/>
        </w:rPr>
        <w:t>monde sait</w:t>
      </w:r>
      <w:r w:rsidRPr="00054EC5">
        <w:rPr>
          <w:rFonts w:ascii="Book Antiqua" w:hAnsi="Book Antiqua"/>
          <w:sz w:val="24"/>
          <w:szCs w:val="24"/>
        </w:rPr>
        <w:t xml:space="preserve"> » au début du texte ? </w:t>
      </w:r>
    </w:p>
    <w:p w:rsidR="00F52DDD" w:rsidRPr="00054EC5" w:rsidRDefault="00F52DDD" w:rsidP="00B12E34">
      <w:pPr>
        <w:pStyle w:val="Paragraphedeliste"/>
        <w:numPr>
          <w:ilvl w:val="0"/>
          <w:numId w:val="74"/>
        </w:numPr>
        <w:spacing w:after="0" w:line="360" w:lineRule="auto"/>
        <w:rPr>
          <w:rFonts w:ascii="Book Antiqua" w:hAnsi="Book Antiqua"/>
          <w:sz w:val="24"/>
          <w:szCs w:val="24"/>
        </w:rPr>
      </w:pPr>
      <w:r w:rsidRPr="00054EC5">
        <w:rPr>
          <w:rFonts w:ascii="Book Antiqua" w:hAnsi="Book Antiqua"/>
          <w:sz w:val="24"/>
          <w:szCs w:val="24"/>
        </w:rPr>
        <w:t xml:space="preserve">Relevez du texte les phrases correspondant aux étapes suivantes : </w:t>
      </w:r>
    </w:p>
    <w:p w:rsidR="00F52DDD" w:rsidRPr="00054EC5" w:rsidRDefault="00F52DDD" w:rsidP="00B12E34">
      <w:pPr>
        <w:pStyle w:val="Paragraphedeliste"/>
        <w:numPr>
          <w:ilvl w:val="0"/>
          <w:numId w:val="75"/>
        </w:numPr>
        <w:spacing w:after="0" w:line="360" w:lineRule="auto"/>
        <w:rPr>
          <w:rFonts w:ascii="Book Antiqua" w:hAnsi="Book Antiqua"/>
          <w:sz w:val="24"/>
          <w:szCs w:val="24"/>
        </w:rPr>
      </w:pPr>
      <w:r w:rsidRPr="00054EC5">
        <w:rPr>
          <w:rFonts w:ascii="Book Antiqua" w:hAnsi="Book Antiqua"/>
          <w:sz w:val="24"/>
          <w:szCs w:val="24"/>
        </w:rPr>
        <w:t xml:space="preserve">Observation </w:t>
      </w:r>
    </w:p>
    <w:p w:rsidR="00F52DDD" w:rsidRPr="00054EC5" w:rsidRDefault="00F52DDD" w:rsidP="00B12E34">
      <w:pPr>
        <w:pStyle w:val="Paragraphedeliste"/>
        <w:numPr>
          <w:ilvl w:val="0"/>
          <w:numId w:val="75"/>
        </w:numPr>
        <w:spacing w:after="0" w:line="360" w:lineRule="auto"/>
        <w:rPr>
          <w:rFonts w:ascii="Book Antiqua" w:hAnsi="Book Antiqua"/>
          <w:sz w:val="24"/>
          <w:szCs w:val="24"/>
        </w:rPr>
      </w:pPr>
      <w:r w:rsidRPr="00054EC5">
        <w:rPr>
          <w:rFonts w:ascii="Book Antiqua" w:hAnsi="Book Antiqua"/>
          <w:sz w:val="24"/>
          <w:szCs w:val="24"/>
        </w:rPr>
        <w:t xml:space="preserve">Hypothèse </w:t>
      </w:r>
    </w:p>
    <w:p w:rsidR="00F52DDD" w:rsidRPr="00054EC5" w:rsidRDefault="00F52DDD" w:rsidP="00B12E34">
      <w:pPr>
        <w:pStyle w:val="Paragraphedeliste"/>
        <w:numPr>
          <w:ilvl w:val="0"/>
          <w:numId w:val="75"/>
        </w:numPr>
        <w:spacing w:after="0" w:line="360" w:lineRule="auto"/>
        <w:rPr>
          <w:rFonts w:ascii="Book Antiqua" w:hAnsi="Book Antiqua"/>
          <w:sz w:val="24"/>
          <w:szCs w:val="24"/>
        </w:rPr>
      </w:pPr>
      <w:r w:rsidRPr="00054EC5">
        <w:rPr>
          <w:rFonts w:ascii="Book Antiqua" w:hAnsi="Book Antiqua"/>
          <w:i/>
          <w:iCs/>
          <w:sz w:val="24"/>
          <w:szCs w:val="24"/>
        </w:rPr>
        <w:t>Étapes</w:t>
      </w:r>
      <w:r w:rsidRPr="00054EC5">
        <w:rPr>
          <w:rFonts w:ascii="Book Antiqua" w:hAnsi="Book Antiqua"/>
          <w:sz w:val="24"/>
          <w:szCs w:val="24"/>
        </w:rPr>
        <w:t xml:space="preserve"> de l’expérience. </w:t>
      </w:r>
    </w:p>
    <w:p w:rsidR="00F52DDD" w:rsidRPr="00054EC5" w:rsidRDefault="00F52DDD" w:rsidP="00B12E34">
      <w:pPr>
        <w:pStyle w:val="Paragraphedeliste"/>
        <w:numPr>
          <w:ilvl w:val="0"/>
          <w:numId w:val="75"/>
        </w:numPr>
        <w:spacing w:after="0" w:line="360" w:lineRule="auto"/>
        <w:rPr>
          <w:rFonts w:ascii="Book Antiqua" w:hAnsi="Book Antiqua"/>
          <w:i/>
          <w:iCs/>
          <w:sz w:val="24"/>
          <w:szCs w:val="24"/>
        </w:rPr>
      </w:pPr>
      <w:r w:rsidRPr="00054EC5">
        <w:rPr>
          <w:rFonts w:ascii="Book Antiqua" w:hAnsi="Book Antiqua"/>
          <w:sz w:val="24"/>
          <w:szCs w:val="24"/>
        </w:rPr>
        <w:t xml:space="preserve">Conclusion </w:t>
      </w:r>
    </w:p>
    <w:p w:rsidR="00F52DDD" w:rsidRPr="00054EC5" w:rsidRDefault="00F52DDD" w:rsidP="00B12E34">
      <w:pPr>
        <w:pStyle w:val="Paragraphedeliste"/>
        <w:numPr>
          <w:ilvl w:val="0"/>
          <w:numId w:val="74"/>
        </w:numPr>
        <w:spacing w:after="0" w:line="360" w:lineRule="auto"/>
        <w:rPr>
          <w:rFonts w:ascii="Book Antiqua" w:hAnsi="Book Antiqua"/>
          <w:i/>
          <w:iCs/>
          <w:sz w:val="24"/>
          <w:szCs w:val="24"/>
        </w:rPr>
      </w:pPr>
      <w:r w:rsidRPr="00054EC5">
        <w:rPr>
          <w:rFonts w:ascii="Book Antiqua" w:hAnsi="Book Antiqua"/>
          <w:sz w:val="24"/>
          <w:szCs w:val="24"/>
        </w:rPr>
        <w:t xml:space="preserve">Dans la phrase « Il nous faut donc reconnaitre… » à la fin du texte, à qui renvoie le pronom « nous » ? </w:t>
      </w:r>
    </w:p>
    <w:p w:rsidR="00F52DDD" w:rsidRPr="00054EC5" w:rsidRDefault="00F52DDD" w:rsidP="00B12E34">
      <w:pPr>
        <w:pStyle w:val="Paragraphedeliste"/>
        <w:numPr>
          <w:ilvl w:val="0"/>
          <w:numId w:val="74"/>
        </w:numPr>
        <w:spacing w:after="0" w:line="360" w:lineRule="auto"/>
        <w:rPr>
          <w:rFonts w:ascii="Book Antiqua" w:hAnsi="Book Antiqua"/>
          <w:i/>
          <w:iCs/>
          <w:sz w:val="24"/>
          <w:szCs w:val="24"/>
        </w:rPr>
      </w:pPr>
      <w:r w:rsidRPr="00054EC5">
        <w:rPr>
          <w:rFonts w:ascii="Book Antiqua" w:hAnsi="Book Antiqua"/>
          <w:sz w:val="24"/>
          <w:szCs w:val="24"/>
        </w:rPr>
        <w:t xml:space="preserve">Relevez du texte deux procédés explicatifs : Une définition et une énumération  </w:t>
      </w:r>
    </w:p>
    <w:p w:rsidR="00F52DDD" w:rsidRPr="00054EC5" w:rsidRDefault="00F52DDD" w:rsidP="00B12E34">
      <w:pPr>
        <w:pStyle w:val="Paragraphedeliste"/>
        <w:numPr>
          <w:ilvl w:val="0"/>
          <w:numId w:val="74"/>
        </w:numPr>
        <w:spacing w:after="0" w:line="360" w:lineRule="auto"/>
        <w:rPr>
          <w:rFonts w:ascii="Book Antiqua" w:hAnsi="Book Antiqua"/>
          <w:i/>
          <w:iCs/>
          <w:sz w:val="24"/>
          <w:szCs w:val="24"/>
        </w:rPr>
      </w:pPr>
      <w:r w:rsidRPr="00054EC5">
        <w:rPr>
          <w:rFonts w:ascii="Book Antiqua" w:hAnsi="Book Antiqua"/>
          <w:sz w:val="24"/>
          <w:szCs w:val="24"/>
        </w:rPr>
        <w:t xml:space="preserve"> Relevez du texte une expression et un mot </w:t>
      </w:r>
      <w:r w:rsidRPr="00054EC5">
        <w:rPr>
          <w:rFonts w:ascii="Book Antiqua" w:hAnsi="Book Antiqua"/>
          <w:i/>
          <w:iCs/>
          <w:sz w:val="24"/>
          <w:szCs w:val="24"/>
        </w:rPr>
        <w:t>qui renvoient</w:t>
      </w:r>
      <w:r w:rsidRPr="00054EC5">
        <w:rPr>
          <w:rFonts w:ascii="Book Antiqua" w:hAnsi="Book Antiqua"/>
          <w:sz w:val="24"/>
          <w:szCs w:val="24"/>
        </w:rPr>
        <w:t xml:space="preserve"> à  « Von Frisch ». </w:t>
      </w:r>
    </w:p>
    <w:p w:rsidR="00F52DDD" w:rsidRPr="00054EC5" w:rsidRDefault="00F52DDD" w:rsidP="00B12E34">
      <w:pPr>
        <w:pStyle w:val="Paragraphedeliste"/>
        <w:numPr>
          <w:ilvl w:val="0"/>
          <w:numId w:val="74"/>
        </w:numPr>
        <w:spacing w:after="0" w:line="360" w:lineRule="auto"/>
        <w:rPr>
          <w:rFonts w:ascii="Book Antiqua" w:hAnsi="Book Antiqua"/>
          <w:sz w:val="24"/>
          <w:szCs w:val="24"/>
        </w:rPr>
      </w:pPr>
      <w:r w:rsidRPr="00054EC5">
        <w:rPr>
          <w:rFonts w:ascii="Book Antiqua" w:hAnsi="Book Antiqua"/>
          <w:sz w:val="24"/>
          <w:szCs w:val="24"/>
        </w:rPr>
        <w:t xml:space="preserve"> Nominalisez les phrases suivantes : </w:t>
      </w:r>
    </w:p>
    <w:p w:rsidR="00F52DDD" w:rsidRPr="00054EC5" w:rsidRDefault="00F52DDD" w:rsidP="00B12E34">
      <w:pPr>
        <w:pStyle w:val="Paragraphedeliste"/>
        <w:numPr>
          <w:ilvl w:val="0"/>
          <w:numId w:val="76"/>
        </w:numPr>
        <w:spacing w:after="0" w:line="360" w:lineRule="auto"/>
        <w:rPr>
          <w:rFonts w:ascii="Book Antiqua" w:hAnsi="Book Antiqua"/>
          <w:sz w:val="24"/>
          <w:szCs w:val="24"/>
        </w:rPr>
      </w:pPr>
      <w:r w:rsidRPr="00054EC5">
        <w:rPr>
          <w:rFonts w:ascii="Book Antiqua" w:hAnsi="Book Antiqua"/>
          <w:sz w:val="24"/>
          <w:szCs w:val="24"/>
        </w:rPr>
        <w:t xml:space="preserve">Les abeilles communiquent  </w:t>
      </w:r>
    </w:p>
    <w:p w:rsidR="00F52DDD" w:rsidRPr="00054EC5" w:rsidRDefault="00F52DDD" w:rsidP="00B12E34">
      <w:pPr>
        <w:pStyle w:val="Paragraphedeliste"/>
        <w:numPr>
          <w:ilvl w:val="0"/>
          <w:numId w:val="76"/>
        </w:numPr>
        <w:spacing w:after="0" w:line="360" w:lineRule="auto"/>
        <w:rPr>
          <w:rFonts w:ascii="Book Antiqua" w:hAnsi="Book Antiqua"/>
          <w:sz w:val="24"/>
          <w:szCs w:val="24"/>
        </w:rPr>
      </w:pPr>
      <w:r w:rsidRPr="00054EC5">
        <w:rPr>
          <w:rFonts w:ascii="Book Antiqua" w:hAnsi="Book Antiqua"/>
          <w:sz w:val="24"/>
          <w:szCs w:val="24"/>
        </w:rPr>
        <w:t xml:space="preserve">L’exploratrice exécute de simples rondes </w:t>
      </w:r>
    </w:p>
    <w:p w:rsidR="00F52DDD" w:rsidRPr="00054EC5" w:rsidRDefault="00F52DDD" w:rsidP="00B12E34">
      <w:pPr>
        <w:pStyle w:val="Paragraphedeliste"/>
        <w:numPr>
          <w:ilvl w:val="0"/>
          <w:numId w:val="76"/>
        </w:numPr>
        <w:spacing w:after="0" w:line="360" w:lineRule="auto"/>
        <w:rPr>
          <w:rFonts w:ascii="Book Antiqua" w:hAnsi="Book Antiqua"/>
          <w:i/>
          <w:iCs/>
          <w:sz w:val="24"/>
          <w:szCs w:val="24"/>
        </w:rPr>
      </w:pPr>
      <w:r w:rsidRPr="00054EC5">
        <w:rPr>
          <w:rFonts w:ascii="Book Antiqua" w:hAnsi="Book Antiqua"/>
          <w:sz w:val="24"/>
          <w:szCs w:val="24"/>
        </w:rPr>
        <w:t xml:space="preserve">Les chimpanzés émettent une trentaine de sons différents. </w:t>
      </w:r>
    </w:p>
    <w:p w:rsidR="00F52DDD" w:rsidRPr="00054EC5" w:rsidRDefault="00F52DDD" w:rsidP="00B12E34">
      <w:pPr>
        <w:pStyle w:val="Paragraphedeliste"/>
        <w:numPr>
          <w:ilvl w:val="0"/>
          <w:numId w:val="74"/>
        </w:numPr>
        <w:spacing w:after="0" w:line="360" w:lineRule="auto"/>
        <w:rPr>
          <w:rFonts w:ascii="Book Antiqua" w:hAnsi="Book Antiqua"/>
          <w:i/>
          <w:iCs/>
          <w:sz w:val="24"/>
          <w:szCs w:val="24"/>
        </w:rPr>
      </w:pPr>
      <w:r w:rsidRPr="00054EC5">
        <w:rPr>
          <w:rFonts w:ascii="Book Antiqua" w:hAnsi="Book Antiqua"/>
          <w:sz w:val="24"/>
          <w:szCs w:val="24"/>
        </w:rPr>
        <w:t xml:space="preserve">Si la coupelle d’eau sucrée est à faible distance, l’abeille exécute de simples rondes. </w:t>
      </w:r>
    </w:p>
    <w:p w:rsidR="00F52DDD" w:rsidRPr="00054EC5" w:rsidRDefault="00F52DDD" w:rsidP="00F52DDD">
      <w:pPr>
        <w:pStyle w:val="Paragraphedeliste"/>
        <w:spacing w:after="0" w:line="360" w:lineRule="auto"/>
        <w:rPr>
          <w:rFonts w:ascii="Book Antiqua" w:hAnsi="Book Antiqua"/>
          <w:sz w:val="24"/>
          <w:szCs w:val="24"/>
        </w:rPr>
      </w:pPr>
      <w:r w:rsidRPr="00054EC5">
        <w:rPr>
          <w:rFonts w:ascii="Book Antiqua" w:hAnsi="Book Antiqua"/>
          <w:sz w:val="24"/>
          <w:szCs w:val="24"/>
        </w:rPr>
        <w:t xml:space="preserve">Réécrivez la phrase ci-dessus en mettant le verbe souligné à l’imparfait puis au plus que parfait et faîtes les transformations nécessaires. </w:t>
      </w:r>
    </w:p>
    <w:p w:rsidR="00F52DDD" w:rsidRPr="00054EC5" w:rsidRDefault="00F52DDD" w:rsidP="00B12E34">
      <w:pPr>
        <w:pStyle w:val="Paragraphedeliste"/>
        <w:numPr>
          <w:ilvl w:val="0"/>
          <w:numId w:val="74"/>
        </w:numPr>
        <w:spacing w:after="0" w:line="360" w:lineRule="auto"/>
        <w:rPr>
          <w:rFonts w:ascii="Book Antiqua" w:hAnsi="Book Antiqua"/>
          <w:i/>
          <w:iCs/>
          <w:sz w:val="24"/>
          <w:szCs w:val="24"/>
        </w:rPr>
      </w:pPr>
      <w:r w:rsidRPr="00054EC5">
        <w:rPr>
          <w:rFonts w:ascii="Book Antiqua" w:hAnsi="Book Antiqua"/>
          <w:sz w:val="24"/>
          <w:szCs w:val="24"/>
        </w:rPr>
        <w:t xml:space="preserve">Transformez à la forme active : </w:t>
      </w:r>
    </w:p>
    <w:p w:rsidR="00F52DDD" w:rsidRPr="00054EC5" w:rsidRDefault="00F52DDD" w:rsidP="00F52DDD">
      <w:pPr>
        <w:pStyle w:val="Paragraphedeliste"/>
        <w:spacing w:after="0" w:line="360" w:lineRule="auto"/>
        <w:rPr>
          <w:rFonts w:ascii="Book Antiqua" w:hAnsi="Book Antiqua"/>
          <w:sz w:val="24"/>
          <w:szCs w:val="24"/>
        </w:rPr>
      </w:pPr>
      <w:r w:rsidRPr="00054EC5">
        <w:rPr>
          <w:rFonts w:ascii="Book Antiqua" w:hAnsi="Book Antiqua"/>
          <w:i/>
          <w:iCs/>
          <w:sz w:val="24"/>
          <w:szCs w:val="24"/>
        </w:rPr>
        <w:t>« Ces</w:t>
      </w:r>
      <w:r w:rsidRPr="00054EC5">
        <w:rPr>
          <w:rFonts w:ascii="Book Antiqua" w:hAnsi="Book Antiqua"/>
          <w:sz w:val="24"/>
          <w:szCs w:val="24"/>
        </w:rPr>
        <w:t xml:space="preserve"> découvertes sont aujourd’hui confirmées par des </w:t>
      </w:r>
      <w:r w:rsidRPr="00054EC5">
        <w:rPr>
          <w:rFonts w:ascii="Book Antiqua" w:hAnsi="Book Antiqua"/>
          <w:i/>
          <w:iCs/>
          <w:sz w:val="24"/>
          <w:szCs w:val="24"/>
        </w:rPr>
        <w:t>milliers d’observations</w:t>
      </w:r>
      <w:r w:rsidRPr="00054EC5">
        <w:rPr>
          <w:rFonts w:ascii="Book Antiqua" w:hAnsi="Book Antiqua"/>
          <w:sz w:val="24"/>
          <w:szCs w:val="24"/>
        </w:rPr>
        <w:t xml:space="preserve"> et d’expériences ». </w:t>
      </w:r>
    </w:p>
    <w:p w:rsidR="00F52DDD" w:rsidRPr="00054EC5" w:rsidRDefault="00F52DDD" w:rsidP="00B12E34">
      <w:pPr>
        <w:pStyle w:val="Paragraphedeliste"/>
        <w:numPr>
          <w:ilvl w:val="0"/>
          <w:numId w:val="74"/>
        </w:numPr>
        <w:spacing w:after="0" w:line="360" w:lineRule="auto"/>
        <w:rPr>
          <w:rFonts w:ascii="Book Antiqua" w:hAnsi="Book Antiqua"/>
          <w:sz w:val="24"/>
          <w:szCs w:val="24"/>
        </w:rPr>
      </w:pPr>
      <w:r w:rsidRPr="00054EC5">
        <w:rPr>
          <w:rFonts w:ascii="Book Antiqua" w:hAnsi="Book Antiqua"/>
          <w:sz w:val="24"/>
          <w:szCs w:val="24"/>
        </w:rPr>
        <w:t xml:space="preserve">« Les abeilles comprennent parfaitement ce langage car elles se dirigent avec exactitude vers la coupelle. » </w:t>
      </w:r>
    </w:p>
    <w:p w:rsidR="00F52DDD" w:rsidRPr="00054EC5" w:rsidRDefault="00F52DDD" w:rsidP="00B12E34">
      <w:pPr>
        <w:pStyle w:val="Paragraphedeliste"/>
        <w:numPr>
          <w:ilvl w:val="0"/>
          <w:numId w:val="77"/>
        </w:numPr>
        <w:spacing w:after="0" w:line="360" w:lineRule="auto"/>
        <w:rPr>
          <w:rFonts w:ascii="Book Antiqua" w:hAnsi="Book Antiqua"/>
          <w:sz w:val="24"/>
          <w:szCs w:val="24"/>
        </w:rPr>
      </w:pPr>
      <w:r w:rsidRPr="00054EC5">
        <w:rPr>
          <w:rFonts w:ascii="Book Antiqua" w:hAnsi="Book Antiqua"/>
          <w:sz w:val="24"/>
          <w:szCs w:val="24"/>
        </w:rPr>
        <w:t xml:space="preserve">Quel est le rapport exprimé dans la phrase ? </w:t>
      </w:r>
    </w:p>
    <w:p w:rsidR="00F52DDD" w:rsidRPr="00054EC5" w:rsidRDefault="00F52DDD" w:rsidP="00B12E34">
      <w:pPr>
        <w:pStyle w:val="Paragraphedeliste"/>
        <w:numPr>
          <w:ilvl w:val="0"/>
          <w:numId w:val="77"/>
        </w:numPr>
        <w:spacing w:after="0" w:line="360" w:lineRule="auto"/>
        <w:rPr>
          <w:rFonts w:ascii="Book Antiqua" w:hAnsi="Book Antiqua"/>
          <w:sz w:val="24"/>
          <w:szCs w:val="24"/>
        </w:rPr>
      </w:pPr>
      <w:r w:rsidRPr="00054EC5">
        <w:rPr>
          <w:rFonts w:ascii="Book Antiqua" w:hAnsi="Book Antiqua"/>
          <w:sz w:val="24"/>
          <w:szCs w:val="24"/>
        </w:rPr>
        <w:t xml:space="preserve">Remplace le mot souligné l’un des termes choisi dans la liste </w:t>
      </w:r>
      <w:r w:rsidRPr="00054EC5">
        <w:rPr>
          <w:rFonts w:ascii="Book Antiqua" w:hAnsi="Book Antiqua"/>
          <w:i/>
          <w:iCs/>
          <w:sz w:val="24"/>
          <w:szCs w:val="24"/>
        </w:rPr>
        <w:t>s</w:t>
      </w:r>
      <w:r w:rsidRPr="00054EC5">
        <w:rPr>
          <w:rFonts w:ascii="Book Antiqua" w:hAnsi="Book Antiqua"/>
          <w:sz w:val="24"/>
          <w:szCs w:val="24"/>
        </w:rPr>
        <w:t xml:space="preserve">uivante : [si bien que / du fait que / pour que] </w:t>
      </w:r>
    </w:p>
    <w:p w:rsidR="00F52DDD" w:rsidRPr="00054EC5" w:rsidRDefault="00F52DDD" w:rsidP="00F52DDD">
      <w:pPr>
        <w:spacing w:after="0" w:line="360" w:lineRule="auto"/>
        <w:rPr>
          <w:rFonts w:ascii="Book Antiqua" w:hAnsi="Book Antiqua"/>
          <w:i/>
          <w:iCs/>
          <w:sz w:val="24"/>
          <w:szCs w:val="24"/>
        </w:rPr>
      </w:pPr>
    </w:p>
    <w:p w:rsidR="00F52DDD" w:rsidRPr="00054EC5" w:rsidRDefault="00F52DDD" w:rsidP="00B12E34">
      <w:pPr>
        <w:pStyle w:val="Paragraphedeliste"/>
        <w:numPr>
          <w:ilvl w:val="0"/>
          <w:numId w:val="73"/>
        </w:numPr>
        <w:spacing w:after="0" w:line="288" w:lineRule="auto"/>
        <w:rPr>
          <w:rFonts w:ascii="Book Antiqua" w:hAnsi="Book Antiqua"/>
          <w:sz w:val="24"/>
          <w:szCs w:val="24"/>
        </w:rPr>
      </w:pPr>
      <w:r w:rsidRPr="00054EC5">
        <w:rPr>
          <w:rFonts w:ascii="Book Antiqua" w:hAnsi="Book Antiqua"/>
          <w:b/>
          <w:bCs/>
          <w:sz w:val="24"/>
          <w:szCs w:val="24"/>
          <w:u w:val="single"/>
        </w:rPr>
        <w:t xml:space="preserve"> Production écrite</w:t>
      </w:r>
      <w:r w:rsidRPr="00054EC5">
        <w:rPr>
          <w:rFonts w:ascii="Book Antiqua" w:hAnsi="Book Antiqua"/>
          <w:sz w:val="24"/>
          <w:szCs w:val="24"/>
        </w:rPr>
        <w:t xml:space="preserve"> :</w:t>
      </w:r>
    </w:p>
    <w:p w:rsidR="00F52DDD" w:rsidRPr="00054EC5" w:rsidRDefault="00F52DDD" w:rsidP="00B12E34">
      <w:pPr>
        <w:pStyle w:val="Paragraphedeliste"/>
        <w:numPr>
          <w:ilvl w:val="0"/>
          <w:numId w:val="78"/>
        </w:numPr>
        <w:spacing w:after="0" w:line="288" w:lineRule="auto"/>
        <w:rPr>
          <w:rFonts w:ascii="Book Antiqua" w:hAnsi="Book Antiqua"/>
          <w:i/>
          <w:iCs/>
          <w:sz w:val="24"/>
          <w:szCs w:val="24"/>
        </w:rPr>
      </w:pPr>
      <w:r w:rsidRPr="00054EC5">
        <w:rPr>
          <w:rFonts w:ascii="Book Antiqua" w:hAnsi="Book Antiqua"/>
          <w:sz w:val="24"/>
          <w:szCs w:val="24"/>
        </w:rPr>
        <w:t xml:space="preserve">Résumez en quelques lignes l’expérience de Von Frisch. </w:t>
      </w:r>
    </w:p>
    <w:p w:rsidR="00F52DDD" w:rsidRPr="00054EC5" w:rsidRDefault="00F52DDD" w:rsidP="00B12E34">
      <w:pPr>
        <w:pStyle w:val="Paragraphedeliste"/>
        <w:numPr>
          <w:ilvl w:val="0"/>
          <w:numId w:val="78"/>
        </w:numPr>
        <w:spacing w:after="0" w:line="288" w:lineRule="auto"/>
        <w:rPr>
          <w:rFonts w:ascii="Book Antiqua" w:hAnsi="Book Antiqua"/>
          <w:i/>
          <w:iCs/>
          <w:sz w:val="24"/>
          <w:szCs w:val="24"/>
        </w:rPr>
      </w:pPr>
      <w:r w:rsidRPr="00054EC5">
        <w:rPr>
          <w:rFonts w:ascii="Book Antiqua" w:hAnsi="Book Antiqua"/>
          <w:sz w:val="24"/>
          <w:szCs w:val="24"/>
        </w:rPr>
        <w:t xml:space="preserve">(Respectez les différentes étapes de son expérience)  </w:t>
      </w:r>
    </w:p>
    <w:p w:rsidR="00F52DDD" w:rsidRPr="00054EC5" w:rsidRDefault="00F52DDD" w:rsidP="00F52DDD">
      <w:pPr>
        <w:pStyle w:val="Paragraphedeliste"/>
        <w:spacing w:after="0"/>
        <w:rPr>
          <w:rFonts w:ascii="Book Antiqua" w:hAnsi="Book Antiqua"/>
          <w:i/>
          <w:iCs/>
          <w:sz w:val="24"/>
          <w:szCs w:val="24"/>
        </w:rPr>
      </w:pPr>
    </w:p>
    <w:p w:rsidR="00F52DDD" w:rsidRPr="00054EC5" w:rsidRDefault="00F52DDD" w:rsidP="00F52DDD">
      <w:pPr>
        <w:pStyle w:val="Paragraphedeliste"/>
        <w:spacing w:after="0"/>
        <w:rPr>
          <w:rFonts w:ascii="Book Antiqua" w:hAnsi="Book Antiqua"/>
          <w:i/>
          <w:iCs/>
          <w:sz w:val="24"/>
          <w:szCs w:val="24"/>
        </w:rPr>
      </w:pPr>
    </w:p>
    <w:p w:rsidR="00F52DDD" w:rsidRPr="00054EC5" w:rsidRDefault="00F52DDD" w:rsidP="00F52DDD">
      <w:pPr>
        <w:pStyle w:val="Paragraphedeliste"/>
        <w:spacing w:after="0"/>
        <w:rPr>
          <w:rFonts w:ascii="Book Antiqua" w:hAnsi="Book Antiqua"/>
          <w:i/>
          <w:iCs/>
          <w:sz w:val="24"/>
          <w:szCs w:val="24"/>
        </w:rPr>
      </w:pPr>
    </w:p>
    <w:p w:rsidR="00F52DDD" w:rsidRPr="00054EC5" w:rsidRDefault="00F52DDD" w:rsidP="00F52DDD">
      <w:pPr>
        <w:pStyle w:val="Paragraphedeliste"/>
        <w:spacing w:after="0"/>
        <w:rPr>
          <w:rFonts w:ascii="Book Antiqua" w:hAnsi="Book Antiqua"/>
          <w:b/>
          <w:bCs/>
          <w:i/>
          <w:iCs/>
          <w:sz w:val="24"/>
          <w:szCs w:val="24"/>
        </w:rPr>
      </w:pPr>
      <w:r w:rsidRPr="00054EC5">
        <w:rPr>
          <w:rFonts w:ascii="Book Antiqua" w:hAnsi="Book Antiqua"/>
          <w:b/>
          <w:bCs/>
          <w:i/>
          <w:iCs/>
          <w:sz w:val="24"/>
          <w:szCs w:val="24"/>
          <w:highlight w:val="red"/>
        </w:rPr>
        <w:t>Corrigé sujet :</w:t>
      </w:r>
    </w:p>
    <w:p w:rsidR="00F52DDD" w:rsidRPr="00054EC5" w:rsidRDefault="00F52DDD" w:rsidP="00F52DDD">
      <w:pPr>
        <w:pStyle w:val="Paragraphedeliste"/>
        <w:spacing w:after="0"/>
        <w:ind w:left="0"/>
        <w:rPr>
          <w:rFonts w:ascii="Book Antiqua" w:hAnsi="Book Antiqua"/>
          <w:i/>
          <w:iCs/>
          <w:sz w:val="24"/>
          <w:szCs w:val="24"/>
        </w:rPr>
      </w:pPr>
    </w:p>
    <w:p w:rsidR="00F52DDD" w:rsidRPr="00054EC5" w:rsidRDefault="00F52DDD" w:rsidP="00B12E34">
      <w:pPr>
        <w:pStyle w:val="Paragraphedeliste"/>
        <w:numPr>
          <w:ilvl w:val="0"/>
          <w:numId w:val="79"/>
        </w:numPr>
        <w:spacing w:after="0"/>
        <w:rPr>
          <w:rFonts w:ascii="Book Antiqua" w:hAnsi="Book Antiqua"/>
          <w:b/>
          <w:bCs/>
          <w:i/>
          <w:iCs/>
          <w:sz w:val="24"/>
          <w:szCs w:val="24"/>
          <w:u w:val="single"/>
        </w:rPr>
      </w:pPr>
      <w:r w:rsidRPr="00054EC5">
        <w:rPr>
          <w:rFonts w:ascii="Book Antiqua" w:hAnsi="Book Antiqua"/>
          <w:b/>
          <w:bCs/>
          <w:i/>
          <w:iCs/>
          <w:sz w:val="24"/>
          <w:szCs w:val="24"/>
          <w:u w:val="single"/>
        </w:rPr>
        <w:t xml:space="preserve">Compréhension : </w:t>
      </w:r>
    </w:p>
    <w:p w:rsidR="00F52DDD" w:rsidRPr="00054EC5" w:rsidRDefault="00F52DDD" w:rsidP="00B12E34">
      <w:pPr>
        <w:pStyle w:val="Paragraphedeliste"/>
        <w:numPr>
          <w:ilvl w:val="0"/>
          <w:numId w:val="80"/>
        </w:numPr>
        <w:spacing w:after="0"/>
        <w:rPr>
          <w:rFonts w:ascii="Book Antiqua" w:hAnsi="Book Antiqua"/>
          <w:sz w:val="24"/>
          <w:szCs w:val="24"/>
        </w:rPr>
      </w:pPr>
      <w:r w:rsidRPr="00054EC5">
        <w:rPr>
          <w:rFonts w:ascii="Book Antiqua" w:hAnsi="Book Antiqua"/>
          <w:sz w:val="24"/>
          <w:szCs w:val="24"/>
        </w:rPr>
        <w:t xml:space="preserve"> Le thème de ce texte est la communication chez </w:t>
      </w:r>
      <w:r w:rsidRPr="00054EC5">
        <w:rPr>
          <w:rFonts w:ascii="Book Antiqua" w:hAnsi="Book Antiqua"/>
          <w:i/>
          <w:iCs/>
          <w:sz w:val="24"/>
          <w:szCs w:val="24"/>
        </w:rPr>
        <w:t>les animaux</w:t>
      </w:r>
      <w:r w:rsidRPr="00054EC5">
        <w:rPr>
          <w:rFonts w:ascii="Book Antiqua" w:hAnsi="Book Antiqua"/>
          <w:sz w:val="24"/>
          <w:szCs w:val="24"/>
        </w:rPr>
        <w:t xml:space="preserve"> et en particulier chez les abeilles.</w:t>
      </w:r>
    </w:p>
    <w:p w:rsidR="00F52DDD" w:rsidRPr="00054EC5" w:rsidRDefault="00F52DDD" w:rsidP="00B12E34">
      <w:pPr>
        <w:pStyle w:val="Paragraphedeliste"/>
        <w:numPr>
          <w:ilvl w:val="0"/>
          <w:numId w:val="80"/>
        </w:numPr>
        <w:spacing w:after="0"/>
        <w:rPr>
          <w:rFonts w:ascii="Book Antiqua" w:hAnsi="Book Antiqua"/>
          <w:sz w:val="24"/>
          <w:szCs w:val="24"/>
        </w:rPr>
      </w:pPr>
      <w:r w:rsidRPr="00054EC5">
        <w:rPr>
          <w:rFonts w:ascii="Book Antiqua" w:hAnsi="Book Antiqua"/>
          <w:sz w:val="24"/>
          <w:szCs w:val="24"/>
        </w:rPr>
        <w:t xml:space="preserve">L’expression exprime une vérité universelle. </w:t>
      </w:r>
    </w:p>
    <w:p w:rsidR="00F52DDD" w:rsidRPr="00054EC5" w:rsidRDefault="00F52DDD" w:rsidP="00B12E34">
      <w:pPr>
        <w:pStyle w:val="Paragraphedeliste"/>
        <w:numPr>
          <w:ilvl w:val="0"/>
          <w:numId w:val="80"/>
        </w:numPr>
        <w:spacing w:after="0"/>
        <w:rPr>
          <w:rFonts w:ascii="Book Antiqua" w:hAnsi="Book Antiqua"/>
          <w:sz w:val="24"/>
          <w:szCs w:val="24"/>
        </w:rPr>
      </w:pPr>
      <w:r w:rsidRPr="00054EC5">
        <w:rPr>
          <w:rFonts w:ascii="Book Antiqua" w:hAnsi="Book Antiqua"/>
          <w:b/>
          <w:bCs/>
          <w:i/>
          <w:iCs/>
          <w:color w:val="0000FF"/>
          <w:sz w:val="24"/>
          <w:szCs w:val="24"/>
          <w:u w:val="single"/>
        </w:rPr>
        <w:t>Observation</w:t>
      </w:r>
      <w:r w:rsidRPr="00054EC5">
        <w:rPr>
          <w:rFonts w:ascii="Book Antiqua" w:hAnsi="Book Antiqua"/>
          <w:sz w:val="24"/>
          <w:szCs w:val="24"/>
        </w:rPr>
        <w:t xml:space="preserve"> : - </w:t>
      </w:r>
      <w:r w:rsidRPr="00054EC5">
        <w:rPr>
          <w:rFonts w:ascii="Book Antiqua" w:hAnsi="Book Antiqua"/>
          <w:i/>
          <w:iCs/>
          <w:sz w:val="24"/>
          <w:szCs w:val="24"/>
        </w:rPr>
        <w:t>« Ce</w:t>
      </w:r>
      <w:r w:rsidRPr="00054EC5">
        <w:rPr>
          <w:rFonts w:ascii="Book Antiqua" w:hAnsi="Book Antiqua"/>
          <w:sz w:val="24"/>
          <w:szCs w:val="24"/>
        </w:rPr>
        <w:t xml:space="preserve"> langage naturel, inné……………abeilles. » </w:t>
      </w:r>
    </w:p>
    <w:p w:rsidR="00F52DDD" w:rsidRPr="00054EC5" w:rsidRDefault="00F52DDD" w:rsidP="00F52DDD">
      <w:pPr>
        <w:pStyle w:val="Paragraphedeliste"/>
        <w:spacing w:after="0"/>
        <w:rPr>
          <w:rFonts w:ascii="Book Antiqua" w:hAnsi="Book Antiqua"/>
          <w:sz w:val="24"/>
          <w:szCs w:val="24"/>
        </w:rPr>
      </w:pPr>
      <w:r w:rsidRPr="00054EC5">
        <w:rPr>
          <w:rFonts w:ascii="Book Antiqua" w:hAnsi="Book Antiqua"/>
          <w:b/>
          <w:bCs/>
          <w:i/>
          <w:iCs/>
          <w:color w:val="0000FF"/>
          <w:sz w:val="24"/>
          <w:szCs w:val="24"/>
          <w:u w:val="single"/>
        </w:rPr>
        <w:t>- Hypothèse</w:t>
      </w:r>
      <w:r w:rsidRPr="00054EC5">
        <w:rPr>
          <w:rFonts w:ascii="Book Antiqua" w:hAnsi="Book Antiqua"/>
          <w:sz w:val="24"/>
          <w:szCs w:val="24"/>
        </w:rPr>
        <w:t xml:space="preserve"> : </w:t>
      </w:r>
      <w:r w:rsidRPr="00054EC5">
        <w:rPr>
          <w:rFonts w:ascii="Book Antiqua" w:hAnsi="Book Antiqua"/>
          <w:i/>
          <w:iCs/>
          <w:sz w:val="24"/>
          <w:szCs w:val="24"/>
        </w:rPr>
        <w:t>« On</w:t>
      </w:r>
      <w:r w:rsidRPr="00054EC5">
        <w:rPr>
          <w:rFonts w:ascii="Book Antiqua" w:hAnsi="Book Antiqua"/>
          <w:sz w:val="24"/>
          <w:szCs w:val="24"/>
        </w:rPr>
        <w:t xml:space="preserve"> pense ……………..échangent des informations. »</w:t>
      </w:r>
    </w:p>
    <w:p w:rsidR="00F52DDD" w:rsidRPr="00054EC5" w:rsidRDefault="00F52DDD" w:rsidP="00F52DDD">
      <w:pPr>
        <w:pStyle w:val="Paragraphedeliste"/>
        <w:spacing w:after="0"/>
        <w:rPr>
          <w:rFonts w:ascii="Book Antiqua" w:hAnsi="Book Antiqua"/>
          <w:sz w:val="24"/>
          <w:szCs w:val="24"/>
        </w:rPr>
      </w:pPr>
      <w:r w:rsidRPr="00054EC5">
        <w:rPr>
          <w:rFonts w:ascii="Book Antiqua" w:hAnsi="Book Antiqua"/>
          <w:b/>
          <w:bCs/>
          <w:i/>
          <w:iCs/>
          <w:color w:val="0000FF"/>
          <w:sz w:val="24"/>
          <w:szCs w:val="24"/>
          <w:u w:val="single"/>
        </w:rPr>
        <w:t>- Étapes de l’expérience</w:t>
      </w:r>
      <w:r w:rsidRPr="00054EC5">
        <w:rPr>
          <w:rFonts w:ascii="Book Antiqua" w:hAnsi="Book Antiqua"/>
          <w:sz w:val="24"/>
          <w:szCs w:val="24"/>
        </w:rPr>
        <w:t xml:space="preserve"> : </w:t>
      </w:r>
      <w:r w:rsidRPr="00054EC5">
        <w:rPr>
          <w:rFonts w:ascii="Book Antiqua" w:hAnsi="Book Antiqua"/>
          <w:i/>
          <w:iCs/>
          <w:sz w:val="24"/>
          <w:szCs w:val="24"/>
        </w:rPr>
        <w:t>« Von</w:t>
      </w:r>
      <w:r w:rsidRPr="00054EC5">
        <w:rPr>
          <w:rFonts w:ascii="Book Antiqua" w:hAnsi="Book Antiqua"/>
          <w:sz w:val="24"/>
          <w:szCs w:val="24"/>
        </w:rPr>
        <w:t xml:space="preserve"> Frisch place ……………..numérote…..dispose……………..kilomètres. » </w:t>
      </w:r>
    </w:p>
    <w:p w:rsidR="00F52DDD" w:rsidRPr="00054EC5" w:rsidRDefault="00F52DDD" w:rsidP="00F52DDD">
      <w:pPr>
        <w:pStyle w:val="Paragraphedeliste"/>
        <w:spacing w:after="0"/>
        <w:rPr>
          <w:rFonts w:ascii="Book Antiqua" w:hAnsi="Book Antiqua"/>
          <w:sz w:val="24"/>
          <w:szCs w:val="24"/>
        </w:rPr>
      </w:pPr>
      <w:r w:rsidRPr="00054EC5">
        <w:rPr>
          <w:rFonts w:ascii="Book Antiqua" w:hAnsi="Book Antiqua"/>
          <w:sz w:val="24"/>
          <w:szCs w:val="24"/>
        </w:rPr>
        <w:t xml:space="preserve">- </w:t>
      </w:r>
      <w:r w:rsidRPr="00054EC5">
        <w:rPr>
          <w:rFonts w:ascii="Book Antiqua" w:hAnsi="Book Antiqua"/>
          <w:i/>
          <w:iCs/>
          <w:color w:val="0000FF"/>
          <w:sz w:val="24"/>
          <w:szCs w:val="24"/>
          <w:u w:val="single"/>
        </w:rPr>
        <w:t>Conclusion</w:t>
      </w:r>
      <w:r w:rsidRPr="00054EC5">
        <w:rPr>
          <w:rFonts w:ascii="Book Antiqua" w:hAnsi="Book Antiqua"/>
          <w:sz w:val="24"/>
          <w:szCs w:val="24"/>
        </w:rPr>
        <w:t xml:space="preserve"> : « Il nous faut donc……………informations ». </w:t>
      </w:r>
    </w:p>
    <w:p w:rsidR="00F52DDD" w:rsidRPr="00054EC5" w:rsidRDefault="00F52DDD" w:rsidP="00B12E34">
      <w:pPr>
        <w:pStyle w:val="Paragraphedeliste"/>
        <w:numPr>
          <w:ilvl w:val="0"/>
          <w:numId w:val="80"/>
        </w:numPr>
        <w:spacing w:after="0"/>
        <w:rPr>
          <w:rFonts w:ascii="Book Antiqua" w:hAnsi="Book Antiqua"/>
          <w:sz w:val="24"/>
          <w:szCs w:val="24"/>
        </w:rPr>
      </w:pPr>
      <w:r w:rsidRPr="00054EC5">
        <w:rPr>
          <w:rFonts w:ascii="Book Antiqua" w:hAnsi="Book Antiqua"/>
          <w:sz w:val="24"/>
          <w:szCs w:val="24"/>
        </w:rPr>
        <w:t xml:space="preserve">« nous »→ Les auteurs + Les lecteurs (nous inclusif). </w:t>
      </w:r>
    </w:p>
    <w:p w:rsidR="00F52DDD" w:rsidRPr="00054EC5" w:rsidRDefault="00F52DDD" w:rsidP="00B12E34">
      <w:pPr>
        <w:pStyle w:val="Paragraphedeliste"/>
        <w:numPr>
          <w:ilvl w:val="0"/>
          <w:numId w:val="80"/>
        </w:numPr>
        <w:spacing w:after="0"/>
        <w:rPr>
          <w:rFonts w:ascii="Book Antiqua" w:hAnsi="Book Antiqua"/>
          <w:sz w:val="24"/>
          <w:szCs w:val="24"/>
        </w:rPr>
      </w:pPr>
      <w:r w:rsidRPr="00054EC5">
        <w:rPr>
          <w:rFonts w:ascii="Book Antiqua" w:hAnsi="Book Antiqua"/>
          <w:sz w:val="24"/>
          <w:szCs w:val="24"/>
        </w:rPr>
        <w:t>Deux procédés explicatifs : (01pts)</w:t>
      </w:r>
    </w:p>
    <w:p w:rsidR="00F52DDD" w:rsidRPr="00054EC5" w:rsidRDefault="00F52DDD" w:rsidP="00F52DDD">
      <w:pPr>
        <w:pStyle w:val="Paragraphedeliste"/>
        <w:spacing w:after="0"/>
        <w:rPr>
          <w:rFonts w:ascii="Book Antiqua" w:hAnsi="Book Antiqua"/>
          <w:sz w:val="24"/>
          <w:szCs w:val="24"/>
        </w:rPr>
      </w:pPr>
      <w:r w:rsidRPr="00054EC5">
        <w:rPr>
          <w:rFonts w:ascii="Book Antiqua" w:hAnsi="Book Antiqua"/>
          <w:sz w:val="24"/>
          <w:szCs w:val="24"/>
        </w:rPr>
        <w:t>a-</w:t>
      </w:r>
      <w:r w:rsidRPr="00054EC5">
        <w:rPr>
          <w:rFonts w:ascii="Book Antiqua" w:hAnsi="Book Antiqua"/>
          <w:sz w:val="24"/>
          <w:szCs w:val="24"/>
          <w:highlight w:val="yellow"/>
        </w:rPr>
        <w:t>Définition</w:t>
      </w:r>
      <w:r w:rsidRPr="00054EC5">
        <w:rPr>
          <w:rFonts w:ascii="Book Antiqua" w:hAnsi="Book Antiqua"/>
          <w:sz w:val="24"/>
          <w:szCs w:val="24"/>
        </w:rPr>
        <w:t xml:space="preserve"> : « les abeilles sont des insectes sociaux. » </w:t>
      </w:r>
    </w:p>
    <w:p w:rsidR="00F52DDD" w:rsidRPr="00054EC5" w:rsidRDefault="00F52DDD" w:rsidP="00F52DDD">
      <w:pPr>
        <w:pStyle w:val="Paragraphedeliste"/>
        <w:spacing w:after="0"/>
        <w:rPr>
          <w:rFonts w:ascii="Book Antiqua" w:hAnsi="Book Antiqua"/>
          <w:sz w:val="24"/>
          <w:szCs w:val="24"/>
        </w:rPr>
      </w:pPr>
      <w:r w:rsidRPr="00054EC5">
        <w:rPr>
          <w:rFonts w:ascii="Book Antiqua" w:hAnsi="Book Antiqua"/>
          <w:sz w:val="24"/>
          <w:szCs w:val="24"/>
        </w:rPr>
        <w:t xml:space="preserve">b- </w:t>
      </w:r>
      <w:r w:rsidRPr="00054EC5">
        <w:rPr>
          <w:rFonts w:ascii="Book Antiqua" w:hAnsi="Book Antiqua"/>
          <w:sz w:val="24"/>
          <w:szCs w:val="24"/>
          <w:highlight w:val="yellow"/>
        </w:rPr>
        <w:t>Énumération</w:t>
      </w:r>
      <w:r w:rsidRPr="00054EC5">
        <w:rPr>
          <w:rFonts w:ascii="Book Antiqua" w:hAnsi="Book Antiqua"/>
          <w:sz w:val="24"/>
          <w:szCs w:val="24"/>
        </w:rPr>
        <w:t xml:space="preserve"> : « Les chimpanzés émettent……………différents : cris de faim, d’alarme, d’inquiétude ou d’appel. » </w:t>
      </w:r>
    </w:p>
    <w:p w:rsidR="00F52DDD" w:rsidRPr="00054EC5" w:rsidRDefault="00F52DDD" w:rsidP="00B12E34">
      <w:pPr>
        <w:pStyle w:val="Paragraphedeliste"/>
        <w:numPr>
          <w:ilvl w:val="0"/>
          <w:numId w:val="80"/>
        </w:numPr>
        <w:spacing w:after="0"/>
        <w:rPr>
          <w:rFonts w:ascii="Book Antiqua" w:hAnsi="Book Antiqua"/>
          <w:sz w:val="24"/>
          <w:szCs w:val="24"/>
        </w:rPr>
      </w:pPr>
      <w:r w:rsidRPr="00054EC5">
        <w:rPr>
          <w:rFonts w:ascii="Book Antiqua" w:hAnsi="Book Antiqua"/>
          <w:sz w:val="24"/>
          <w:szCs w:val="24"/>
        </w:rPr>
        <w:t xml:space="preserve">« Van </w:t>
      </w:r>
      <w:proofErr w:type="spellStart"/>
      <w:r w:rsidRPr="00054EC5">
        <w:rPr>
          <w:rFonts w:ascii="Book Antiqua" w:hAnsi="Book Antiqua"/>
          <w:sz w:val="24"/>
          <w:szCs w:val="24"/>
        </w:rPr>
        <w:t>Frish</w:t>
      </w:r>
      <w:proofErr w:type="spellEnd"/>
      <w:r w:rsidRPr="00054EC5">
        <w:rPr>
          <w:rFonts w:ascii="Book Antiqua" w:hAnsi="Book Antiqua"/>
          <w:sz w:val="24"/>
          <w:szCs w:val="24"/>
        </w:rPr>
        <w:t xml:space="preserve"> » : → -une expression : le savant allemand » professeur à </w:t>
      </w:r>
      <w:r w:rsidRPr="00054EC5">
        <w:rPr>
          <w:rFonts w:ascii="Book Antiqua" w:hAnsi="Book Antiqua"/>
          <w:i/>
          <w:iCs/>
          <w:sz w:val="24"/>
          <w:szCs w:val="24"/>
        </w:rPr>
        <w:t>l’université de Munich</w:t>
      </w:r>
      <w:r w:rsidRPr="00054EC5">
        <w:rPr>
          <w:rFonts w:ascii="Book Antiqua" w:hAnsi="Book Antiqua"/>
          <w:sz w:val="24"/>
          <w:szCs w:val="24"/>
        </w:rPr>
        <w:t xml:space="preserve">». </w:t>
      </w:r>
    </w:p>
    <w:p w:rsidR="00F52DDD" w:rsidRPr="00054EC5" w:rsidRDefault="00F52DDD" w:rsidP="00F52DDD">
      <w:pPr>
        <w:pStyle w:val="Paragraphedeliste"/>
        <w:spacing w:after="0"/>
        <w:rPr>
          <w:rFonts w:ascii="Book Antiqua" w:hAnsi="Book Antiqua"/>
          <w:sz w:val="24"/>
          <w:szCs w:val="24"/>
        </w:rPr>
      </w:pPr>
      <w:r w:rsidRPr="00054EC5">
        <w:rPr>
          <w:rFonts w:ascii="Book Antiqua" w:hAnsi="Book Antiqua"/>
          <w:sz w:val="24"/>
          <w:szCs w:val="24"/>
        </w:rPr>
        <w:t xml:space="preserve">- Un mot : il (les numérote). </w:t>
      </w:r>
    </w:p>
    <w:p w:rsidR="00F52DDD" w:rsidRPr="00054EC5" w:rsidRDefault="00F52DDD" w:rsidP="00B12E34">
      <w:pPr>
        <w:pStyle w:val="Paragraphedeliste"/>
        <w:numPr>
          <w:ilvl w:val="0"/>
          <w:numId w:val="80"/>
        </w:numPr>
        <w:spacing w:after="0"/>
        <w:rPr>
          <w:rFonts w:ascii="Book Antiqua" w:hAnsi="Book Antiqua"/>
          <w:sz w:val="24"/>
          <w:szCs w:val="24"/>
        </w:rPr>
      </w:pPr>
      <w:r w:rsidRPr="00054EC5">
        <w:rPr>
          <w:rFonts w:ascii="Book Antiqua" w:hAnsi="Book Antiqua"/>
          <w:sz w:val="24"/>
          <w:szCs w:val="24"/>
        </w:rPr>
        <w:t xml:space="preserve">Nominalisation des phrases : </w:t>
      </w:r>
    </w:p>
    <w:p w:rsidR="00F52DDD" w:rsidRPr="00054EC5" w:rsidRDefault="00F52DDD" w:rsidP="00F52DDD">
      <w:pPr>
        <w:pStyle w:val="Paragraphedeliste"/>
        <w:spacing w:after="0"/>
        <w:rPr>
          <w:rFonts w:ascii="Book Antiqua" w:hAnsi="Book Antiqua"/>
          <w:sz w:val="24"/>
          <w:szCs w:val="24"/>
        </w:rPr>
      </w:pPr>
      <w:r w:rsidRPr="00054EC5">
        <w:rPr>
          <w:rFonts w:ascii="Book Antiqua" w:hAnsi="Book Antiqua"/>
          <w:sz w:val="24"/>
          <w:szCs w:val="24"/>
        </w:rPr>
        <w:t xml:space="preserve">- </w:t>
      </w:r>
      <w:r w:rsidRPr="00054EC5">
        <w:rPr>
          <w:rFonts w:ascii="Book Antiqua" w:hAnsi="Book Antiqua"/>
          <w:b/>
          <w:bCs/>
          <w:sz w:val="24"/>
          <w:szCs w:val="24"/>
        </w:rPr>
        <w:t>La communication</w:t>
      </w:r>
      <w:r w:rsidRPr="00054EC5">
        <w:rPr>
          <w:rFonts w:ascii="Book Antiqua" w:hAnsi="Book Antiqua"/>
          <w:sz w:val="24"/>
          <w:szCs w:val="24"/>
        </w:rPr>
        <w:t xml:space="preserve"> des abeilles. </w:t>
      </w:r>
    </w:p>
    <w:p w:rsidR="00F52DDD" w:rsidRPr="00054EC5" w:rsidRDefault="00F52DDD" w:rsidP="00F52DDD">
      <w:pPr>
        <w:pStyle w:val="Paragraphedeliste"/>
        <w:spacing w:after="0"/>
        <w:rPr>
          <w:rFonts w:ascii="Book Antiqua" w:hAnsi="Book Antiqua"/>
          <w:sz w:val="24"/>
          <w:szCs w:val="24"/>
        </w:rPr>
      </w:pPr>
      <w:r w:rsidRPr="00054EC5">
        <w:rPr>
          <w:rFonts w:ascii="Book Antiqua" w:hAnsi="Book Antiqua"/>
          <w:sz w:val="24"/>
          <w:szCs w:val="24"/>
        </w:rPr>
        <w:t xml:space="preserve">- </w:t>
      </w:r>
      <w:r w:rsidRPr="00054EC5">
        <w:rPr>
          <w:rFonts w:ascii="Book Antiqua" w:hAnsi="Book Antiqua"/>
          <w:b/>
          <w:bCs/>
          <w:sz w:val="24"/>
          <w:szCs w:val="24"/>
        </w:rPr>
        <w:t>L’exécution</w:t>
      </w:r>
      <w:r w:rsidRPr="00054EC5">
        <w:rPr>
          <w:rFonts w:ascii="Book Antiqua" w:hAnsi="Book Antiqua"/>
          <w:sz w:val="24"/>
          <w:szCs w:val="24"/>
        </w:rPr>
        <w:t xml:space="preserve"> de simples rondes par l’exploratrice. </w:t>
      </w:r>
    </w:p>
    <w:p w:rsidR="00F52DDD" w:rsidRPr="00054EC5" w:rsidRDefault="00F52DDD" w:rsidP="00F52DDD">
      <w:pPr>
        <w:pStyle w:val="Paragraphedeliste"/>
        <w:spacing w:after="0"/>
        <w:rPr>
          <w:rFonts w:ascii="Book Antiqua" w:hAnsi="Book Antiqua"/>
          <w:sz w:val="24"/>
          <w:szCs w:val="24"/>
        </w:rPr>
      </w:pPr>
      <w:r w:rsidRPr="00054EC5">
        <w:rPr>
          <w:rFonts w:ascii="Book Antiqua" w:hAnsi="Book Antiqua"/>
          <w:b/>
          <w:bCs/>
          <w:sz w:val="24"/>
          <w:szCs w:val="24"/>
        </w:rPr>
        <w:t>- L’émission</w:t>
      </w:r>
      <w:r w:rsidRPr="00054EC5">
        <w:rPr>
          <w:rFonts w:ascii="Book Antiqua" w:hAnsi="Book Antiqua"/>
          <w:sz w:val="24"/>
          <w:szCs w:val="24"/>
        </w:rPr>
        <w:t xml:space="preserve"> d’une trentaine de sons différents par les chimpanzés </w:t>
      </w:r>
    </w:p>
    <w:p w:rsidR="00F52DDD" w:rsidRPr="00054EC5" w:rsidRDefault="00F52DDD" w:rsidP="00B12E34">
      <w:pPr>
        <w:pStyle w:val="Paragraphedeliste"/>
        <w:numPr>
          <w:ilvl w:val="0"/>
          <w:numId w:val="80"/>
        </w:numPr>
        <w:spacing w:after="0"/>
        <w:rPr>
          <w:rFonts w:ascii="Book Antiqua" w:hAnsi="Book Antiqua"/>
          <w:sz w:val="24"/>
          <w:szCs w:val="24"/>
        </w:rPr>
      </w:pPr>
      <w:r w:rsidRPr="00054EC5">
        <w:rPr>
          <w:rFonts w:ascii="Book Antiqua" w:hAnsi="Book Antiqua"/>
          <w:sz w:val="24"/>
          <w:szCs w:val="24"/>
        </w:rPr>
        <w:t xml:space="preserve">Si la coupelle d’eau </w:t>
      </w:r>
      <w:r w:rsidRPr="00054EC5">
        <w:rPr>
          <w:rFonts w:ascii="Book Antiqua" w:hAnsi="Book Antiqua"/>
          <w:b/>
          <w:bCs/>
          <w:color w:val="0000FF"/>
          <w:sz w:val="24"/>
          <w:szCs w:val="24"/>
        </w:rPr>
        <w:t>était</w:t>
      </w:r>
      <w:r w:rsidRPr="00054EC5">
        <w:rPr>
          <w:rFonts w:ascii="Book Antiqua" w:hAnsi="Book Antiqua"/>
          <w:sz w:val="24"/>
          <w:szCs w:val="24"/>
        </w:rPr>
        <w:t xml:space="preserve">……………, l’abeille </w:t>
      </w:r>
      <w:r w:rsidRPr="00054EC5">
        <w:rPr>
          <w:rFonts w:ascii="Book Antiqua" w:hAnsi="Book Antiqua"/>
          <w:b/>
          <w:bCs/>
          <w:color w:val="FF0000"/>
          <w:sz w:val="24"/>
          <w:szCs w:val="24"/>
        </w:rPr>
        <w:t>exécuterait</w:t>
      </w:r>
      <w:r w:rsidRPr="00054EC5">
        <w:rPr>
          <w:rFonts w:ascii="Book Antiqua" w:hAnsi="Book Antiqua"/>
          <w:sz w:val="24"/>
          <w:szCs w:val="24"/>
        </w:rPr>
        <w:t>……….rondes.</w:t>
      </w:r>
    </w:p>
    <w:p w:rsidR="00F52DDD" w:rsidRPr="00054EC5" w:rsidRDefault="00F52DDD" w:rsidP="00F52DDD">
      <w:pPr>
        <w:pStyle w:val="Paragraphedeliste"/>
        <w:spacing w:after="0"/>
        <w:rPr>
          <w:rFonts w:ascii="Book Antiqua" w:hAnsi="Book Antiqua"/>
          <w:sz w:val="24"/>
          <w:szCs w:val="24"/>
        </w:rPr>
      </w:pPr>
      <w:r w:rsidRPr="00054EC5">
        <w:rPr>
          <w:rFonts w:ascii="Book Antiqua" w:hAnsi="Book Antiqua"/>
          <w:sz w:val="24"/>
          <w:szCs w:val="24"/>
        </w:rPr>
        <w:t xml:space="preserve">- Si la coupelle d’eau </w:t>
      </w:r>
      <w:r w:rsidRPr="00054EC5">
        <w:rPr>
          <w:rFonts w:ascii="Book Antiqua" w:hAnsi="Book Antiqua"/>
          <w:b/>
          <w:bCs/>
          <w:color w:val="0000FF"/>
          <w:sz w:val="24"/>
          <w:szCs w:val="24"/>
        </w:rPr>
        <w:t>avait été</w:t>
      </w:r>
      <w:proofErr w:type="gramStart"/>
      <w:r w:rsidRPr="00054EC5">
        <w:rPr>
          <w:rFonts w:ascii="Book Antiqua" w:hAnsi="Book Antiqua"/>
          <w:sz w:val="24"/>
          <w:szCs w:val="24"/>
        </w:rPr>
        <w:t>………….,</w:t>
      </w:r>
      <w:proofErr w:type="gramEnd"/>
      <w:r w:rsidRPr="00054EC5">
        <w:rPr>
          <w:rFonts w:ascii="Book Antiqua" w:hAnsi="Book Antiqua"/>
          <w:sz w:val="24"/>
          <w:szCs w:val="24"/>
        </w:rPr>
        <w:t xml:space="preserve"> l’abeille </w:t>
      </w:r>
      <w:r w:rsidRPr="00054EC5">
        <w:rPr>
          <w:rFonts w:ascii="Book Antiqua" w:hAnsi="Book Antiqua"/>
          <w:b/>
          <w:bCs/>
          <w:color w:val="FF0000"/>
          <w:sz w:val="24"/>
          <w:szCs w:val="24"/>
        </w:rPr>
        <w:t>aurait exécuté</w:t>
      </w:r>
      <w:r w:rsidRPr="00054EC5">
        <w:rPr>
          <w:rFonts w:ascii="Book Antiqua" w:hAnsi="Book Antiqua"/>
          <w:sz w:val="24"/>
          <w:szCs w:val="24"/>
        </w:rPr>
        <w:t>……..rondes.</w:t>
      </w:r>
    </w:p>
    <w:p w:rsidR="00F52DDD" w:rsidRPr="00054EC5" w:rsidRDefault="00F52DDD" w:rsidP="00B12E34">
      <w:pPr>
        <w:pStyle w:val="Paragraphedeliste"/>
        <w:numPr>
          <w:ilvl w:val="0"/>
          <w:numId w:val="80"/>
        </w:numPr>
        <w:spacing w:after="0"/>
        <w:rPr>
          <w:rFonts w:ascii="Book Antiqua" w:hAnsi="Book Antiqua"/>
          <w:sz w:val="24"/>
          <w:szCs w:val="24"/>
        </w:rPr>
      </w:pPr>
      <w:r w:rsidRPr="00054EC5">
        <w:rPr>
          <w:rFonts w:ascii="Book Antiqua" w:hAnsi="Book Antiqua"/>
          <w:sz w:val="24"/>
          <w:szCs w:val="24"/>
        </w:rPr>
        <w:t xml:space="preserve">Des milliers d’observations et d’expériences confirment aujourd’hui ces découvertes. </w:t>
      </w:r>
    </w:p>
    <w:p w:rsidR="00F52DDD" w:rsidRPr="00054EC5" w:rsidRDefault="00F52DDD" w:rsidP="00B12E34">
      <w:pPr>
        <w:pStyle w:val="Paragraphedeliste"/>
        <w:numPr>
          <w:ilvl w:val="0"/>
          <w:numId w:val="80"/>
        </w:numPr>
        <w:spacing w:after="0"/>
        <w:rPr>
          <w:rFonts w:ascii="Book Antiqua" w:hAnsi="Book Antiqua"/>
          <w:sz w:val="24"/>
          <w:szCs w:val="24"/>
        </w:rPr>
      </w:pPr>
      <w:r w:rsidRPr="00054EC5">
        <w:rPr>
          <w:rFonts w:ascii="Book Antiqua" w:hAnsi="Book Antiqua"/>
          <w:sz w:val="24"/>
          <w:szCs w:val="24"/>
        </w:rPr>
        <w:t xml:space="preserve">Rapport de cause. </w:t>
      </w:r>
    </w:p>
    <w:p w:rsidR="00F52DDD" w:rsidRPr="00054EC5" w:rsidRDefault="00F52DDD" w:rsidP="00F52DDD">
      <w:pPr>
        <w:pStyle w:val="Paragraphedeliste"/>
        <w:spacing w:after="0"/>
        <w:rPr>
          <w:rFonts w:ascii="Book Antiqua" w:hAnsi="Book Antiqua"/>
          <w:i/>
          <w:iCs/>
          <w:sz w:val="24"/>
          <w:szCs w:val="24"/>
        </w:rPr>
      </w:pPr>
      <w:r w:rsidRPr="00054EC5">
        <w:rPr>
          <w:rFonts w:ascii="Book Antiqua" w:hAnsi="Book Antiqua"/>
          <w:sz w:val="24"/>
          <w:szCs w:val="24"/>
        </w:rPr>
        <w:t>- Les abeilles comprennent……………du fait qu’elles se dirigent avec exactitude vers la coupelle. (</w:t>
      </w:r>
    </w:p>
    <w:p w:rsidR="00F52DDD" w:rsidRPr="00054EC5" w:rsidRDefault="00F52DDD" w:rsidP="00F52DDD">
      <w:pPr>
        <w:pStyle w:val="Paragraphedeliste"/>
        <w:spacing w:after="0"/>
        <w:rPr>
          <w:rFonts w:ascii="Book Antiqua" w:hAnsi="Book Antiqua"/>
          <w:i/>
          <w:iCs/>
          <w:sz w:val="24"/>
          <w:szCs w:val="24"/>
        </w:rPr>
      </w:pPr>
    </w:p>
    <w:p w:rsidR="00F52DDD" w:rsidRPr="00054EC5" w:rsidRDefault="00F52DDD" w:rsidP="00F52DDD">
      <w:pPr>
        <w:pStyle w:val="Paragraphedeliste"/>
        <w:spacing w:after="0"/>
        <w:ind w:left="0"/>
        <w:rPr>
          <w:rFonts w:ascii="Book Antiqua" w:hAnsi="Book Antiqua"/>
          <w:sz w:val="24"/>
          <w:szCs w:val="24"/>
        </w:rPr>
      </w:pPr>
    </w:p>
    <w:p w:rsidR="00F52DDD" w:rsidRPr="00054EC5" w:rsidRDefault="00F52DDD" w:rsidP="00B12E34">
      <w:pPr>
        <w:pStyle w:val="Paragraphedeliste"/>
        <w:numPr>
          <w:ilvl w:val="0"/>
          <w:numId w:val="79"/>
        </w:numPr>
        <w:spacing w:after="0"/>
        <w:rPr>
          <w:rFonts w:ascii="Book Antiqua" w:hAnsi="Book Antiqua"/>
          <w:sz w:val="24"/>
          <w:szCs w:val="24"/>
        </w:rPr>
      </w:pPr>
      <w:r w:rsidRPr="00054EC5">
        <w:rPr>
          <w:rFonts w:ascii="Book Antiqua" w:hAnsi="Book Antiqua"/>
          <w:b/>
          <w:bCs/>
          <w:i/>
          <w:iCs/>
          <w:sz w:val="24"/>
          <w:szCs w:val="24"/>
          <w:u w:val="single"/>
        </w:rPr>
        <w:t>Expression écrite</w:t>
      </w:r>
      <w:r w:rsidRPr="00054EC5">
        <w:rPr>
          <w:rFonts w:ascii="Book Antiqua" w:hAnsi="Book Antiqua"/>
          <w:sz w:val="24"/>
          <w:szCs w:val="24"/>
        </w:rPr>
        <w:t xml:space="preserve"> :</w:t>
      </w:r>
    </w:p>
    <w:p w:rsidR="00F52DDD" w:rsidRPr="00054EC5" w:rsidRDefault="00F52DDD" w:rsidP="00F52DDD">
      <w:pPr>
        <w:pStyle w:val="Paragraphedeliste"/>
        <w:spacing w:after="0"/>
        <w:rPr>
          <w:rFonts w:ascii="Book Antiqua" w:hAnsi="Book Antiqua"/>
          <w:sz w:val="24"/>
          <w:szCs w:val="24"/>
        </w:rPr>
      </w:pPr>
      <w:r w:rsidRPr="00054EC5">
        <w:rPr>
          <w:rFonts w:ascii="Book Antiqua" w:hAnsi="Book Antiqua"/>
          <w:sz w:val="24"/>
          <w:szCs w:val="24"/>
        </w:rPr>
        <w:t>Résumé de l’expérience de Van Frisch (tout en respectant les différentes étapes).</w:t>
      </w: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Pr="00054EC5" w:rsidRDefault="00F52DDD" w:rsidP="00F52DDD">
      <w:pPr>
        <w:spacing w:after="0"/>
        <w:rPr>
          <w:rFonts w:ascii="Book Antiqua" w:hAnsi="Book Antiqua"/>
          <w:sz w:val="24"/>
          <w:szCs w:val="24"/>
        </w:rPr>
      </w:pPr>
    </w:p>
    <w:p w:rsidR="00F52DDD" w:rsidRDefault="00F52DDD"/>
    <w:sectPr w:rsidR="00F52DDD" w:rsidSect="00F52DDD">
      <w:pgSz w:w="11906" w:h="16838"/>
      <w:pgMar w:top="567" w:right="567" w:bottom="567" w:left="567" w:header="708" w:footer="708" w:gutter="0"/>
      <w:pgBorders>
        <w:top w:val="double" w:sz="4" w:space="1" w:color="auto" w:shadow="1"/>
        <w:left w:val="double" w:sz="4" w:space="1" w:color="auto" w:shadow="1"/>
        <w:bottom w:val="double" w:sz="4" w:space="1" w:color="auto" w:shadow="1"/>
        <w:right w:val="double" w:sz="4" w:space="10" w:color="auto"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A39" w:rsidRDefault="00B12E34" w:rsidP="00D44F7D">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rsidR="00971A39" w:rsidRDefault="00B12E34" w:rsidP="00D44F7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A39" w:rsidRDefault="00B12E34" w:rsidP="00D44F7D">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sidR="00F52DDD">
      <w:rPr>
        <w:rStyle w:val="Numrodepage"/>
        <w:noProof/>
      </w:rPr>
      <w:t>61</w:t>
    </w:r>
    <w:r>
      <w:rPr>
        <w:rStyle w:val="Numrodepage"/>
      </w:rPr>
      <w:fldChar w:fldCharType="end"/>
    </w:r>
  </w:p>
  <w:p w:rsidR="00971A39" w:rsidRDefault="00B12E34" w:rsidP="00D44F7D">
    <w:pPr>
      <w:pStyle w:val="Pieddepage"/>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53F"/>
      </v:shape>
    </w:pict>
  </w:numPicBullet>
  <w:numPicBullet w:numPicBulletId="1">
    <w:pict>
      <v:shape id="_x0000_i1040" type="#_x0000_t75" style="width:11.25pt;height:11.25pt" o:bullet="t">
        <v:imagedata r:id="rId2" o:title="msoD3C6"/>
      </v:shape>
    </w:pict>
  </w:numPicBullet>
  <w:abstractNum w:abstractNumId="0">
    <w:nsid w:val="001E2FF2"/>
    <w:multiLevelType w:val="hybridMultilevel"/>
    <w:tmpl w:val="2ED87870"/>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723B01"/>
    <w:multiLevelType w:val="hybridMultilevel"/>
    <w:tmpl w:val="9EFEEC38"/>
    <w:lvl w:ilvl="0" w:tplc="50EA786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17C2298"/>
    <w:multiLevelType w:val="hybridMultilevel"/>
    <w:tmpl w:val="0F64D304"/>
    <w:lvl w:ilvl="0" w:tplc="2F74D266">
      <w:start w:val="1"/>
      <w:numFmt w:val="lowerLetter"/>
      <w:lvlText w:val="%1."/>
      <w:lvlJc w:val="left"/>
      <w:pPr>
        <w:ind w:left="408" w:hanging="360"/>
      </w:pPr>
      <w:rPr>
        <w:rFonts w:hint="default"/>
      </w:rPr>
    </w:lvl>
    <w:lvl w:ilvl="1" w:tplc="040C0019" w:tentative="1">
      <w:start w:val="1"/>
      <w:numFmt w:val="lowerLetter"/>
      <w:lvlText w:val="%2."/>
      <w:lvlJc w:val="left"/>
      <w:pPr>
        <w:ind w:left="1128" w:hanging="360"/>
      </w:pPr>
    </w:lvl>
    <w:lvl w:ilvl="2" w:tplc="040C001B" w:tentative="1">
      <w:start w:val="1"/>
      <w:numFmt w:val="lowerRoman"/>
      <w:lvlText w:val="%3."/>
      <w:lvlJc w:val="right"/>
      <w:pPr>
        <w:ind w:left="1848" w:hanging="180"/>
      </w:pPr>
    </w:lvl>
    <w:lvl w:ilvl="3" w:tplc="040C000F" w:tentative="1">
      <w:start w:val="1"/>
      <w:numFmt w:val="decimal"/>
      <w:lvlText w:val="%4."/>
      <w:lvlJc w:val="left"/>
      <w:pPr>
        <w:ind w:left="2568" w:hanging="360"/>
      </w:pPr>
    </w:lvl>
    <w:lvl w:ilvl="4" w:tplc="040C0019" w:tentative="1">
      <w:start w:val="1"/>
      <w:numFmt w:val="lowerLetter"/>
      <w:lvlText w:val="%5."/>
      <w:lvlJc w:val="left"/>
      <w:pPr>
        <w:ind w:left="3288" w:hanging="360"/>
      </w:pPr>
    </w:lvl>
    <w:lvl w:ilvl="5" w:tplc="040C001B" w:tentative="1">
      <w:start w:val="1"/>
      <w:numFmt w:val="lowerRoman"/>
      <w:lvlText w:val="%6."/>
      <w:lvlJc w:val="right"/>
      <w:pPr>
        <w:ind w:left="4008" w:hanging="180"/>
      </w:pPr>
    </w:lvl>
    <w:lvl w:ilvl="6" w:tplc="040C000F" w:tentative="1">
      <w:start w:val="1"/>
      <w:numFmt w:val="decimal"/>
      <w:lvlText w:val="%7."/>
      <w:lvlJc w:val="left"/>
      <w:pPr>
        <w:ind w:left="4728" w:hanging="360"/>
      </w:pPr>
    </w:lvl>
    <w:lvl w:ilvl="7" w:tplc="040C0019" w:tentative="1">
      <w:start w:val="1"/>
      <w:numFmt w:val="lowerLetter"/>
      <w:lvlText w:val="%8."/>
      <w:lvlJc w:val="left"/>
      <w:pPr>
        <w:ind w:left="5448" w:hanging="360"/>
      </w:pPr>
    </w:lvl>
    <w:lvl w:ilvl="8" w:tplc="040C001B" w:tentative="1">
      <w:start w:val="1"/>
      <w:numFmt w:val="lowerRoman"/>
      <w:lvlText w:val="%9."/>
      <w:lvlJc w:val="right"/>
      <w:pPr>
        <w:ind w:left="6168" w:hanging="180"/>
      </w:pPr>
    </w:lvl>
  </w:abstractNum>
  <w:abstractNum w:abstractNumId="3">
    <w:nsid w:val="0287232F"/>
    <w:multiLevelType w:val="hybridMultilevel"/>
    <w:tmpl w:val="DA86089C"/>
    <w:lvl w:ilvl="0" w:tplc="040C0007">
      <w:start w:val="1"/>
      <w:numFmt w:val="bullet"/>
      <w:lvlText w:val=""/>
      <w:lvlPicBulletId w:val="1"/>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6477345"/>
    <w:multiLevelType w:val="hybridMultilevel"/>
    <w:tmpl w:val="EFEAA2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6C02FB4"/>
    <w:multiLevelType w:val="hybridMultilevel"/>
    <w:tmpl w:val="8788FB1A"/>
    <w:lvl w:ilvl="0" w:tplc="040C0003">
      <w:start w:val="1"/>
      <w:numFmt w:val="bullet"/>
      <w:lvlText w:val="o"/>
      <w:lvlJc w:val="left"/>
      <w:pPr>
        <w:ind w:left="720" w:hanging="360"/>
      </w:pPr>
      <w:rPr>
        <w:rFonts w:ascii="Courier New" w:hAnsi="Courier New" w:cs="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6FA4C31"/>
    <w:multiLevelType w:val="hybridMultilevel"/>
    <w:tmpl w:val="7F58C2C4"/>
    <w:lvl w:ilvl="0" w:tplc="377AA2CE">
      <w:start w:val="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70C12C1"/>
    <w:multiLevelType w:val="hybridMultilevel"/>
    <w:tmpl w:val="4C1C42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7D63D1B"/>
    <w:multiLevelType w:val="hybridMultilevel"/>
    <w:tmpl w:val="AE267ACE"/>
    <w:lvl w:ilvl="0" w:tplc="F956233A">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0B8347AA"/>
    <w:multiLevelType w:val="hybridMultilevel"/>
    <w:tmpl w:val="0442C4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CF8411F"/>
    <w:multiLevelType w:val="hybridMultilevel"/>
    <w:tmpl w:val="2876A7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F0F735C"/>
    <w:multiLevelType w:val="hybridMultilevel"/>
    <w:tmpl w:val="C778E5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F8D5729"/>
    <w:multiLevelType w:val="hybridMultilevel"/>
    <w:tmpl w:val="1226B6E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FBE2316"/>
    <w:multiLevelType w:val="hybridMultilevel"/>
    <w:tmpl w:val="76867A28"/>
    <w:lvl w:ilvl="0" w:tplc="377AA2CE">
      <w:start w:val="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1E250D1"/>
    <w:multiLevelType w:val="hybridMultilevel"/>
    <w:tmpl w:val="342041DC"/>
    <w:lvl w:ilvl="0" w:tplc="C412692C">
      <w:start w:val="1"/>
      <w:numFmt w:val="upperRoman"/>
      <w:lvlText w:val="%1."/>
      <w:lvlJc w:val="left"/>
      <w:pPr>
        <w:ind w:left="1440" w:hanging="720"/>
      </w:pPr>
      <w:rPr>
        <w:rFonts w:hint="default"/>
        <w:b w:val="0"/>
        <w:i/>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11EE1E29"/>
    <w:multiLevelType w:val="hybridMultilevel"/>
    <w:tmpl w:val="9B987F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3735BE2"/>
    <w:multiLevelType w:val="hybridMultilevel"/>
    <w:tmpl w:val="6C6E2FD8"/>
    <w:lvl w:ilvl="0" w:tplc="377AA2CE">
      <w:start w:val="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3763DDB"/>
    <w:multiLevelType w:val="hybridMultilevel"/>
    <w:tmpl w:val="04B61F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13B96497"/>
    <w:multiLevelType w:val="hybridMultilevel"/>
    <w:tmpl w:val="915A974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42D46BE"/>
    <w:multiLevelType w:val="hybridMultilevel"/>
    <w:tmpl w:val="947848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4ED7AC2"/>
    <w:multiLevelType w:val="hybridMultilevel"/>
    <w:tmpl w:val="28780C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156F660D"/>
    <w:multiLevelType w:val="hybridMultilevel"/>
    <w:tmpl w:val="A58EBFCC"/>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6347289"/>
    <w:multiLevelType w:val="hybridMultilevel"/>
    <w:tmpl w:val="71D6B95C"/>
    <w:lvl w:ilvl="0" w:tplc="377AA2CE">
      <w:start w:val="2"/>
      <w:numFmt w:val="bullet"/>
      <w:lvlText w:val="-"/>
      <w:lvlJc w:val="left"/>
      <w:pPr>
        <w:ind w:left="1440" w:hanging="360"/>
      </w:pPr>
      <w:rPr>
        <w:rFonts w:ascii="Book Antiqua" w:eastAsia="Times New Roman" w:hAnsi="Book Antiqu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16533359"/>
    <w:multiLevelType w:val="hybridMultilevel"/>
    <w:tmpl w:val="324E239E"/>
    <w:lvl w:ilvl="0" w:tplc="377AA2CE">
      <w:start w:val="2"/>
      <w:numFmt w:val="bullet"/>
      <w:lvlText w:val="-"/>
      <w:lvlJc w:val="left"/>
      <w:pPr>
        <w:ind w:left="1440" w:hanging="360"/>
      </w:pPr>
      <w:rPr>
        <w:rFonts w:ascii="Book Antiqua" w:eastAsia="Times New Roman" w:hAnsi="Book Antiqu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172820EA"/>
    <w:multiLevelType w:val="hybridMultilevel"/>
    <w:tmpl w:val="DE6EA1BA"/>
    <w:lvl w:ilvl="0" w:tplc="040C0007">
      <w:start w:val="1"/>
      <w:numFmt w:val="bullet"/>
      <w:lvlText w:val=""/>
      <w:lvlPicBulletId w:val="1"/>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18361081"/>
    <w:multiLevelType w:val="hybridMultilevel"/>
    <w:tmpl w:val="BE3807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9866E8A"/>
    <w:multiLevelType w:val="hybridMultilevel"/>
    <w:tmpl w:val="FB3E20D8"/>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9CA0AAC"/>
    <w:multiLevelType w:val="hybridMultilevel"/>
    <w:tmpl w:val="3FAAEE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19E4750E"/>
    <w:multiLevelType w:val="hybridMultilevel"/>
    <w:tmpl w:val="C8609F0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1A7F3D2A"/>
    <w:multiLevelType w:val="hybridMultilevel"/>
    <w:tmpl w:val="79845A00"/>
    <w:lvl w:ilvl="0" w:tplc="A224F09E">
      <w:start w:val="1"/>
      <w:numFmt w:val="upperLetter"/>
      <w:lvlText w:val="%1."/>
      <w:lvlJc w:val="left"/>
      <w:pPr>
        <w:ind w:left="1080" w:hanging="360"/>
      </w:pPr>
      <w:rPr>
        <w:rFonts w:hint="default"/>
        <w:i/>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nsid w:val="1B0B3732"/>
    <w:multiLevelType w:val="hybridMultilevel"/>
    <w:tmpl w:val="27987F42"/>
    <w:lvl w:ilvl="0" w:tplc="30EE64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1CAE6BA7"/>
    <w:multiLevelType w:val="hybridMultilevel"/>
    <w:tmpl w:val="CC20A75A"/>
    <w:lvl w:ilvl="0" w:tplc="040C0007">
      <w:start w:val="1"/>
      <w:numFmt w:val="bullet"/>
      <w:lvlText w:val=""/>
      <w:lvlPicBulletId w:val="1"/>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1D283657"/>
    <w:multiLevelType w:val="hybridMultilevel"/>
    <w:tmpl w:val="D562CB34"/>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1E696AD7"/>
    <w:multiLevelType w:val="hybridMultilevel"/>
    <w:tmpl w:val="48844C2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1E6D053E"/>
    <w:multiLevelType w:val="hybridMultilevel"/>
    <w:tmpl w:val="7B026CC2"/>
    <w:lvl w:ilvl="0" w:tplc="377AA2CE">
      <w:start w:val="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1F74644E"/>
    <w:multiLevelType w:val="hybridMultilevel"/>
    <w:tmpl w:val="203C16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1F7A4CC1"/>
    <w:multiLevelType w:val="hybridMultilevel"/>
    <w:tmpl w:val="EC48054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214E5D74"/>
    <w:multiLevelType w:val="hybridMultilevel"/>
    <w:tmpl w:val="67D49D0A"/>
    <w:lvl w:ilvl="0" w:tplc="8104D9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27D302C8"/>
    <w:multiLevelType w:val="hybridMultilevel"/>
    <w:tmpl w:val="ACB64218"/>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58C4D656">
      <w:start w:val="1"/>
      <w:numFmt w:val="decimal"/>
      <w:lvlText w:val="%3."/>
      <w:lvlJc w:val="left"/>
      <w:pPr>
        <w:ind w:left="2340" w:hanging="360"/>
      </w:pPr>
      <w:rPr>
        <w:rFonts w:hint="default"/>
      </w:rPr>
    </w:lvl>
    <w:lvl w:ilvl="3" w:tplc="79DC8306">
      <w:start w:val="1"/>
      <w:numFmt w:val="upperLetter"/>
      <w:lvlText w:val="%4."/>
      <w:lvlJc w:val="left"/>
      <w:pPr>
        <w:ind w:left="2880" w:hanging="360"/>
      </w:pPr>
      <w:rPr>
        <w:rFonts w:hint="default"/>
      </w:rPr>
    </w:lvl>
    <w:lvl w:ilvl="4" w:tplc="E1D66D7E">
      <w:start w:val="1"/>
      <w:numFmt w:val="lowerLetter"/>
      <w:lvlText w:val="%5)"/>
      <w:lvlJc w:val="left"/>
      <w:pPr>
        <w:ind w:left="3600" w:hanging="360"/>
      </w:pPr>
      <w:rPr>
        <w:rFonts w:hint="default"/>
      </w:rPr>
    </w:lvl>
    <w:lvl w:ilvl="5" w:tplc="26CA9ECE">
      <w:start w:val="1"/>
      <w:numFmt w:val="decimal"/>
      <w:lvlText w:val="%6-"/>
      <w:lvlJc w:val="left"/>
      <w:pPr>
        <w:ind w:left="4500" w:hanging="360"/>
      </w:pPr>
      <w:rPr>
        <w:rFonts w:hint="default"/>
      </w:r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28015EE3"/>
    <w:multiLevelType w:val="hybridMultilevel"/>
    <w:tmpl w:val="C7B05A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28853E0C"/>
    <w:multiLevelType w:val="hybridMultilevel"/>
    <w:tmpl w:val="8DEE571C"/>
    <w:lvl w:ilvl="0" w:tplc="377AA2CE">
      <w:start w:val="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29125411"/>
    <w:multiLevelType w:val="hybridMultilevel"/>
    <w:tmpl w:val="4F5C03A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297117E4"/>
    <w:multiLevelType w:val="hybridMultilevel"/>
    <w:tmpl w:val="93326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29FB4510"/>
    <w:multiLevelType w:val="hybridMultilevel"/>
    <w:tmpl w:val="57A616CA"/>
    <w:lvl w:ilvl="0" w:tplc="377AA2CE">
      <w:start w:val="2"/>
      <w:numFmt w:val="bullet"/>
      <w:lvlText w:val="-"/>
      <w:lvlJc w:val="left"/>
      <w:pPr>
        <w:ind w:left="1440" w:hanging="360"/>
      </w:pPr>
      <w:rPr>
        <w:rFonts w:ascii="Book Antiqua" w:eastAsia="Times New Roman" w:hAnsi="Book Antiqu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nsid w:val="2D3F770B"/>
    <w:multiLevelType w:val="hybridMultilevel"/>
    <w:tmpl w:val="53881068"/>
    <w:lvl w:ilvl="0" w:tplc="377AA2CE">
      <w:start w:val="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2D666ADA"/>
    <w:multiLevelType w:val="hybridMultilevel"/>
    <w:tmpl w:val="95BA97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2D931673"/>
    <w:multiLevelType w:val="hybridMultilevel"/>
    <w:tmpl w:val="4BF2FF9C"/>
    <w:lvl w:ilvl="0" w:tplc="C35AEC1A">
      <w:start w:val="1"/>
      <w:numFmt w:val="lowerLetter"/>
      <w:lvlText w:val="%1."/>
      <w:lvlJc w:val="left"/>
      <w:pPr>
        <w:ind w:left="720" w:hanging="360"/>
      </w:pPr>
      <w:rPr>
        <w:rFonts w:hint="default"/>
        <w:b/>
        <w:i/>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2E6771DE"/>
    <w:multiLevelType w:val="hybridMultilevel"/>
    <w:tmpl w:val="24CC0A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30B42A83"/>
    <w:multiLevelType w:val="hybridMultilevel"/>
    <w:tmpl w:val="36E44CE8"/>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314F60E5"/>
    <w:multiLevelType w:val="hybridMultilevel"/>
    <w:tmpl w:val="F32EB9D6"/>
    <w:lvl w:ilvl="0" w:tplc="040C0007">
      <w:start w:val="1"/>
      <w:numFmt w:val="bullet"/>
      <w:lvlText w:val=""/>
      <w:lvlPicBulletId w:val="1"/>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0">
    <w:nsid w:val="31CF05EF"/>
    <w:multiLevelType w:val="hybridMultilevel"/>
    <w:tmpl w:val="ED4E602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33686860"/>
    <w:multiLevelType w:val="hybridMultilevel"/>
    <w:tmpl w:val="EDAA4CB4"/>
    <w:lvl w:ilvl="0" w:tplc="040C0007">
      <w:start w:val="1"/>
      <w:numFmt w:val="bullet"/>
      <w:lvlText w:val=""/>
      <w:lvlPicBulletId w:val="1"/>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2">
    <w:nsid w:val="34A97150"/>
    <w:multiLevelType w:val="hybridMultilevel"/>
    <w:tmpl w:val="126C40B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34C817B8"/>
    <w:multiLevelType w:val="hybridMultilevel"/>
    <w:tmpl w:val="500E8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34D759DE"/>
    <w:multiLevelType w:val="hybridMultilevel"/>
    <w:tmpl w:val="6E2CFE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35820888"/>
    <w:multiLevelType w:val="hybridMultilevel"/>
    <w:tmpl w:val="7A1041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35AB2F27"/>
    <w:multiLevelType w:val="hybridMultilevel"/>
    <w:tmpl w:val="72209F3A"/>
    <w:lvl w:ilvl="0" w:tplc="863E621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7">
    <w:nsid w:val="360942DA"/>
    <w:multiLevelType w:val="hybridMultilevel"/>
    <w:tmpl w:val="D37CB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36552001"/>
    <w:multiLevelType w:val="hybridMultilevel"/>
    <w:tmpl w:val="9C98063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378228C6"/>
    <w:multiLevelType w:val="hybridMultilevel"/>
    <w:tmpl w:val="FADEB8FE"/>
    <w:lvl w:ilvl="0" w:tplc="040C0007">
      <w:start w:val="1"/>
      <w:numFmt w:val="bullet"/>
      <w:lvlText w:val=""/>
      <w:lvlPicBulletId w:val="1"/>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0">
    <w:nsid w:val="38473AC9"/>
    <w:multiLevelType w:val="hybridMultilevel"/>
    <w:tmpl w:val="57CA353E"/>
    <w:lvl w:ilvl="0" w:tplc="040C0007">
      <w:start w:val="1"/>
      <w:numFmt w:val="bullet"/>
      <w:lvlText w:val=""/>
      <w:lvlPicBulletId w:val="1"/>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1">
    <w:nsid w:val="39302083"/>
    <w:multiLevelType w:val="hybridMultilevel"/>
    <w:tmpl w:val="F2B6B9E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39437674"/>
    <w:multiLevelType w:val="hybridMultilevel"/>
    <w:tmpl w:val="3A3EAD2E"/>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39A36390"/>
    <w:multiLevelType w:val="hybridMultilevel"/>
    <w:tmpl w:val="D05CD22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4">
    <w:nsid w:val="3A534E4F"/>
    <w:multiLevelType w:val="hybridMultilevel"/>
    <w:tmpl w:val="977E56F2"/>
    <w:lvl w:ilvl="0" w:tplc="377AA2CE">
      <w:start w:val="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3D4115CB"/>
    <w:multiLevelType w:val="hybridMultilevel"/>
    <w:tmpl w:val="623E5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3D936508"/>
    <w:multiLevelType w:val="hybridMultilevel"/>
    <w:tmpl w:val="81CE6398"/>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7">
    <w:nsid w:val="3E6A2E47"/>
    <w:multiLevelType w:val="hybridMultilevel"/>
    <w:tmpl w:val="172EC82A"/>
    <w:lvl w:ilvl="0" w:tplc="A92A504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3F100552"/>
    <w:multiLevelType w:val="hybridMultilevel"/>
    <w:tmpl w:val="8592A6E0"/>
    <w:lvl w:ilvl="0" w:tplc="040C0007">
      <w:start w:val="1"/>
      <w:numFmt w:val="bullet"/>
      <w:lvlText w:val=""/>
      <w:lvlPicBulletId w:val="1"/>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9">
    <w:nsid w:val="3F2E011A"/>
    <w:multiLevelType w:val="hybridMultilevel"/>
    <w:tmpl w:val="BBAC5848"/>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3FEB5C9D"/>
    <w:multiLevelType w:val="hybridMultilevel"/>
    <w:tmpl w:val="FB42B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40763F1D"/>
    <w:multiLevelType w:val="hybridMultilevel"/>
    <w:tmpl w:val="F294BC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40CD38C3"/>
    <w:multiLevelType w:val="hybridMultilevel"/>
    <w:tmpl w:val="67D85EE0"/>
    <w:lvl w:ilvl="0" w:tplc="7AF441A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3">
    <w:nsid w:val="40F35B81"/>
    <w:multiLevelType w:val="hybridMultilevel"/>
    <w:tmpl w:val="7B46C7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428C2B60"/>
    <w:multiLevelType w:val="hybridMultilevel"/>
    <w:tmpl w:val="6F7C6F5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46311436"/>
    <w:multiLevelType w:val="hybridMultilevel"/>
    <w:tmpl w:val="9FE0DD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48E713A5"/>
    <w:multiLevelType w:val="hybridMultilevel"/>
    <w:tmpl w:val="597426BA"/>
    <w:lvl w:ilvl="0" w:tplc="040C0007">
      <w:start w:val="1"/>
      <w:numFmt w:val="bullet"/>
      <w:lvlText w:val=""/>
      <w:lvlPicBulletId w:val="1"/>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7">
    <w:nsid w:val="49C54CE1"/>
    <w:multiLevelType w:val="hybridMultilevel"/>
    <w:tmpl w:val="8A16F9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nsid w:val="49E63C6B"/>
    <w:multiLevelType w:val="hybridMultilevel"/>
    <w:tmpl w:val="177402F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4A2F402A"/>
    <w:multiLevelType w:val="hybridMultilevel"/>
    <w:tmpl w:val="BBD0D5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4AF72BC1"/>
    <w:multiLevelType w:val="hybridMultilevel"/>
    <w:tmpl w:val="634A6CD4"/>
    <w:lvl w:ilvl="0" w:tplc="5B3208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nsid w:val="4B1E00DD"/>
    <w:multiLevelType w:val="hybridMultilevel"/>
    <w:tmpl w:val="EFBA4E5A"/>
    <w:lvl w:ilvl="0" w:tplc="377AA2CE">
      <w:start w:val="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4BCE6183"/>
    <w:multiLevelType w:val="hybridMultilevel"/>
    <w:tmpl w:val="C6C02F24"/>
    <w:lvl w:ilvl="0" w:tplc="5B3208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4BDA33C4"/>
    <w:multiLevelType w:val="hybridMultilevel"/>
    <w:tmpl w:val="DD20B5DC"/>
    <w:lvl w:ilvl="0" w:tplc="040C0019">
      <w:start w:val="1"/>
      <w:numFmt w:val="lowerLetter"/>
      <w:lvlText w:val="%1."/>
      <w:lvlJc w:val="left"/>
      <w:pPr>
        <w:ind w:left="720" w:hanging="360"/>
      </w:pPr>
    </w:lvl>
    <w:lvl w:ilvl="1" w:tplc="7416F5FA">
      <w:start w:val="1"/>
      <w:numFmt w:val="decimal"/>
      <w:lvlText w:val="%2."/>
      <w:lvlJc w:val="left"/>
      <w:pPr>
        <w:ind w:left="1440" w:hanging="360"/>
      </w:pPr>
      <w:rPr>
        <w:rFonts w:hint="default"/>
      </w:rPr>
    </w:lvl>
    <w:lvl w:ilvl="2" w:tplc="B0BC8B68">
      <w:start w:val="1"/>
      <w:numFmt w:val="upperLetter"/>
      <w:lvlText w:val="%3."/>
      <w:lvlJc w:val="left"/>
      <w:pPr>
        <w:ind w:left="2340" w:hanging="360"/>
      </w:pPr>
      <w:rPr>
        <w:rFonts w:hint="default"/>
      </w:rPr>
    </w:lvl>
    <w:lvl w:ilvl="3" w:tplc="A7B2E400">
      <w:start w:val="1"/>
      <w:numFmt w:val="lowerLetter"/>
      <w:lvlText w:val="%4-"/>
      <w:lvlJc w:val="left"/>
      <w:pPr>
        <w:ind w:left="2880" w:hanging="360"/>
      </w:pPr>
      <w:rPr>
        <w:rFonts w:hint="default"/>
        <w:i w:val="0"/>
        <w:u w:val="none"/>
      </w:rPr>
    </w:lvl>
    <w:lvl w:ilvl="4" w:tplc="26ACE0A2">
      <w:start w:val="1"/>
      <w:numFmt w:val="decimal"/>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nsid w:val="4CC01640"/>
    <w:multiLevelType w:val="hybridMultilevel"/>
    <w:tmpl w:val="B914E804"/>
    <w:lvl w:ilvl="0" w:tplc="040C0007">
      <w:start w:val="1"/>
      <w:numFmt w:val="bullet"/>
      <w:lvlText w:val=""/>
      <w:lvlPicBulletId w:val="1"/>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4D656745"/>
    <w:multiLevelType w:val="hybridMultilevel"/>
    <w:tmpl w:val="1AF2F75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nsid w:val="4F133EB1"/>
    <w:multiLevelType w:val="hybridMultilevel"/>
    <w:tmpl w:val="827436D2"/>
    <w:lvl w:ilvl="0" w:tplc="7764BF90">
      <w:numFmt w:val="bullet"/>
      <w:lvlText w:val="-"/>
      <w:lvlJc w:val="left"/>
      <w:pPr>
        <w:ind w:left="1080" w:hanging="360"/>
      </w:pPr>
      <w:rPr>
        <w:rFonts w:ascii="Book Antiqua" w:eastAsia="Calibri" w:hAnsi="Book Antiqua"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7">
    <w:nsid w:val="4FC20C29"/>
    <w:multiLevelType w:val="hybridMultilevel"/>
    <w:tmpl w:val="B6C0923A"/>
    <w:lvl w:ilvl="0" w:tplc="826E3930">
      <w:start w:val="2"/>
      <w:numFmt w:val="bullet"/>
      <w:lvlText w:val="-"/>
      <w:lvlJc w:val="left"/>
      <w:pPr>
        <w:ind w:left="720" w:hanging="360"/>
      </w:pPr>
      <w:rPr>
        <w:rFonts w:ascii="Book Antiqua" w:eastAsia="Calibri"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501457DA"/>
    <w:multiLevelType w:val="hybridMultilevel"/>
    <w:tmpl w:val="239A27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511721DB"/>
    <w:multiLevelType w:val="hybridMultilevel"/>
    <w:tmpl w:val="EAD690D6"/>
    <w:lvl w:ilvl="0" w:tplc="377AA2CE">
      <w:start w:val="2"/>
      <w:numFmt w:val="bullet"/>
      <w:lvlText w:val="-"/>
      <w:lvlJc w:val="left"/>
      <w:pPr>
        <w:ind w:left="1440" w:hanging="360"/>
      </w:pPr>
      <w:rPr>
        <w:rFonts w:ascii="Book Antiqua" w:eastAsia="Times New Roman" w:hAnsi="Book Antiqua"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0">
    <w:nsid w:val="52177CAC"/>
    <w:multiLevelType w:val="hybridMultilevel"/>
    <w:tmpl w:val="3758AA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nsid w:val="53BF0F80"/>
    <w:multiLevelType w:val="hybridMultilevel"/>
    <w:tmpl w:val="24FAFC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nsid w:val="54A92613"/>
    <w:multiLevelType w:val="hybridMultilevel"/>
    <w:tmpl w:val="9D34652E"/>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54D64BA4"/>
    <w:multiLevelType w:val="hybridMultilevel"/>
    <w:tmpl w:val="3A5E9E1C"/>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55A15B40"/>
    <w:multiLevelType w:val="hybridMultilevel"/>
    <w:tmpl w:val="DB56FD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nsid w:val="56304035"/>
    <w:multiLevelType w:val="hybridMultilevel"/>
    <w:tmpl w:val="CB088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576A3EB4"/>
    <w:multiLevelType w:val="hybridMultilevel"/>
    <w:tmpl w:val="9DA66D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57D84F98"/>
    <w:multiLevelType w:val="hybridMultilevel"/>
    <w:tmpl w:val="064604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nsid w:val="59F55117"/>
    <w:multiLevelType w:val="hybridMultilevel"/>
    <w:tmpl w:val="51E657E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nsid w:val="5B9E7BD8"/>
    <w:multiLevelType w:val="hybridMultilevel"/>
    <w:tmpl w:val="A4C216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5C416244"/>
    <w:multiLevelType w:val="hybridMultilevel"/>
    <w:tmpl w:val="2208156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nsid w:val="5CF90CAA"/>
    <w:multiLevelType w:val="hybridMultilevel"/>
    <w:tmpl w:val="4A3E7E32"/>
    <w:lvl w:ilvl="0" w:tplc="B0BC8B6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2">
    <w:nsid w:val="5DD738C0"/>
    <w:multiLevelType w:val="hybridMultilevel"/>
    <w:tmpl w:val="8B6E78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nsid w:val="5E2751BD"/>
    <w:multiLevelType w:val="hybridMultilevel"/>
    <w:tmpl w:val="6E74F2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nsid w:val="5F4652A7"/>
    <w:multiLevelType w:val="hybridMultilevel"/>
    <w:tmpl w:val="332202E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5">
    <w:nsid w:val="5F47003C"/>
    <w:multiLevelType w:val="hybridMultilevel"/>
    <w:tmpl w:val="4518F91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6">
    <w:nsid w:val="5FFA4706"/>
    <w:multiLevelType w:val="hybridMultilevel"/>
    <w:tmpl w:val="4B381C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6000312A"/>
    <w:multiLevelType w:val="hybridMultilevel"/>
    <w:tmpl w:val="C8A866C0"/>
    <w:lvl w:ilvl="0" w:tplc="377AA2CE">
      <w:start w:val="2"/>
      <w:numFmt w:val="bullet"/>
      <w:lvlText w:val="-"/>
      <w:lvlJc w:val="left"/>
      <w:pPr>
        <w:ind w:left="1440" w:hanging="360"/>
      </w:pPr>
      <w:rPr>
        <w:rFonts w:ascii="Book Antiqua" w:eastAsia="Times New Roman" w:hAnsi="Book Antiqu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8">
    <w:nsid w:val="60876B3A"/>
    <w:multiLevelType w:val="hybridMultilevel"/>
    <w:tmpl w:val="ED00A22C"/>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6144308C"/>
    <w:multiLevelType w:val="hybridMultilevel"/>
    <w:tmpl w:val="7DAC93A0"/>
    <w:lvl w:ilvl="0" w:tplc="5CB03DB4">
      <w:numFmt w:val="bullet"/>
      <w:lvlText w:val="-"/>
      <w:lvlJc w:val="left"/>
      <w:pPr>
        <w:ind w:left="720" w:hanging="360"/>
      </w:pPr>
      <w:rPr>
        <w:rFonts w:ascii="Book Antiqua" w:eastAsia="Calibri"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nsid w:val="6192622B"/>
    <w:multiLevelType w:val="hybridMultilevel"/>
    <w:tmpl w:val="59268098"/>
    <w:lvl w:ilvl="0" w:tplc="CB0643FA">
      <w:start w:val="1"/>
      <w:numFmt w:val="upperLetter"/>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nsid w:val="61FA7016"/>
    <w:multiLevelType w:val="hybridMultilevel"/>
    <w:tmpl w:val="2F18253A"/>
    <w:lvl w:ilvl="0" w:tplc="377AA2CE">
      <w:start w:val="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nsid w:val="624302D9"/>
    <w:multiLevelType w:val="hybridMultilevel"/>
    <w:tmpl w:val="C9C0464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nsid w:val="63E21D46"/>
    <w:multiLevelType w:val="hybridMultilevel"/>
    <w:tmpl w:val="631ECC08"/>
    <w:lvl w:ilvl="0" w:tplc="377AA2CE">
      <w:start w:val="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nsid w:val="64446066"/>
    <w:multiLevelType w:val="hybridMultilevel"/>
    <w:tmpl w:val="C31EEF0C"/>
    <w:lvl w:ilvl="0" w:tplc="377AA2CE">
      <w:start w:val="2"/>
      <w:numFmt w:val="bullet"/>
      <w:lvlText w:val="-"/>
      <w:lvlJc w:val="left"/>
      <w:pPr>
        <w:ind w:left="720" w:hanging="360"/>
      </w:pPr>
      <w:rPr>
        <w:rFonts w:ascii="Book Antiqua" w:eastAsia="Times New Roman" w:hAnsi="Book Antiqu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645F54E3"/>
    <w:multiLevelType w:val="hybridMultilevel"/>
    <w:tmpl w:val="B47ECA1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6">
    <w:nsid w:val="66092278"/>
    <w:multiLevelType w:val="hybridMultilevel"/>
    <w:tmpl w:val="19F65A1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nsid w:val="6630053A"/>
    <w:multiLevelType w:val="hybridMultilevel"/>
    <w:tmpl w:val="6A1E9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nsid w:val="66495087"/>
    <w:multiLevelType w:val="hybridMultilevel"/>
    <w:tmpl w:val="3DEA98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9">
    <w:nsid w:val="67BC6061"/>
    <w:multiLevelType w:val="hybridMultilevel"/>
    <w:tmpl w:val="E9BEA4B2"/>
    <w:lvl w:ilvl="0" w:tplc="377AA2CE">
      <w:start w:val="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nsid w:val="6AB331EC"/>
    <w:multiLevelType w:val="hybridMultilevel"/>
    <w:tmpl w:val="69A8D86E"/>
    <w:lvl w:ilvl="0" w:tplc="77F68CD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1">
    <w:nsid w:val="6C7D5105"/>
    <w:multiLevelType w:val="hybridMultilevel"/>
    <w:tmpl w:val="CB1A4AC0"/>
    <w:lvl w:ilvl="0" w:tplc="040C0007">
      <w:start w:val="1"/>
      <w:numFmt w:val="bullet"/>
      <w:lvlText w:val=""/>
      <w:lvlPicBulletId w:val="1"/>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2">
    <w:nsid w:val="6CFD6B63"/>
    <w:multiLevelType w:val="hybridMultilevel"/>
    <w:tmpl w:val="75DA9DDA"/>
    <w:lvl w:ilvl="0" w:tplc="B0C05C1E">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3">
    <w:nsid w:val="6E074E3F"/>
    <w:multiLevelType w:val="hybridMultilevel"/>
    <w:tmpl w:val="476A3802"/>
    <w:lvl w:ilvl="0" w:tplc="C428BD0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4">
    <w:nsid w:val="6E6C7B73"/>
    <w:multiLevelType w:val="hybridMultilevel"/>
    <w:tmpl w:val="9F529886"/>
    <w:lvl w:ilvl="0" w:tplc="377AA2CE">
      <w:start w:val="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nsid w:val="6F8174AC"/>
    <w:multiLevelType w:val="hybridMultilevel"/>
    <w:tmpl w:val="C464B838"/>
    <w:lvl w:ilvl="0" w:tplc="50A2AF3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6">
    <w:nsid w:val="707F75E2"/>
    <w:multiLevelType w:val="hybridMultilevel"/>
    <w:tmpl w:val="449CABE8"/>
    <w:lvl w:ilvl="0" w:tplc="377AA2CE">
      <w:start w:val="2"/>
      <w:numFmt w:val="bullet"/>
      <w:lvlText w:val="-"/>
      <w:lvlJc w:val="left"/>
      <w:pPr>
        <w:ind w:left="1440" w:hanging="360"/>
      </w:pPr>
      <w:rPr>
        <w:rFonts w:ascii="Book Antiqua" w:eastAsia="Times New Roman" w:hAnsi="Book Antiqu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7">
    <w:nsid w:val="712904A0"/>
    <w:multiLevelType w:val="hybridMultilevel"/>
    <w:tmpl w:val="44804A4C"/>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nsid w:val="71406E46"/>
    <w:multiLevelType w:val="hybridMultilevel"/>
    <w:tmpl w:val="830E274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nsid w:val="72560F9D"/>
    <w:multiLevelType w:val="hybridMultilevel"/>
    <w:tmpl w:val="B5D6589E"/>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0">
    <w:nsid w:val="73362BC2"/>
    <w:multiLevelType w:val="hybridMultilevel"/>
    <w:tmpl w:val="0E368F52"/>
    <w:lvl w:ilvl="0" w:tplc="ED068F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1">
    <w:nsid w:val="733F0C5F"/>
    <w:multiLevelType w:val="hybridMultilevel"/>
    <w:tmpl w:val="7326D4F4"/>
    <w:lvl w:ilvl="0" w:tplc="040C0007">
      <w:start w:val="1"/>
      <w:numFmt w:val="bullet"/>
      <w:lvlText w:val=""/>
      <w:lvlPicBulletId w:val="1"/>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nsid w:val="73653629"/>
    <w:multiLevelType w:val="hybridMultilevel"/>
    <w:tmpl w:val="1D247262"/>
    <w:lvl w:ilvl="0" w:tplc="6BB8D1B8">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3">
    <w:nsid w:val="754B2211"/>
    <w:multiLevelType w:val="hybridMultilevel"/>
    <w:tmpl w:val="8B3C11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76AF7609"/>
    <w:multiLevelType w:val="hybridMultilevel"/>
    <w:tmpl w:val="41745246"/>
    <w:lvl w:ilvl="0" w:tplc="E326BED4">
      <w:start w:val="1"/>
      <w:numFmt w:val="upperLetter"/>
      <w:lvlText w:val="%1."/>
      <w:lvlJc w:val="left"/>
      <w:pPr>
        <w:ind w:left="1080" w:hanging="360"/>
      </w:pPr>
      <w:rPr>
        <w:rFonts w:hint="default"/>
        <w:b/>
        <w:i/>
        <w:color w:val="0000FF"/>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5">
    <w:nsid w:val="777049E1"/>
    <w:multiLevelType w:val="hybridMultilevel"/>
    <w:tmpl w:val="F72CDE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nsid w:val="777C3101"/>
    <w:multiLevelType w:val="hybridMultilevel"/>
    <w:tmpl w:val="1056F2D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7">
    <w:nsid w:val="77820D09"/>
    <w:multiLevelType w:val="hybridMultilevel"/>
    <w:tmpl w:val="2F982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nsid w:val="78A11048"/>
    <w:multiLevelType w:val="hybridMultilevel"/>
    <w:tmpl w:val="AF829EA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9">
    <w:nsid w:val="78E664B9"/>
    <w:multiLevelType w:val="hybridMultilevel"/>
    <w:tmpl w:val="05D2B3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0">
    <w:nsid w:val="79BD1C95"/>
    <w:multiLevelType w:val="hybridMultilevel"/>
    <w:tmpl w:val="4A9006D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1">
    <w:nsid w:val="79F5773A"/>
    <w:multiLevelType w:val="hybridMultilevel"/>
    <w:tmpl w:val="064857DA"/>
    <w:lvl w:ilvl="0" w:tplc="0C044C42">
      <w:start w:val="2"/>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nsid w:val="7B332B52"/>
    <w:multiLevelType w:val="hybridMultilevel"/>
    <w:tmpl w:val="377ABA8C"/>
    <w:lvl w:ilvl="0" w:tplc="30EE64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3">
    <w:nsid w:val="7B942C66"/>
    <w:multiLevelType w:val="hybridMultilevel"/>
    <w:tmpl w:val="EC9C9ED2"/>
    <w:lvl w:ilvl="0" w:tplc="040C0007">
      <w:start w:val="1"/>
      <w:numFmt w:val="bullet"/>
      <w:lvlText w:val=""/>
      <w:lvlPicBulletId w:val="1"/>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4">
    <w:nsid w:val="7C006828"/>
    <w:multiLevelType w:val="hybridMultilevel"/>
    <w:tmpl w:val="237E01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nsid w:val="7D754A07"/>
    <w:multiLevelType w:val="hybridMultilevel"/>
    <w:tmpl w:val="62F270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nsid w:val="7E043DF1"/>
    <w:multiLevelType w:val="hybridMultilevel"/>
    <w:tmpl w:val="1F2427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nsid w:val="7ED16BFC"/>
    <w:multiLevelType w:val="hybridMultilevel"/>
    <w:tmpl w:val="DCBE041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8">
    <w:nsid w:val="7EF426D4"/>
    <w:multiLevelType w:val="hybridMultilevel"/>
    <w:tmpl w:val="3AE2595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9">
    <w:nsid w:val="7EF7134B"/>
    <w:multiLevelType w:val="hybridMultilevel"/>
    <w:tmpl w:val="F9028F2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1"/>
  </w:num>
  <w:num w:numId="2">
    <w:abstractNumId w:val="40"/>
  </w:num>
  <w:num w:numId="3">
    <w:abstractNumId w:val="66"/>
  </w:num>
  <w:num w:numId="4">
    <w:abstractNumId w:val="17"/>
  </w:num>
  <w:num w:numId="5">
    <w:abstractNumId w:val="90"/>
  </w:num>
  <w:num w:numId="6">
    <w:abstractNumId w:val="31"/>
  </w:num>
  <w:num w:numId="7">
    <w:abstractNumId w:val="62"/>
  </w:num>
  <w:num w:numId="8">
    <w:abstractNumId w:val="21"/>
  </w:num>
  <w:num w:numId="9">
    <w:abstractNumId w:val="86"/>
  </w:num>
  <w:num w:numId="10">
    <w:abstractNumId w:val="48"/>
  </w:num>
  <w:num w:numId="11">
    <w:abstractNumId w:val="109"/>
  </w:num>
  <w:num w:numId="12">
    <w:abstractNumId w:val="70"/>
  </w:num>
  <w:num w:numId="13">
    <w:abstractNumId w:val="42"/>
  </w:num>
  <w:num w:numId="14">
    <w:abstractNumId w:val="108"/>
  </w:num>
  <w:num w:numId="15">
    <w:abstractNumId w:val="71"/>
  </w:num>
  <w:num w:numId="16">
    <w:abstractNumId w:val="65"/>
  </w:num>
  <w:num w:numId="17">
    <w:abstractNumId w:val="45"/>
  </w:num>
  <w:num w:numId="18">
    <w:abstractNumId w:val="34"/>
  </w:num>
  <w:num w:numId="19">
    <w:abstractNumId w:val="145"/>
  </w:num>
  <w:num w:numId="20">
    <w:abstractNumId w:val="72"/>
  </w:num>
  <w:num w:numId="21">
    <w:abstractNumId w:val="2"/>
  </w:num>
  <w:num w:numId="22">
    <w:abstractNumId w:val="148"/>
  </w:num>
  <w:num w:numId="23">
    <w:abstractNumId w:val="76"/>
  </w:num>
  <w:num w:numId="24">
    <w:abstractNumId w:val="144"/>
  </w:num>
  <w:num w:numId="25">
    <w:abstractNumId w:val="27"/>
  </w:num>
  <w:num w:numId="26">
    <w:abstractNumId w:val="139"/>
  </w:num>
  <w:num w:numId="27">
    <w:abstractNumId w:val="14"/>
  </w:num>
  <w:num w:numId="28">
    <w:abstractNumId w:val="53"/>
  </w:num>
  <w:num w:numId="29">
    <w:abstractNumId w:val="132"/>
  </w:num>
  <w:num w:numId="30">
    <w:abstractNumId w:val="104"/>
  </w:num>
  <w:num w:numId="31">
    <w:abstractNumId w:val="33"/>
  </w:num>
  <w:num w:numId="32">
    <w:abstractNumId w:val="138"/>
  </w:num>
  <w:num w:numId="33">
    <w:abstractNumId w:val="75"/>
  </w:num>
  <w:num w:numId="34">
    <w:abstractNumId w:val="41"/>
  </w:num>
  <w:num w:numId="35">
    <w:abstractNumId w:val="36"/>
  </w:num>
  <w:num w:numId="36">
    <w:abstractNumId w:val="58"/>
  </w:num>
  <w:num w:numId="37">
    <w:abstractNumId w:val="136"/>
  </w:num>
  <w:num w:numId="38">
    <w:abstractNumId w:val="78"/>
  </w:num>
  <w:num w:numId="39">
    <w:abstractNumId w:val="149"/>
  </w:num>
  <w:num w:numId="40">
    <w:abstractNumId w:val="50"/>
  </w:num>
  <w:num w:numId="41">
    <w:abstractNumId w:val="94"/>
  </w:num>
  <w:num w:numId="42">
    <w:abstractNumId w:val="125"/>
  </w:num>
  <w:num w:numId="43">
    <w:abstractNumId w:val="97"/>
  </w:num>
  <w:num w:numId="44">
    <w:abstractNumId w:val="133"/>
  </w:num>
  <w:num w:numId="45">
    <w:abstractNumId w:val="141"/>
  </w:num>
  <w:num w:numId="46">
    <w:abstractNumId w:val="46"/>
  </w:num>
  <w:num w:numId="47">
    <w:abstractNumId w:val="101"/>
  </w:num>
  <w:num w:numId="48">
    <w:abstractNumId w:val="64"/>
  </w:num>
  <w:num w:numId="49">
    <w:abstractNumId w:val="77"/>
  </w:num>
  <w:num w:numId="50">
    <w:abstractNumId w:val="106"/>
  </w:num>
  <w:num w:numId="51">
    <w:abstractNumId w:val="134"/>
  </w:num>
  <w:num w:numId="52">
    <w:abstractNumId w:val="102"/>
  </w:num>
  <w:num w:numId="53">
    <w:abstractNumId w:val="52"/>
  </w:num>
  <w:num w:numId="54">
    <w:abstractNumId w:val="73"/>
  </w:num>
  <w:num w:numId="55">
    <w:abstractNumId w:val="9"/>
  </w:num>
  <w:num w:numId="56">
    <w:abstractNumId w:val="103"/>
  </w:num>
  <w:num w:numId="57">
    <w:abstractNumId w:val="96"/>
  </w:num>
  <w:num w:numId="58">
    <w:abstractNumId w:val="47"/>
  </w:num>
  <w:num w:numId="59">
    <w:abstractNumId w:val="140"/>
  </w:num>
  <w:num w:numId="60">
    <w:abstractNumId w:val="13"/>
  </w:num>
  <w:num w:numId="61">
    <w:abstractNumId w:val="105"/>
  </w:num>
  <w:num w:numId="62">
    <w:abstractNumId w:val="3"/>
  </w:num>
  <w:num w:numId="63">
    <w:abstractNumId w:val="22"/>
  </w:num>
  <w:num w:numId="64">
    <w:abstractNumId w:val="51"/>
  </w:num>
  <w:num w:numId="65">
    <w:abstractNumId w:val="107"/>
  </w:num>
  <w:num w:numId="66">
    <w:abstractNumId w:val="60"/>
  </w:num>
  <w:num w:numId="67">
    <w:abstractNumId w:val="23"/>
  </w:num>
  <w:num w:numId="68">
    <w:abstractNumId w:val="89"/>
  </w:num>
  <w:num w:numId="69">
    <w:abstractNumId w:val="63"/>
  </w:num>
  <w:num w:numId="70">
    <w:abstractNumId w:val="120"/>
  </w:num>
  <w:num w:numId="71">
    <w:abstractNumId w:val="54"/>
  </w:num>
  <w:num w:numId="72">
    <w:abstractNumId w:val="29"/>
  </w:num>
  <w:num w:numId="73">
    <w:abstractNumId w:val="67"/>
  </w:num>
  <w:num w:numId="74">
    <w:abstractNumId w:val="82"/>
  </w:num>
  <w:num w:numId="75">
    <w:abstractNumId w:val="15"/>
  </w:num>
  <w:num w:numId="76">
    <w:abstractNumId w:val="1"/>
  </w:num>
  <w:num w:numId="77">
    <w:abstractNumId w:val="128"/>
  </w:num>
  <w:num w:numId="78">
    <w:abstractNumId w:val="87"/>
  </w:num>
  <w:num w:numId="79">
    <w:abstractNumId w:val="8"/>
  </w:num>
  <w:num w:numId="80">
    <w:abstractNumId w:val="80"/>
  </w:num>
  <w:num w:numId="81">
    <w:abstractNumId w:val="135"/>
  </w:num>
  <w:num w:numId="82">
    <w:abstractNumId w:val="93"/>
  </w:num>
  <w:num w:numId="83">
    <w:abstractNumId w:val="39"/>
  </w:num>
  <w:num w:numId="84">
    <w:abstractNumId w:val="92"/>
  </w:num>
  <w:num w:numId="85">
    <w:abstractNumId w:val="24"/>
  </w:num>
  <w:num w:numId="86">
    <w:abstractNumId w:val="56"/>
  </w:num>
  <w:num w:numId="87">
    <w:abstractNumId w:val="146"/>
  </w:num>
  <w:num w:numId="88">
    <w:abstractNumId w:val="121"/>
  </w:num>
  <w:num w:numId="89">
    <w:abstractNumId w:val="68"/>
  </w:num>
  <w:num w:numId="90">
    <w:abstractNumId w:val="83"/>
  </w:num>
  <w:num w:numId="91">
    <w:abstractNumId w:val="38"/>
  </w:num>
  <w:num w:numId="92">
    <w:abstractNumId w:val="129"/>
  </w:num>
  <w:num w:numId="93">
    <w:abstractNumId w:val="49"/>
  </w:num>
  <w:num w:numId="94">
    <w:abstractNumId w:val="143"/>
  </w:num>
  <w:num w:numId="95">
    <w:abstractNumId w:val="59"/>
  </w:num>
  <w:num w:numId="96">
    <w:abstractNumId w:val="20"/>
  </w:num>
  <w:num w:numId="97">
    <w:abstractNumId w:val="35"/>
  </w:num>
  <w:num w:numId="98">
    <w:abstractNumId w:val="127"/>
  </w:num>
  <w:num w:numId="99">
    <w:abstractNumId w:val="99"/>
  </w:num>
  <w:num w:numId="100">
    <w:abstractNumId w:val="69"/>
  </w:num>
  <w:num w:numId="101">
    <w:abstractNumId w:val="57"/>
  </w:num>
  <w:num w:numId="102">
    <w:abstractNumId w:val="28"/>
  </w:num>
  <w:num w:numId="103">
    <w:abstractNumId w:val="88"/>
  </w:num>
  <w:num w:numId="104">
    <w:abstractNumId w:val="4"/>
  </w:num>
  <w:num w:numId="105">
    <w:abstractNumId w:val="123"/>
  </w:num>
  <w:num w:numId="106">
    <w:abstractNumId w:val="95"/>
  </w:num>
  <w:num w:numId="107">
    <w:abstractNumId w:val="137"/>
  </w:num>
  <w:num w:numId="108">
    <w:abstractNumId w:val="16"/>
  </w:num>
  <w:num w:numId="109">
    <w:abstractNumId w:val="19"/>
  </w:num>
  <w:num w:numId="110">
    <w:abstractNumId w:val="81"/>
  </w:num>
  <w:num w:numId="111">
    <w:abstractNumId w:val="18"/>
  </w:num>
  <w:num w:numId="112">
    <w:abstractNumId w:val="84"/>
  </w:num>
  <w:num w:numId="113">
    <w:abstractNumId w:val="110"/>
  </w:num>
  <w:num w:numId="114">
    <w:abstractNumId w:val="114"/>
  </w:num>
  <w:num w:numId="115">
    <w:abstractNumId w:val="7"/>
  </w:num>
  <w:num w:numId="116">
    <w:abstractNumId w:val="37"/>
  </w:num>
  <w:num w:numId="117">
    <w:abstractNumId w:val="130"/>
  </w:num>
  <w:num w:numId="118">
    <w:abstractNumId w:val="6"/>
  </w:num>
  <w:num w:numId="119">
    <w:abstractNumId w:val="74"/>
  </w:num>
  <w:num w:numId="120">
    <w:abstractNumId w:val="61"/>
  </w:num>
  <w:num w:numId="121">
    <w:abstractNumId w:val="147"/>
  </w:num>
  <w:num w:numId="122">
    <w:abstractNumId w:val="98"/>
  </w:num>
  <w:num w:numId="123">
    <w:abstractNumId w:val="116"/>
  </w:num>
  <w:num w:numId="124">
    <w:abstractNumId w:val="85"/>
  </w:num>
  <w:num w:numId="125">
    <w:abstractNumId w:val="100"/>
  </w:num>
  <w:num w:numId="126">
    <w:abstractNumId w:val="12"/>
  </w:num>
  <w:num w:numId="127">
    <w:abstractNumId w:val="112"/>
  </w:num>
  <w:num w:numId="128">
    <w:abstractNumId w:val="131"/>
  </w:num>
  <w:num w:numId="129">
    <w:abstractNumId w:val="26"/>
  </w:num>
  <w:num w:numId="130">
    <w:abstractNumId w:val="126"/>
  </w:num>
  <w:num w:numId="131">
    <w:abstractNumId w:val="0"/>
  </w:num>
  <w:num w:numId="132">
    <w:abstractNumId w:val="32"/>
  </w:num>
  <w:num w:numId="133">
    <w:abstractNumId w:val="118"/>
  </w:num>
  <w:num w:numId="134">
    <w:abstractNumId w:val="43"/>
  </w:num>
  <w:num w:numId="135">
    <w:abstractNumId w:val="122"/>
  </w:num>
  <w:num w:numId="136">
    <w:abstractNumId w:val="30"/>
  </w:num>
  <w:num w:numId="137">
    <w:abstractNumId w:val="119"/>
  </w:num>
  <w:num w:numId="138">
    <w:abstractNumId w:val="5"/>
  </w:num>
  <w:num w:numId="139">
    <w:abstractNumId w:val="55"/>
  </w:num>
  <w:num w:numId="140">
    <w:abstractNumId w:val="142"/>
  </w:num>
  <w:num w:numId="141">
    <w:abstractNumId w:val="117"/>
  </w:num>
  <w:num w:numId="142">
    <w:abstractNumId w:val="115"/>
  </w:num>
  <w:num w:numId="143">
    <w:abstractNumId w:val="11"/>
  </w:num>
  <w:num w:numId="144">
    <w:abstractNumId w:val="44"/>
  </w:num>
  <w:num w:numId="145">
    <w:abstractNumId w:val="124"/>
  </w:num>
  <w:num w:numId="146">
    <w:abstractNumId w:val="113"/>
  </w:num>
  <w:num w:numId="147">
    <w:abstractNumId w:val="111"/>
  </w:num>
  <w:num w:numId="148">
    <w:abstractNumId w:val="25"/>
  </w:num>
  <w:num w:numId="149">
    <w:abstractNumId w:val="10"/>
  </w:num>
  <w:num w:numId="150">
    <w:abstractNumId w:val="79"/>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2DDD"/>
    <w:rsid w:val="00B12E34"/>
    <w:rsid w:val="00F52DD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necteur droit avec flèche 1"/>
        <o:r id="V:Rule2" type="connector" idref="#Connecteur droit avec flèche 2"/>
        <o:r id="V:Rule3" type="connector" idref="#Connecteur droit avec flèche 3"/>
        <o:r id="V:Rule4" type="connector" idref="#Connecteur droit avec flèche 4"/>
        <o:r id="V:Rule5" type="connector" idref="#Connecteur droit avec flèche 5"/>
        <o:r id="V:Rule6" type="connector" idref="#Connecteur droit avec flèche 6"/>
        <o:r id="V:Rule7" type="connector" idref="#Connecteur droit avec flèche 7"/>
        <o:r id="V:Rule8" type="connector" idref="#Connecteur droit avec flèche 8"/>
        <o:r id="V:Rule9" type="connector" idref="#Connecteur droit avec flèche 9"/>
        <o:r id="V:Rule10" type="connector" idref="#Connecteur droit avec flèche 10"/>
        <o:r id="V:Rule11" type="connector" idref="#Connecteur droit avec flèche 11"/>
        <o:r id="V:Rule12" type="connector" idref="#Connecteur droit avec flèche 12"/>
        <o:r id="V:Rule13" type="connector" idref="#Connecteur droit avec flèche 13"/>
        <o:r id="V:Rule14" type="connector" idref="#Connecteur droit avec flèche 14"/>
        <o:r id="V:Rule15" type="connector" idref="#Connecteur droit avec flèche 15"/>
        <o:r id="V:Rule16" type="connector" idref="#Connecteur droit avec flèche 16"/>
        <o:r id="V:Rule17" type="connector" idref="#Connecteur droit avec flèche 17"/>
        <o:r id="V:Rule18" type="connector" idref="#Connecteur droit avec flèche 18"/>
        <o:r id="V:Rule19" type="connector" idref="#Connecteur droit avec flèche 19"/>
        <o:r id="V:Rule20" type="connector" idref="#Connecteur droit avec flèche 20"/>
        <o:r id="V:Rule21" type="connector" idref="#Connecteur droit avec flèche 21"/>
        <o:r id="V:Rule22" type="connector" idref="#Connecteur droit avec flèche 22"/>
        <o:r id="V:Rule23" type="connector" idref="#Connecteur droit avec flèche 23"/>
        <o:r id="V:Rule24" type="connector" idref="#Connecteur droit avec flèche 24"/>
        <o:r id="V:Rule25" type="connector" idref="#Connecteur droit avec flèche 25"/>
        <o:r id="V:Rule26" type="connector" idref="#Connecteur droit avec flèche 26"/>
        <o:r id="V:Rule27" type="connector" idref="#Connecteur droit avec flèche 27"/>
        <o:r id="V:Rule28" type="connector" idref="#Connecteur droit avec flèche 28"/>
        <o:r id="V:Rule29" type="connector" idref="#Connecteur droit avec flèche 29"/>
        <o:r id="V:Rule30" type="connector" idref="#Connecteur droit avec flèche 30"/>
        <o:r id="V:Rule31" type="connector" idref="#Connecteur droit avec flèche 31"/>
        <o:r id="V:Rule32" type="connector" idref="#Connecteur droit avec flèche 32"/>
        <o:r id="V:Rule33" type="connector" idref="#Connecteur droit avec flèche 33"/>
        <o:r id="V:Rule34" type="connector" idref="#Connecteur droit avec flèche 34"/>
        <o:r id="V:Rule35" type="connector" idref="#Connecteur droit avec flèche 35"/>
        <o:r id="V:Rule36" type="connector" idref="#Connecteur droit avec flèche 36"/>
        <o:r id="V:Rule37" type="connector" idref="#Connecteur droit avec flèche 37"/>
        <o:r id="V:Rule38" type="connector" idref="#Connecteur droit avec flèche 38"/>
        <o:r id="V:Rule39" type="connector" idref="#Connecteur droit avec flèche 39"/>
        <o:r id="V:Rule40" type="connector" idref="#Connecteur droit avec flèche 40"/>
        <o:r id="V:Rule41" type="connector" idref="#Connecteur droit avec flèche 41"/>
        <o:r id="V:Rule42" type="connector" idref="#Connecteur droit avec flèche 42"/>
        <o:r id="V:Rule43" type="connector" idref="#Connecteur droit avec flèche 43"/>
        <o:r id="V:Rule44" type="connector" idref="#Connecteur en angle 72"/>
        <o:r id="V:Rule45" type="connector" idref="#Connecteur en angle 73"/>
        <o:r id="V:Rule46" type="connector" idref="#Connecteur en angle 74"/>
        <o:r id="V:Rule47" type="connector" idref="#Connecteur droit avec flèche 77"/>
        <o:r id="V:Rule48" type="connector" idref="#Connecteur droit avec flèche 78"/>
        <o:r id="V:Rule49" type="connector" idref="#Connecteur droit avec flèche 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DDD"/>
    <w:pPr>
      <w:spacing w:line="252" w:lineRule="auto"/>
    </w:pPr>
    <w:rPr>
      <w:rFonts w:ascii="Cambria" w:eastAsia="Times New Roman" w:hAnsi="Cambria" w:cs="Times New Roman"/>
      <w:lang w:bidi="en-US"/>
    </w:rPr>
  </w:style>
  <w:style w:type="paragraph" w:styleId="Titre1">
    <w:name w:val="heading 1"/>
    <w:basedOn w:val="Normal"/>
    <w:next w:val="Normal"/>
    <w:link w:val="Titre1Car"/>
    <w:uiPriority w:val="9"/>
    <w:qFormat/>
    <w:rsid w:val="00F52DDD"/>
    <w:pPr>
      <w:pBdr>
        <w:bottom w:val="thinThickSmallGap" w:sz="12" w:space="1" w:color="943634"/>
      </w:pBdr>
      <w:spacing w:before="400"/>
      <w:jc w:val="center"/>
      <w:outlineLvl w:val="0"/>
    </w:pPr>
    <w:rPr>
      <w:caps/>
      <w:color w:val="632423"/>
      <w:spacing w:val="20"/>
      <w:sz w:val="28"/>
      <w:szCs w:val="28"/>
    </w:rPr>
  </w:style>
  <w:style w:type="paragraph" w:styleId="Titre2">
    <w:name w:val="heading 2"/>
    <w:basedOn w:val="Normal"/>
    <w:next w:val="Normal"/>
    <w:link w:val="Titre2Car"/>
    <w:uiPriority w:val="9"/>
    <w:unhideWhenUsed/>
    <w:qFormat/>
    <w:rsid w:val="00F52DDD"/>
    <w:pPr>
      <w:pBdr>
        <w:bottom w:val="single" w:sz="4" w:space="1" w:color="622423"/>
      </w:pBdr>
      <w:spacing w:before="400"/>
      <w:jc w:val="center"/>
      <w:outlineLvl w:val="1"/>
    </w:pPr>
    <w:rPr>
      <w:caps/>
      <w:color w:val="632423"/>
      <w:spacing w:val="15"/>
      <w:sz w:val="24"/>
      <w:szCs w:val="24"/>
    </w:rPr>
  </w:style>
  <w:style w:type="paragraph" w:styleId="Titre3">
    <w:name w:val="heading 3"/>
    <w:basedOn w:val="Normal"/>
    <w:next w:val="Normal"/>
    <w:link w:val="Titre3Car"/>
    <w:uiPriority w:val="9"/>
    <w:unhideWhenUsed/>
    <w:qFormat/>
    <w:rsid w:val="00F52DDD"/>
    <w:pPr>
      <w:pBdr>
        <w:top w:val="dotted" w:sz="4" w:space="1" w:color="622423"/>
        <w:bottom w:val="dotted" w:sz="4" w:space="1" w:color="622423"/>
      </w:pBdr>
      <w:spacing w:before="300"/>
      <w:jc w:val="center"/>
      <w:outlineLvl w:val="2"/>
    </w:pPr>
    <w:rPr>
      <w:caps/>
      <w:color w:val="622423"/>
      <w:sz w:val="24"/>
      <w:szCs w:val="24"/>
    </w:rPr>
  </w:style>
  <w:style w:type="paragraph" w:styleId="Titre4">
    <w:name w:val="heading 4"/>
    <w:basedOn w:val="Normal"/>
    <w:next w:val="Normal"/>
    <w:link w:val="Titre4Car"/>
    <w:uiPriority w:val="9"/>
    <w:unhideWhenUsed/>
    <w:qFormat/>
    <w:rsid w:val="00F52DDD"/>
    <w:pPr>
      <w:pBdr>
        <w:bottom w:val="dotted" w:sz="4" w:space="1" w:color="943634"/>
      </w:pBdr>
      <w:spacing w:after="120"/>
      <w:jc w:val="center"/>
      <w:outlineLvl w:val="3"/>
    </w:pPr>
    <w:rPr>
      <w:caps/>
      <w:color w:val="622423"/>
      <w:spacing w:val="10"/>
    </w:rPr>
  </w:style>
  <w:style w:type="paragraph" w:styleId="Titre5">
    <w:name w:val="heading 5"/>
    <w:basedOn w:val="Normal"/>
    <w:next w:val="Normal"/>
    <w:link w:val="Titre5Car"/>
    <w:uiPriority w:val="9"/>
    <w:unhideWhenUsed/>
    <w:qFormat/>
    <w:rsid w:val="00F52DDD"/>
    <w:pPr>
      <w:spacing w:before="320" w:after="120"/>
      <w:jc w:val="center"/>
      <w:outlineLvl w:val="4"/>
    </w:pPr>
    <w:rPr>
      <w:caps/>
      <w:color w:val="622423"/>
      <w:spacing w:val="10"/>
    </w:rPr>
  </w:style>
  <w:style w:type="paragraph" w:styleId="Titre6">
    <w:name w:val="heading 6"/>
    <w:basedOn w:val="Normal"/>
    <w:next w:val="Normal"/>
    <w:link w:val="Titre6Car"/>
    <w:uiPriority w:val="9"/>
    <w:unhideWhenUsed/>
    <w:qFormat/>
    <w:rsid w:val="00F52DDD"/>
    <w:pPr>
      <w:spacing w:after="120"/>
      <w:jc w:val="center"/>
      <w:outlineLvl w:val="5"/>
    </w:pPr>
    <w:rPr>
      <w:caps/>
      <w:color w:val="943634"/>
      <w:spacing w:val="10"/>
    </w:rPr>
  </w:style>
  <w:style w:type="paragraph" w:styleId="Titre7">
    <w:name w:val="heading 7"/>
    <w:basedOn w:val="Normal"/>
    <w:next w:val="Normal"/>
    <w:link w:val="Titre7Car"/>
    <w:uiPriority w:val="9"/>
    <w:unhideWhenUsed/>
    <w:qFormat/>
    <w:rsid w:val="00F52DDD"/>
    <w:pPr>
      <w:spacing w:after="120"/>
      <w:jc w:val="center"/>
      <w:outlineLvl w:val="6"/>
    </w:pPr>
    <w:rPr>
      <w:i/>
      <w:iCs/>
      <w:caps/>
      <w:color w:val="943634"/>
      <w:spacing w:val="10"/>
    </w:rPr>
  </w:style>
  <w:style w:type="paragraph" w:styleId="Titre8">
    <w:name w:val="heading 8"/>
    <w:basedOn w:val="Normal"/>
    <w:next w:val="Normal"/>
    <w:link w:val="Titre8Car"/>
    <w:uiPriority w:val="9"/>
    <w:unhideWhenUsed/>
    <w:qFormat/>
    <w:rsid w:val="00F52DDD"/>
    <w:pPr>
      <w:spacing w:after="120"/>
      <w:jc w:val="center"/>
      <w:outlineLvl w:val="7"/>
    </w:pPr>
    <w:rPr>
      <w:caps/>
      <w:spacing w:val="10"/>
      <w:sz w:val="20"/>
      <w:szCs w:val="20"/>
    </w:rPr>
  </w:style>
  <w:style w:type="paragraph" w:styleId="Titre9">
    <w:name w:val="heading 9"/>
    <w:basedOn w:val="Normal"/>
    <w:next w:val="Normal"/>
    <w:link w:val="Titre9Car"/>
    <w:uiPriority w:val="9"/>
    <w:unhideWhenUsed/>
    <w:qFormat/>
    <w:rsid w:val="00F52DDD"/>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2DDD"/>
    <w:rPr>
      <w:rFonts w:ascii="Cambria" w:eastAsia="Times New Roman" w:hAnsi="Cambria" w:cs="Times New Roman"/>
      <w:caps/>
      <w:color w:val="632423"/>
      <w:spacing w:val="20"/>
      <w:sz w:val="28"/>
      <w:szCs w:val="28"/>
      <w:lang w:bidi="en-US"/>
    </w:rPr>
  </w:style>
  <w:style w:type="character" w:customStyle="1" w:styleId="Titre2Car">
    <w:name w:val="Titre 2 Car"/>
    <w:basedOn w:val="Policepardfaut"/>
    <w:link w:val="Titre2"/>
    <w:uiPriority w:val="9"/>
    <w:rsid w:val="00F52DDD"/>
    <w:rPr>
      <w:rFonts w:ascii="Cambria" w:eastAsia="Times New Roman" w:hAnsi="Cambria" w:cs="Times New Roman"/>
      <w:caps/>
      <w:color w:val="632423"/>
      <w:spacing w:val="15"/>
      <w:sz w:val="24"/>
      <w:szCs w:val="24"/>
      <w:lang w:bidi="en-US"/>
    </w:rPr>
  </w:style>
  <w:style w:type="character" w:customStyle="1" w:styleId="Titre3Car">
    <w:name w:val="Titre 3 Car"/>
    <w:basedOn w:val="Policepardfaut"/>
    <w:link w:val="Titre3"/>
    <w:uiPriority w:val="9"/>
    <w:rsid w:val="00F52DDD"/>
    <w:rPr>
      <w:rFonts w:ascii="Cambria" w:eastAsia="Times New Roman" w:hAnsi="Cambria" w:cs="Times New Roman"/>
      <w:caps/>
      <w:color w:val="622423"/>
      <w:sz w:val="24"/>
      <w:szCs w:val="24"/>
      <w:lang w:bidi="en-US"/>
    </w:rPr>
  </w:style>
  <w:style w:type="character" w:customStyle="1" w:styleId="Titre4Car">
    <w:name w:val="Titre 4 Car"/>
    <w:basedOn w:val="Policepardfaut"/>
    <w:link w:val="Titre4"/>
    <w:uiPriority w:val="9"/>
    <w:rsid w:val="00F52DDD"/>
    <w:rPr>
      <w:rFonts w:ascii="Cambria" w:eastAsia="Times New Roman" w:hAnsi="Cambria" w:cs="Times New Roman"/>
      <w:caps/>
      <w:color w:val="622423"/>
      <w:spacing w:val="10"/>
      <w:lang w:bidi="en-US"/>
    </w:rPr>
  </w:style>
  <w:style w:type="character" w:customStyle="1" w:styleId="Titre5Car">
    <w:name w:val="Titre 5 Car"/>
    <w:basedOn w:val="Policepardfaut"/>
    <w:link w:val="Titre5"/>
    <w:uiPriority w:val="9"/>
    <w:rsid w:val="00F52DDD"/>
    <w:rPr>
      <w:rFonts w:ascii="Cambria" w:eastAsia="Times New Roman" w:hAnsi="Cambria" w:cs="Times New Roman"/>
      <w:caps/>
      <w:color w:val="622423"/>
      <w:spacing w:val="10"/>
      <w:lang w:bidi="en-US"/>
    </w:rPr>
  </w:style>
  <w:style w:type="character" w:customStyle="1" w:styleId="Titre6Car">
    <w:name w:val="Titre 6 Car"/>
    <w:basedOn w:val="Policepardfaut"/>
    <w:link w:val="Titre6"/>
    <w:uiPriority w:val="9"/>
    <w:rsid w:val="00F52DDD"/>
    <w:rPr>
      <w:rFonts w:ascii="Cambria" w:eastAsia="Times New Roman" w:hAnsi="Cambria" w:cs="Times New Roman"/>
      <w:caps/>
      <w:color w:val="943634"/>
      <w:spacing w:val="10"/>
      <w:lang w:bidi="en-US"/>
    </w:rPr>
  </w:style>
  <w:style w:type="character" w:customStyle="1" w:styleId="Titre7Car">
    <w:name w:val="Titre 7 Car"/>
    <w:basedOn w:val="Policepardfaut"/>
    <w:link w:val="Titre7"/>
    <w:uiPriority w:val="9"/>
    <w:rsid w:val="00F52DDD"/>
    <w:rPr>
      <w:rFonts w:ascii="Cambria" w:eastAsia="Times New Roman" w:hAnsi="Cambria" w:cs="Times New Roman"/>
      <w:i/>
      <w:iCs/>
      <w:caps/>
      <w:color w:val="943634"/>
      <w:spacing w:val="10"/>
      <w:lang w:bidi="en-US"/>
    </w:rPr>
  </w:style>
  <w:style w:type="character" w:customStyle="1" w:styleId="Titre8Car">
    <w:name w:val="Titre 8 Car"/>
    <w:basedOn w:val="Policepardfaut"/>
    <w:link w:val="Titre8"/>
    <w:uiPriority w:val="9"/>
    <w:rsid w:val="00F52DDD"/>
    <w:rPr>
      <w:rFonts w:ascii="Cambria" w:eastAsia="Times New Roman" w:hAnsi="Cambria" w:cs="Times New Roman"/>
      <w:caps/>
      <w:spacing w:val="10"/>
      <w:sz w:val="20"/>
      <w:szCs w:val="20"/>
      <w:lang w:bidi="en-US"/>
    </w:rPr>
  </w:style>
  <w:style w:type="character" w:customStyle="1" w:styleId="Titre9Car">
    <w:name w:val="Titre 9 Car"/>
    <w:basedOn w:val="Policepardfaut"/>
    <w:link w:val="Titre9"/>
    <w:uiPriority w:val="9"/>
    <w:rsid w:val="00F52DDD"/>
    <w:rPr>
      <w:rFonts w:ascii="Cambria" w:eastAsia="Times New Roman" w:hAnsi="Cambria" w:cs="Times New Roman"/>
      <w:i/>
      <w:iCs/>
      <w:caps/>
      <w:spacing w:val="10"/>
      <w:sz w:val="20"/>
      <w:szCs w:val="20"/>
      <w:lang w:bidi="en-US"/>
    </w:rPr>
  </w:style>
  <w:style w:type="paragraph" w:styleId="Corpsdetexte">
    <w:name w:val="Body Text"/>
    <w:basedOn w:val="Normal"/>
    <w:link w:val="CorpsdetexteCar"/>
    <w:semiHidden/>
    <w:rsid w:val="00F52DDD"/>
    <w:pPr>
      <w:jc w:val="both"/>
    </w:pPr>
    <w:rPr>
      <w:rFonts w:ascii="Arial" w:hAnsi="Arial" w:cs="Arial"/>
      <w:sz w:val="28"/>
      <w:szCs w:val="20"/>
    </w:rPr>
  </w:style>
  <w:style w:type="character" w:customStyle="1" w:styleId="CorpsdetexteCar">
    <w:name w:val="Corps de texte Car"/>
    <w:basedOn w:val="Policepardfaut"/>
    <w:link w:val="Corpsdetexte"/>
    <w:semiHidden/>
    <w:rsid w:val="00F52DDD"/>
    <w:rPr>
      <w:rFonts w:ascii="Arial" w:eastAsia="Times New Roman" w:hAnsi="Arial" w:cs="Arial"/>
      <w:sz w:val="28"/>
      <w:szCs w:val="20"/>
      <w:lang w:bidi="en-US"/>
    </w:rPr>
  </w:style>
  <w:style w:type="paragraph" w:styleId="Retraitcorpsdetexte">
    <w:name w:val="Body Text Indent"/>
    <w:basedOn w:val="Normal"/>
    <w:link w:val="RetraitcorpsdetexteCar"/>
    <w:semiHidden/>
    <w:rsid w:val="00F52DDD"/>
    <w:pPr>
      <w:ind w:left="708"/>
      <w:jc w:val="both"/>
    </w:pPr>
    <w:rPr>
      <w:rFonts w:ascii="Arial" w:hAnsi="Arial" w:cs="Arial"/>
      <w:i/>
      <w:iCs/>
      <w:sz w:val="28"/>
      <w:szCs w:val="20"/>
    </w:rPr>
  </w:style>
  <w:style w:type="character" w:customStyle="1" w:styleId="RetraitcorpsdetexteCar">
    <w:name w:val="Retrait corps de texte Car"/>
    <w:basedOn w:val="Policepardfaut"/>
    <w:link w:val="Retraitcorpsdetexte"/>
    <w:semiHidden/>
    <w:rsid w:val="00F52DDD"/>
    <w:rPr>
      <w:rFonts w:ascii="Arial" w:eastAsia="Times New Roman" w:hAnsi="Arial" w:cs="Arial"/>
      <w:i/>
      <w:iCs/>
      <w:sz w:val="28"/>
      <w:szCs w:val="20"/>
      <w:lang w:bidi="en-US"/>
    </w:rPr>
  </w:style>
  <w:style w:type="paragraph" w:styleId="Pieddepage">
    <w:name w:val="footer"/>
    <w:basedOn w:val="Normal"/>
    <w:link w:val="PieddepageCar"/>
    <w:semiHidden/>
    <w:rsid w:val="00F52DDD"/>
    <w:pPr>
      <w:tabs>
        <w:tab w:val="center" w:pos="4536"/>
        <w:tab w:val="right" w:pos="9072"/>
      </w:tabs>
    </w:pPr>
  </w:style>
  <w:style w:type="character" w:customStyle="1" w:styleId="PieddepageCar">
    <w:name w:val="Pied de page Car"/>
    <w:basedOn w:val="Policepardfaut"/>
    <w:link w:val="Pieddepage"/>
    <w:semiHidden/>
    <w:rsid w:val="00F52DDD"/>
    <w:rPr>
      <w:rFonts w:ascii="Cambria" w:eastAsia="Times New Roman" w:hAnsi="Cambria" w:cs="Times New Roman"/>
      <w:lang w:bidi="en-US"/>
    </w:rPr>
  </w:style>
  <w:style w:type="character" w:styleId="Numrodepage">
    <w:name w:val="page number"/>
    <w:basedOn w:val="Policepardfaut"/>
    <w:semiHidden/>
    <w:rsid w:val="00F52DDD"/>
  </w:style>
  <w:style w:type="paragraph" w:styleId="Corpsdetexte2">
    <w:name w:val="Body Text 2"/>
    <w:basedOn w:val="Normal"/>
    <w:link w:val="Corpsdetexte2Car"/>
    <w:semiHidden/>
    <w:rsid w:val="00F52DDD"/>
    <w:rPr>
      <w:rFonts w:ascii="Arial" w:hAnsi="Arial" w:cs="Arial"/>
      <w:sz w:val="28"/>
      <w:szCs w:val="20"/>
    </w:rPr>
  </w:style>
  <w:style w:type="character" w:customStyle="1" w:styleId="Corpsdetexte2Car">
    <w:name w:val="Corps de texte 2 Car"/>
    <w:basedOn w:val="Policepardfaut"/>
    <w:link w:val="Corpsdetexte2"/>
    <w:semiHidden/>
    <w:rsid w:val="00F52DDD"/>
    <w:rPr>
      <w:rFonts w:ascii="Arial" w:eastAsia="Times New Roman" w:hAnsi="Arial" w:cs="Arial"/>
      <w:sz w:val="28"/>
      <w:szCs w:val="20"/>
      <w:lang w:bidi="en-US"/>
    </w:rPr>
  </w:style>
  <w:style w:type="paragraph" w:styleId="Retraitcorpsdetexte2">
    <w:name w:val="Body Text Indent 2"/>
    <w:basedOn w:val="Normal"/>
    <w:link w:val="Retraitcorpsdetexte2Car"/>
    <w:semiHidden/>
    <w:rsid w:val="00F52DDD"/>
    <w:pPr>
      <w:ind w:firstLine="708"/>
    </w:pPr>
    <w:rPr>
      <w:rFonts w:ascii="Arial" w:hAnsi="Arial" w:cs="Arial"/>
      <w:sz w:val="28"/>
    </w:rPr>
  </w:style>
  <w:style w:type="character" w:customStyle="1" w:styleId="Retraitcorpsdetexte2Car">
    <w:name w:val="Retrait corps de texte 2 Car"/>
    <w:basedOn w:val="Policepardfaut"/>
    <w:link w:val="Retraitcorpsdetexte2"/>
    <w:semiHidden/>
    <w:rsid w:val="00F52DDD"/>
    <w:rPr>
      <w:rFonts w:ascii="Arial" w:eastAsia="Times New Roman" w:hAnsi="Arial" w:cs="Arial"/>
      <w:sz w:val="28"/>
      <w:lang w:bidi="en-US"/>
    </w:rPr>
  </w:style>
  <w:style w:type="character" w:styleId="Lienhypertexte">
    <w:name w:val="Hyperlink"/>
    <w:semiHidden/>
    <w:rsid w:val="00F52DDD"/>
    <w:rPr>
      <w:color w:val="0000FF"/>
      <w:u w:val="single"/>
    </w:rPr>
  </w:style>
  <w:style w:type="paragraph" w:styleId="Corpsdetexte3">
    <w:name w:val="Body Text 3"/>
    <w:basedOn w:val="Normal"/>
    <w:link w:val="Corpsdetexte3Car"/>
    <w:semiHidden/>
    <w:rsid w:val="00F52DDD"/>
    <w:rPr>
      <w:rFonts w:ascii="Courier New" w:hAnsi="Courier New" w:cs="Courier New"/>
      <w:b/>
      <w:bCs/>
      <w:i/>
      <w:iCs/>
    </w:rPr>
  </w:style>
  <w:style w:type="character" w:customStyle="1" w:styleId="Corpsdetexte3Car">
    <w:name w:val="Corps de texte 3 Car"/>
    <w:basedOn w:val="Policepardfaut"/>
    <w:link w:val="Corpsdetexte3"/>
    <w:semiHidden/>
    <w:rsid w:val="00F52DDD"/>
    <w:rPr>
      <w:rFonts w:ascii="Courier New" w:eastAsia="Times New Roman" w:hAnsi="Courier New" w:cs="Courier New"/>
      <w:b/>
      <w:bCs/>
      <w:i/>
      <w:iCs/>
      <w:lang w:bidi="en-US"/>
    </w:rPr>
  </w:style>
  <w:style w:type="paragraph" w:customStyle="1" w:styleId="Default">
    <w:name w:val="Default"/>
    <w:rsid w:val="00F52DDD"/>
    <w:pPr>
      <w:autoSpaceDE w:val="0"/>
      <w:autoSpaceDN w:val="0"/>
      <w:adjustRightInd w:val="0"/>
      <w:spacing w:line="252" w:lineRule="auto"/>
    </w:pPr>
    <w:rPr>
      <w:rFonts w:ascii="Cambria" w:eastAsia="Times New Roman" w:hAnsi="Cambria" w:cs="Times New Roman"/>
      <w:color w:val="000000"/>
      <w:sz w:val="24"/>
      <w:szCs w:val="24"/>
      <w:lang w:val="en-US"/>
    </w:rPr>
  </w:style>
  <w:style w:type="paragraph" w:styleId="Retraitcorpsdetexte3">
    <w:name w:val="Body Text Indent 3"/>
    <w:basedOn w:val="Normal"/>
    <w:link w:val="Retraitcorpsdetexte3Car"/>
    <w:semiHidden/>
    <w:rsid w:val="00F52DDD"/>
    <w:pPr>
      <w:ind w:left="2832"/>
      <w:jc w:val="both"/>
    </w:pPr>
    <w:rPr>
      <w:rFonts w:ascii="Arial" w:hAnsi="Arial" w:cs="Arial"/>
      <w:sz w:val="28"/>
      <w:szCs w:val="32"/>
      <w:lang w:bidi="ar-DZ"/>
    </w:rPr>
  </w:style>
  <w:style w:type="character" w:customStyle="1" w:styleId="Retraitcorpsdetexte3Car">
    <w:name w:val="Retrait corps de texte 3 Car"/>
    <w:basedOn w:val="Policepardfaut"/>
    <w:link w:val="Retraitcorpsdetexte3"/>
    <w:semiHidden/>
    <w:rsid w:val="00F52DDD"/>
    <w:rPr>
      <w:rFonts w:ascii="Arial" w:eastAsia="Times New Roman" w:hAnsi="Arial" w:cs="Arial"/>
      <w:sz w:val="28"/>
      <w:szCs w:val="32"/>
      <w:lang w:bidi="ar-DZ"/>
    </w:rPr>
  </w:style>
  <w:style w:type="character" w:styleId="Lienhypertextesuivivisit">
    <w:name w:val="FollowedHyperlink"/>
    <w:semiHidden/>
    <w:rsid w:val="00F52DDD"/>
    <w:rPr>
      <w:color w:val="800080"/>
      <w:u w:val="single"/>
    </w:rPr>
  </w:style>
  <w:style w:type="paragraph" w:styleId="Paragraphedeliste">
    <w:name w:val="List Paragraph"/>
    <w:basedOn w:val="Normal"/>
    <w:uiPriority w:val="34"/>
    <w:qFormat/>
    <w:rsid w:val="00F52DDD"/>
    <w:pPr>
      <w:ind w:left="720"/>
      <w:contextualSpacing/>
    </w:pPr>
  </w:style>
  <w:style w:type="paragraph" w:styleId="NormalWeb">
    <w:name w:val="Normal (Web)"/>
    <w:basedOn w:val="Normal"/>
    <w:uiPriority w:val="99"/>
    <w:unhideWhenUsed/>
    <w:rsid w:val="00F52DDD"/>
    <w:pPr>
      <w:spacing w:before="100" w:beforeAutospacing="1" w:after="100" w:afterAutospacing="1"/>
    </w:pPr>
  </w:style>
  <w:style w:type="character" w:styleId="lev">
    <w:name w:val="Strong"/>
    <w:uiPriority w:val="22"/>
    <w:qFormat/>
    <w:rsid w:val="00F52DDD"/>
    <w:rPr>
      <w:b/>
      <w:bCs/>
      <w:color w:val="943634"/>
      <w:spacing w:val="5"/>
    </w:rPr>
  </w:style>
  <w:style w:type="character" w:customStyle="1" w:styleId="apple-converted-space">
    <w:name w:val="apple-converted-space"/>
    <w:basedOn w:val="Policepardfaut"/>
    <w:rsid w:val="00F52DDD"/>
  </w:style>
  <w:style w:type="character" w:styleId="Accentuation">
    <w:name w:val="Emphasis"/>
    <w:uiPriority w:val="20"/>
    <w:qFormat/>
    <w:rsid w:val="00F52DDD"/>
    <w:rPr>
      <w:caps/>
      <w:spacing w:val="5"/>
      <w:sz w:val="20"/>
      <w:szCs w:val="20"/>
    </w:rPr>
  </w:style>
  <w:style w:type="table" w:styleId="Grilledutableau">
    <w:name w:val="Table Grid"/>
    <w:basedOn w:val="TableauNormal"/>
    <w:rsid w:val="00F52DDD"/>
    <w:pPr>
      <w:spacing w:after="0" w:line="240" w:lineRule="auto"/>
    </w:pPr>
    <w:rPr>
      <w:rFonts w:ascii="Calibri" w:eastAsia="Calibri" w:hAnsi="Calibri" w:cs="Arial"/>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52DDD"/>
    <w:rPr>
      <w:rFonts w:ascii="Tahoma" w:hAnsi="Tahoma" w:cs="Tahoma"/>
      <w:sz w:val="16"/>
      <w:szCs w:val="16"/>
    </w:rPr>
  </w:style>
  <w:style w:type="character" w:customStyle="1" w:styleId="TextedebullesCar">
    <w:name w:val="Texte de bulles Car"/>
    <w:basedOn w:val="Policepardfaut"/>
    <w:link w:val="Textedebulles"/>
    <w:uiPriority w:val="99"/>
    <w:semiHidden/>
    <w:rsid w:val="00F52DDD"/>
    <w:rPr>
      <w:rFonts w:ascii="Tahoma" w:eastAsia="Times New Roman" w:hAnsi="Tahoma" w:cs="Tahoma"/>
      <w:sz w:val="16"/>
      <w:szCs w:val="16"/>
      <w:lang w:bidi="en-US"/>
    </w:rPr>
  </w:style>
  <w:style w:type="paragraph" w:customStyle="1" w:styleId="style36">
    <w:name w:val="style36"/>
    <w:basedOn w:val="Normal"/>
    <w:rsid w:val="00F52DDD"/>
    <w:pPr>
      <w:spacing w:before="100" w:beforeAutospacing="1" w:after="100" w:afterAutospacing="1"/>
    </w:pPr>
  </w:style>
  <w:style w:type="character" w:customStyle="1" w:styleId="style41">
    <w:name w:val="style41"/>
    <w:basedOn w:val="Policepardfaut"/>
    <w:rsid w:val="00F52DDD"/>
  </w:style>
  <w:style w:type="character" w:customStyle="1" w:styleId="style40">
    <w:name w:val="style40"/>
    <w:basedOn w:val="Policepardfaut"/>
    <w:rsid w:val="00F52DDD"/>
  </w:style>
  <w:style w:type="character" w:customStyle="1" w:styleId="style361">
    <w:name w:val="style361"/>
    <w:basedOn w:val="Policepardfaut"/>
    <w:rsid w:val="00F52DDD"/>
  </w:style>
  <w:style w:type="character" w:customStyle="1" w:styleId="style43">
    <w:name w:val="style43"/>
    <w:basedOn w:val="Policepardfaut"/>
    <w:rsid w:val="00F52DDD"/>
  </w:style>
  <w:style w:type="character" w:customStyle="1" w:styleId="style44">
    <w:name w:val="style44"/>
    <w:basedOn w:val="Policepardfaut"/>
    <w:rsid w:val="00F52DDD"/>
  </w:style>
  <w:style w:type="paragraph" w:styleId="Titre">
    <w:name w:val="Title"/>
    <w:basedOn w:val="Normal"/>
    <w:next w:val="Normal"/>
    <w:link w:val="TitreCar"/>
    <w:uiPriority w:val="10"/>
    <w:qFormat/>
    <w:rsid w:val="00F52DDD"/>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reCar">
    <w:name w:val="Titre Car"/>
    <w:basedOn w:val="Policepardfaut"/>
    <w:link w:val="Titre"/>
    <w:uiPriority w:val="10"/>
    <w:rsid w:val="00F52DDD"/>
    <w:rPr>
      <w:rFonts w:ascii="Cambria" w:eastAsia="Times New Roman" w:hAnsi="Cambria" w:cs="Times New Roman"/>
      <w:caps/>
      <w:color w:val="632423"/>
      <w:spacing w:val="50"/>
      <w:sz w:val="44"/>
      <w:szCs w:val="44"/>
      <w:lang w:bidi="en-US"/>
    </w:rPr>
  </w:style>
  <w:style w:type="paragraph" w:styleId="En-tte">
    <w:name w:val="header"/>
    <w:basedOn w:val="Normal"/>
    <w:link w:val="En-tteCar"/>
    <w:uiPriority w:val="99"/>
    <w:semiHidden/>
    <w:unhideWhenUsed/>
    <w:rsid w:val="00F52DDD"/>
    <w:pPr>
      <w:tabs>
        <w:tab w:val="center" w:pos="4536"/>
        <w:tab w:val="right" w:pos="9072"/>
      </w:tabs>
    </w:pPr>
  </w:style>
  <w:style w:type="character" w:customStyle="1" w:styleId="En-tteCar">
    <w:name w:val="En-tête Car"/>
    <w:basedOn w:val="Policepardfaut"/>
    <w:link w:val="En-tte"/>
    <w:uiPriority w:val="99"/>
    <w:semiHidden/>
    <w:rsid w:val="00F52DDD"/>
    <w:rPr>
      <w:rFonts w:ascii="Cambria" w:eastAsia="Times New Roman" w:hAnsi="Cambria" w:cs="Times New Roman"/>
      <w:lang w:bidi="en-US"/>
    </w:rPr>
  </w:style>
  <w:style w:type="paragraph" w:customStyle="1" w:styleId="kids">
    <w:name w:val="kids"/>
    <w:basedOn w:val="Normal"/>
    <w:rsid w:val="00F52DDD"/>
    <w:pPr>
      <w:spacing w:before="100" w:beforeAutospacing="1" w:after="100" w:afterAutospacing="1"/>
    </w:pPr>
  </w:style>
  <w:style w:type="character" w:customStyle="1" w:styleId="datetext">
    <w:name w:val="datetext"/>
    <w:basedOn w:val="Policepardfaut"/>
    <w:rsid w:val="00F52DDD"/>
  </w:style>
  <w:style w:type="character" w:customStyle="1" w:styleId="apple-style-span">
    <w:name w:val="apple-style-span"/>
    <w:basedOn w:val="Policepardfaut"/>
    <w:rsid w:val="00F52DDD"/>
  </w:style>
  <w:style w:type="character" w:styleId="Titredulivre">
    <w:name w:val="Book Title"/>
    <w:uiPriority w:val="33"/>
    <w:qFormat/>
    <w:rsid w:val="00F52DDD"/>
    <w:rPr>
      <w:caps/>
      <w:color w:val="622423"/>
      <w:spacing w:val="5"/>
      <w:u w:color="622423"/>
    </w:rPr>
  </w:style>
  <w:style w:type="paragraph" w:styleId="Sous-titre">
    <w:name w:val="Subtitle"/>
    <w:basedOn w:val="Normal"/>
    <w:next w:val="Normal"/>
    <w:link w:val="Sous-titreCar"/>
    <w:uiPriority w:val="11"/>
    <w:qFormat/>
    <w:rsid w:val="00F52DDD"/>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F52DDD"/>
    <w:rPr>
      <w:rFonts w:ascii="Cambria" w:eastAsia="Times New Roman" w:hAnsi="Cambria" w:cs="Times New Roman"/>
      <w:caps/>
      <w:spacing w:val="20"/>
      <w:sz w:val="18"/>
      <w:szCs w:val="18"/>
      <w:lang w:bidi="en-US"/>
    </w:rPr>
  </w:style>
  <w:style w:type="paragraph" w:styleId="Citationintense">
    <w:name w:val="Intense Quote"/>
    <w:basedOn w:val="Normal"/>
    <w:next w:val="Normal"/>
    <w:link w:val="CitationintenseCar"/>
    <w:uiPriority w:val="30"/>
    <w:qFormat/>
    <w:rsid w:val="00F52DDD"/>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itationintenseCar">
    <w:name w:val="Citation intense Car"/>
    <w:basedOn w:val="Policepardfaut"/>
    <w:link w:val="Citationintense"/>
    <w:uiPriority w:val="30"/>
    <w:rsid w:val="00F52DDD"/>
    <w:rPr>
      <w:rFonts w:ascii="Cambria" w:eastAsia="Times New Roman" w:hAnsi="Cambria" w:cs="Times New Roman"/>
      <w:caps/>
      <w:color w:val="622423"/>
      <w:spacing w:val="5"/>
      <w:sz w:val="20"/>
      <w:szCs w:val="20"/>
      <w:lang w:bidi="en-US"/>
    </w:rPr>
  </w:style>
  <w:style w:type="character" w:customStyle="1" w:styleId="conjuguaison">
    <w:name w:val="conjuguaison"/>
    <w:basedOn w:val="Policepardfaut"/>
    <w:rsid w:val="00F52DDD"/>
  </w:style>
  <w:style w:type="paragraph" w:styleId="Lgende">
    <w:name w:val="caption"/>
    <w:basedOn w:val="Normal"/>
    <w:next w:val="Normal"/>
    <w:uiPriority w:val="35"/>
    <w:semiHidden/>
    <w:unhideWhenUsed/>
    <w:qFormat/>
    <w:rsid w:val="00F52DDD"/>
    <w:rPr>
      <w:caps/>
      <w:spacing w:val="10"/>
      <w:sz w:val="18"/>
      <w:szCs w:val="18"/>
    </w:rPr>
  </w:style>
  <w:style w:type="paragraph" w:styleId="Sansinterligne">
    <w:name w:val="No Spacing"/>
    <w:basedOn w:val="Normal"/>
    <w:link w:val="SansinterligneCar"/>
    <w:uiPriority w:val="1"/>
    <w:qFormat/>
    <w:rsid w:val="00F52DDD"/>
    <w:pPr>
      <w:spacing w:after="0" w:line="240" w:lineRule="auto"/>
    </w:pPr>
  </w:style>
  <w:style w:type="paragraph" w:styleId="Citation">
    <w:name w:val="Quote"/>
    <w:basedOn w:val="Normal"/>
    <w:next w:val="Normal"/>
    <w:link w:val="CitationCar"/>
    <w:uiPriority w:val="29"/>
    <w:qFormat/>
    <w:rsid w:val="00F52DDD"/>
    <w:rPr>
      <w:i/>
      <w:iCs/>
    </w:rPr>
  </w:style>
  <w:style w:type="character" w:customStyle="1" w:styleId="CitationCar">
    <w:name w:val="Citation Car"/>
    <w:basedOn w:val="Policepardfaut"/>
    <w:link w:val="Citation"/>
    <w:uiPriority w:val="29"/>
    <w:rsid w:val="00F52DDD"/>
    <w:rPr>
      <w:rFonts w:ascii="Cambria" w:eastAsia="Times New Roman" w:hAnsi="Cambria" w:cs="Times New Roman"/>
      <w:i/>
      <w:iCs/>
      <w:lang w:bidi="en-US"/>
    </w:rPr>
  </w:style>
  <w:style w:type="character" w:styleId="Emphaseple">
    <w:name w:val="Subtle Emphasis"/>
    <w:uiPriority w:val="19"/>
    <w:qFormat/>
    <w:rsid w:val="00F52DDD"/>
    <w:rPr>
      <w:i/>
      <w:iCs/>
    </w:rPr>
  </w:style>
  <w:style w:type="character" w:styleId="Emphaseintense">
    <w:name w:val="Intense Emphasis"/>
    <w:uiPriority w:val="21"/>
    <w:qFormat/>
    <w:rsid w:val="00F52DDD"/>
    <w:rPr>
      <w:i/>
      <w:iCs/>
      <w:caps/>
      <w:spacing w:val="10"/>
      <w:sz w:val="20"/>
      <w:szCs w:val="20"/>
    </w:rPr>
  </w:style>
  <w:style w:type="character" w:styleId="Rfrenceple">
    <w:name w:val="Subtle Reference"/>
    <w:basedOn w:val="Policepardfaut"/>
    <w:uiPriority w:val="31"/>
    <w:qFormat/>
    <w:rsid w:val="00F52DDD"/>
    <w:rPr>
      <w:rFonts w:ascii="Calibri" w:eastAsia="Times New Roman" w:hAnsi="Calibri" w:cs="Arial"/>
      <w:i/>
      <w:iCs/>
      <w:color w:val="622423"/>
    </w:rPr>
  </w:style>
  <w:style w:type="character" w:styleId="Rfrenceintense">
    <w:name w:val="Intense Reference"/>
    <w:uiPriority w:val="32"/>
    <w:qFormat/>
    <w:rsid w:val="00F52DDD"/>
    <w:rPr>
      <w:rFonts w:ascii="Calibri" w:eastAsia="Times New Roman" w:hAnsi="Calibri" w:cs="Arial"/>
      <w:b/>
      <w:bCs/>
      <w:i/>
      <w:iCs/>
      <w:color w:val="622423"/>
    </w:rPr>
  </w:style>
  <w:style w:type="paragraph" w:styleId="En-ttedetabledesmatires">
    <w:name w:val="TOC Heading"/>
    <w:basedOn w:val="Titre1"/>
    <w:next w:val="Normal"/>
    <w:uiPriority w:val="39"/>
    <w:semiHidden/>
    <w:unhideWhenUsed/>
    <w:qFormat/>
    <w:rsid w:val="00F52DDD"/>
    <w:pPr>
      <w:outlineLvl w:val="9"/>
    </w:pPr>
  </w:style>
  <w:style w:type="character" w:customStyle="1" w:styleId="SansinterligneCar">
    <w:name w:val="Sans interligne Car"/>
    <w:basedOn w:val="Policepardfaut"/>
    <w:link w:val="Sansinterligne"/>
    <w:uiPriority w:val="1"/>
    <w:rsid w:val="00F52DDD"/>
    <w:rPr>
      <w:rFonts w:ascii="Cambria" w:eastAsia="Times New Roman" w:hAnsi="Cambria" w:cs="Times New Roman"/>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8.jpe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grammaire.reverso.net/1_1_17_Les_temps.shtml" TargetMode="External"/><Relationship Id="rId7" Type="http://schemas.openxmlformats.org/officeDocument/2006/relationships/footer" Target="footer1.xml"/><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http://grammaire.reverso.net/1_1_16_Les_modes.shtml" TargetMode="Externa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4.png"/><Relationship Id="rId10" Type="http://schemas.openxmlformats.org/officeDocument/2006/relationships/image" Target="media/image5.jpe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http://wwp.dollar-usa.com/images/us-dollars.jpg" TargetMode="External"/><Relationship Id="rId22" Type="http://schemas.openxmlformats.org/officeDocument/2006/relationships/hyperlink" Target="http://grammaire.reverso.net/1_3_05_Le_complement_circonstanciel.s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B36BD-4B96-400B-AC9B-582746C55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61</Pages>
  <Words>12282</Words>
  <Characters>67553</Characters>
  <Application>Microsoft Office Word</Application>
  <DocSecurity>0</DocSecurity>
  <Lines>562</Lines>
  <Paragraphs>159</Paragraphs>
  <ScaleCrop>false</ScaleCrop>
  <Company/>
  <LinksUpToDate>false</LinksUpToDate>
  <CharactersWithSpaces>79676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1</cp:revision>
  <dcterms:created xsi:type="dcterms:W3CDTF">2014-09-20T19:15:00Z</dcterms:created>
  <dcterms:modified xsi:type="dcterms:W3CDTF">2014-09-20T19:30:00Z</dcterms:modified>
</cp:coreProperties>
</file>