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54" w:rsidRPr="00C36A54" w:rsidRDefault="00C36A54" w:rsidP="00C36A54">
      <w:pPr>
        <w:bidi/>
        <w:spacing w:after="0" w:line="240" w:lineRule="auto"/>
        <w:jc w:val="center"/>
        <w:rPr>
          <w:rFonts w:ascii="Times New Roman" w:eastAsia="Times New Roman" w:hAnsi="Times New Roman" w:cs="Times New Roman"/>
          <w:b/>
          <w:bCs/>
          <w:sz w:val="24"/>
          <w:szCs w:val="24"/>
        </w:rPr>
      </w:pPr>
    </w:p>
    <w:p w:rsidR="00C36A54" w:rsidRPr="00C36A54" w:rsidRDefault="00C36A54" w:rsidP="00C36A54">
      <w:pPr>
        <w:bidi/>
        <w:spacing w:after="0" w:line="240" w:lineRule="auto"/>
        <w:jc w:val="center"/>
        <w:rPr>
          <w:rFonts w:ascii="Times New Roman" w:eastAsia="Times New Roman" w:hAnsi="Times New Roman" w:cs="Times New Roman"/>
          <w:b/>
          <w:bCs/>
          <w:sz w:val="24"/>
          <w:szCs w:val="24"/>
        </w:rPr>
      </w:pPr>
      <w:r w:rsidRPr="00C36A54">
        <w:rPr>
          <w:rFonts w:ascii="Times New Roman" w:eastAsia="Times New Roman" w:hAnsi="Times New Roman" w:cs="Times New Roman"/>
          <w:b/>
          <w:bCs/>
          <w:sz w:val="24"/>
          <w:szCs w:val="24"/>
          <w:rtl/>
        </w:rPr>
        <w:t>السند</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الإنسان أخو الإنسان، فهذه الجملة على قلّة ألفاظها ترمي إلى معنى، لو ذهب أبلغ الناس إلى تحليله وشرحه لانتهى إلى العجز. ومؤدّى هذه الجملة الصريح عقد الأخوة بين أفراد المجتمع بموجب الإنسانية التي هي حقيقة سارية في كل فرد</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ومقتضى هذه الأخوة أن يشارك الإنسان في جميع لوازم الحياة سرورا وحزنا،لذّة وألما ، مشاركة فعّالة تنتهي إلى حدود لا تتعدّاها بحيث يعلّم العالم الجاهل،ويرشد النبيه العاقل،ويواسي الغني الفقير،ويقع التعاون المتبادل بين الناس في كل جليل وحقير</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ومن مقتضى هذه الأخوة المساواة في الحقوق البشرية العامة ،تلك المسألة التي طالما بذل فلاسفة الأمم قواهم لتقريرها ، وتمكين دعائها في الكون، وعملت الشرائع على تنميتها وتغذيتها بالمبادئ الصحيحة حرصا على راحة البشر ، وهناء الإنسانية ،ومن مقتضى هذه الأخوة إلغاء سنّة التميز والاستئثار التي سنّها المستبدون في القرون الخالية ،وكانت سلاحا مهولا في وجه الحق،الأخوة الأخوة ،أيّها الإنسان</w:t>
      </w:r>
      <w:r w:rsidRPr="00C36A54">
        <w:rPr>
          <w:rFonts w:ascii="Times New Roman" w:eastAsia="Times New Roman" w:hAnsi="Times New Roman" w:cs="Times New Roman"/>
          <w:b/>
          <w:bCs/>
          <w:sz w:val="24"/>
          <w:szCs w:val="24"/>
        </w:rPr>
        <w:t xml:space="preserve">. </w:t>
      </w:r>
      <w:r w:rsidRPr="00C36A54">
        <w:rPr>
          <w:rFonts w:ascii="Times New Roman" w:eastAsia="Times New Roman" w:hAnsi="Times New Roman" w:cs="Times New Roman"/>
          <w:b/>
          <w:bCs/>
          <w:sz w:val="24"/>
          <w:szCs w:val="24"/>
        </w:rPr>
        <w:br/>
        <w:t>(</w:t>
      </w:r>
      <w:r w:rsidRPr="00C36A54">
        <w:rPr>
          <w:rFonts w:ascii="Times New Roman" w:eastAsia="Times New Roman" w:hAnsi="Times New Roman" w:cs="Times New Roman"/>
          <w:b/>
          <w:bCs/>
          <w:sz w:val="24"/>
          <w:szCs w:val="24"/>
          <w:rtl/>
        </w:rPr>
        <w:t>البشير الابراهيمي</w:t>
      </w:r>
      <w:r w:rsidRPr="00C36A54">
        <w:rPr>
          <w:rFonts w:ascii="Times New Roman" w:eastAsia="Times New Roman" w:hAnsi="Times New Roman" w:cs="Times New Roman"/>
          <w:b/>
          <w:bCs/>
          <w:sz w:val="24"/>
          <w:szCs w:val="24"/>
        </w:rPr>
        <w:t>)</w:t>
      </w:r>
    </w:p>
    <w:p w:rsidR="00C36A54" w:rsidRPr="00C36A54" w:rsidRDefault="00C36A54" w:rsidP="00C36A54">
      <w:pPr>
        <w:bidi/>
        <w:spacing w:after="0" w:line="240" w:lineRule="auto"/>
        <w:jc w:val="center"/>
        <w:rPr>
          <w:ins w:id="0" w:author="Unknown"/>
          <w:rFonts w:ascii="Times New Roman" w:eastAsia="Times New Roman" w:hAnsi="Times New Roman" w:cs="Times New Roman"/>
          <w:b/>
          <w:bCs/>
          <w:sz w:val="24"/>
          <w:szCs w:val="24"/>
        </w:rPr>
      </w:pPr>
      <w:ins w:id="1" w:author="Unknown">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البناء الفكري:6ن</w:t>
        </w:r>
        <w:r w:rsidRPr="00C36A54">
          <w:rPr>
            <w:rFonts w:ascii="Times New Roman" w:eastAsia="Times New Roman" w:hAnsi="Times New Roman" w:cs="Times New Roman"/>
            <w:b/>
            <w:bCs/>
            <w:sz w:val="24"/>
            <w:szCs w:val="24"/>
          </w:rPr>
          <w:br/>
          <w:t xml:space="preserve">1- </w:t>
        </w:r>
        <w:r w:rsidRPr="00C36A54">
          <w:rPr>
            <w:rFonts w:ascii="Times New Roman" w:eastAsia="Times New Roman" w:hAnsi="Times New Roman" w:cs="Times New Roman"/>
            <w:b/>
            <w:bCs/>
            <w:sz w:val="24"/>
            <w:szCs w:val="24"/>
            <w:rtl/>
          </w:rPr>
          <w:t>اختر عنوانا مناسبا للنص</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t xml:space="preserve">2- </w:t>
        </w:r>
        <w:r w:rsidRPr="00C36A54">
          <w:rPr>
            <w:rFonts w:ascii="Times New Roman" w:eastAsia="Times New Roman" w:hAnsi="Times New Roman" w:cs="Times New Roman"/>
            <w:b/>
            <w:bCs/>
            <w:sz w:val="24"/>
            <w:szCs w:val="24"/>
            <w:rtl/>
          </w:rPr>
          <w:t>اشرح الكلمات التالية : يواسي – إلغاء – المستبدون</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t xml:space="preserve">3- </w:t>
        </w:r>
        <w:r w:rsidRPr="00C36A54">
          <w:rPr>
            <w:rFonts w:ascii="Times New Roman" w:eastAsia="Times New Roman" w:hAnsi="Times New Roman" w:cs="Times New Roman"/>
            <w:b/>
            <w:bCs/>
            <w:sz w:val="24"/>
            <w:szCs w:val="24"/>
            <w:rtl/>
          </w:rPr>
          <w:t>لماذا سنّ المستبدون قانون التمييز والاستئثار؟</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البناء اللغوي :4ن</w:t>
        </w:r>
        <w:r w:rsidRPr="00C36A54">
          <w:rPr>
            <w:rFonts w:ascii="Times New Roman" w:eastAsia="Times New Roman" w:hAnsi="Times New Roman" w:cs="Times New Roman"/>
            <w:b/>
            <w:bCs/>
            <w:sz w:val="24"/>
            <w:szCs w:val="24"/>
          </w:rPr>
          <w:br/>
          <w:t xml:space="preserve">1- </w:t>
        </w:r>
        <w:r w:rsidRPr="00C36A54">
          <w:rPr>
            <w:rFonts w:ascii="Times New Roman" w:eastAsia="Times New Roman" w:hAnsi="Times New Roman" w:cs="Times New Roman"/>
            <w:b/>
            <w:bCs/>
            <w:sz w:val="24"/>
            <w:szCs w:val="24"/>
            <w:rtl/>
          </w:rPr>
          <w:t>أعرب ما تحته خطّ</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t xml:space="preserve">2- </w:t>
        </w:r>
        <w:r w:rsidRPr="00C36A54">
          <w:rPr>
            <w:rFonts w:ascii="Times New Roman" w:eastAsia="Times New Roman" w:hAnsi="Times New Roman" w:cs="Times New Roman"/>
            <w:b/>
            <w:bCs/>
            <w:sz w:val="24"/>
            <w:szCs w:val="24"/>
            <w:rtl/>
          </w:rPr>
          <w:t>استخرج من النص : اسم تفضيل – صيغة مبالغة</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t>3-</w:t>
        </w:r>
        <w:r w:rsidRPr="00C36A54">
          <w:rPr>
            <w:rFonts w:ascii="Times New Roman" w:eastAsia="Times New Roman" w:hAnsi="Times New Roman" w:cs="Times New Roman"/>
            <w:b/>
            <w:bCs/>
            <w:sz w:val="24"/>
            <w:szCs w:val="24"/>
            <w:rtl/>
          </w:rPr>
          <w:t>ما هي الوظيفة النحوية للجمل التي بين قوسين</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البناء الفني :2ن</w:t>
        </w:r>
        <w:r w:rsidRPr="00C36A54">
          <w:rPr>
            <w:rFonts w:ascii="Times New Roman" w:eastAsia="Times New Roman" w:hAnsi="Times New Roman" w:cs="Times New Roman"/>
            <w:b/>
            <w:bCs/>
            <w:sz w:val="24"/>
            <w:szCs w:val="24"/>
          </w:rPr>
          <w:br/>
          <w:t xml:space="preserve">1- </w:t>
        </w:r>
        <w:r w:rsidRPr="00C36A54">
          <w:rPr>
            <w:rFonts w:ascii="Times New Roman" w:eastAsia="Times New Roman" w:hAnsi="Times New Roman" w:cs="Times New Roman"/>
            <w:b/>
            <w:bCs/>
            <w:sz w:val="24"/>
            <w:szCs w:val="24"/>
            <w:rtl/>
          </w:rPr>
          <w:t>ما هو نمط النص؟</w:t>
        </w:r>
        <w:r w:rsidRPr="00C36A54">
          <w:rPr>
            <w:rFonts w:ascii="Times New Roman" w:eastAsia="Times New Roman" w:hAnsi="Times New Roman" w:cs="Times New Roman"/>
            <w:b/>
            <w:bCs/>
            <w:sz w:val="24"/>
            <w:szCs w:val="24"/>
          </w:rPr>
          <w:br/>
          <w:t xml:space="preserve">2- </w:t>
        </w:r>
        <w:r w:rsidRPr="00C36A54">
          <w:rPr>
            <w:rFonts w:ascii="Times New Roman" w:eastAsia="Times New Roman" w:hAnsi="Times New Roman" w:cs="Times New Roman"/>
            <w:b/>
            <w:bCs/>
            <w:sz w:val="24"/>
            <w:szCs w:val="24"/>
            <w:rtl/>
          </w:rPr>
          <w:t>استخرج من النص طباقا وبين نوعه</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52"/>
            <w:szCs w:val="52"/>
            <w:rtl/>
          </w:rPr>
          <w:t>الإجابة</w:t>
        </w:r>
        <w:r w:rsidRPr="00C36A54">
          <w:rPr>
            <w:rFonts w:ascii="Times New Roman" w:eastAsia="Times New Roman" w:hAnsi="Times New Roman" w:cs="Times New Roman"/>
            <w:b/>
            <w:bCs/>
            <w:sz w:val="52"/>
            <w:szCs w:val="52"/>
          </w:rPr>
          <w:t xml:space="preserve">: </w:t>
        </w:r>
        <w:r w:rsidRPr="00C36A54">
          <w:rPr>
            <w:rFonts w:ascii="Times New Roman" w:eastAsia="Times New Roman" w:hAnsi="Times New Roman" w:cs="Times New Roman"/>
            <w:b/>
            <w:bCs/>
            <w:sz w:val="52"/>
            <w:szCs w:val="52"/>
          </w:rPr>
          <w:br/>
        </w:r>
        <w:r w:rsidRPr="00C36A54">
          <w:rPr>
            <w:rFonts w:ascii="Times New Roman" w:eastAsia="Times New Roman" w:hAnsi="Times New Roman" w:cs="Times New Roman"/>
            <w:b/>
            <w:bCs/>
            <w:sz w:val="24"/>
            <w:szCs w:val="24"/>
            <w:rtl/>
          </w:rPr>
          <w:t>البناء الفكري:6ن</w:t>
        </w:r>
        <w:r w:rsidRPr="00C36A54">
          <w:rPr>
            <w:rFonts w:ascii="Times New Roman" w:eastAsia="Times New Roman" w:hAnsi="Times New Roman" w:cs="Times New Roman"/>
            <w:b/>
            <w:bCs/>
            <w:sz w:val="24"/>
            <w:szCs w:val="24"/>
          </w:rPr>
          <w:br/>
          <w:t xml:space="preserve">1- </w:t>
        </w:r>
        <w:r w:rsidRPr="00C36A54">
          <w:rPr>
            <w:rFonts w:ascii="Times New Roman" w:eastAsia="Times New Roman" w:hAnsi="Times New Roman" w:cs="Times New Roman"/>
            <w:b/>
            <w:bCs/>
            <w:sz w:val="24"/>
            <w:szCs w:val="24"/>
            <w:rtl/>
          </w:rPr>
          <w:t>اختيار عنوانا مناسبا للنص</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الإنسانية،الأخوة الإنسانية،متطلبات الأخوة</w:t>
        </w:r>
        <w:r w:rsidRPr="00C36A54">
          <w:rPr>
            <w:rFonts w:ascii="Times New Roman" w:eastAsia="Times New Roman" w:hAnsi="Times New Roman" w:cs="Times New Roman"/>
            <w:b/>
            <w:bCs/>
            <w:sz w:val="24"/>
            <w:szCs w:val="24"/>
          </w:rPr>
          <w:br/>
          <w:t xml:space="preserve">2- </w:t>
        </w:r>
        <w:r w:rsidRPr="00C36A54">
          <w:rPr>
            <w:rFonts w:ascii="Times New Roman" w:eastAsia="Times New Roman" w:hAnsi="Times New Roman" w:cs="Times New Roman"/>
            <w:b/>
            <w:bCs/>
            <w:sz w:val="24"/>
            <w:szCs w:val="24"/>
            <w:rtl/>
          </w:rPr>
          <w:t>شرح الكلمات التالية</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يواسي:يساعد،يقف معه في الشدة</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إلغاء:إبطال</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المستبدون:الظالمون،الذين يتعصبون لرأيهم</w:t>
        </w:r>
        <w:r w:rsidRPr="00C36A54">
          <w:rPr>
            <w:rFonts w:ascii="Times New Roman" w:eastAsia="Times New Roman" w:hAnsi="Times New Roman" w:cs="Times New Roman"/>
            <w:b/>
            <w:bCs/>
            <w:sz w:val="24"/>
            <w:szCs w:val="24"/>
          </w:rPr>
          <w:br/>
          <w:t xml:space="preserve">3- </w:t>
        </w:r>
        <w:r w:rsidRPr="00C36A54">
          <w:rPr>
            <w:rFonts w:ascii="Times New Roman" w:eastAsia="Times New Roman" w:hAnsi="Times New Roman" w:cs="Times New Roman"/>
            <w:b/>
            <w:bCs/>
            <w:sz w:val="24"/>
            <w:szCs w:val="24"/>
            <w:rtl/>
          </w:rPr>
          <w:t>سنّ المستبدون قانون التمييز والاستئثار لتغليب الباطل على الحقل ومن أجل مصالحهم</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البناء اللغوي:4ن</w:t>
        </w:r>
        <w:r w:rsidRPr="00C36A54">
          <w:rPr>
            <w:rFonts w:ascii="Times New Roman" w:eastAsia="Times New Roman" w:hAnsi="Times New Roman" w:cs="Times New Roman"/>
            <w:b/>
            <w:bCs/>
            <w:sz w:val="24"/>
            <w:szCs w:val="24"/>
          </w:rPr>
          <w:br/>
          <w:t xml:space="preserve">1- </w:t>
        </w:r>
        <w:r w:rsidRPr="00C36A54">
          <w:rPr>
            <w:rFonts w:ascii="Times New Roman" w:eastAsia="Times New Roman" w:hAnsi="Times New Roman" w:cs="Times New Roman"/>
            <w:b/>
            <w:bCs/>
            <w:sz w:val="24"/>
            <w:szCs w:val="24"/>
            <w:rtl/>
          </w:rPr>
          <w:t>إعراب ما تحته خطّ</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حرصا:مفعول لأجله منصوب وعلامة نصبه الفتحة</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الأخوة:مفعول به لفعل محذوف تقديره الزم منصوب على الإغراء وعلامة نصبه الفتحة</w:t>
        </w:r>
        <w:r w:rsidRPr="00C36A54">
          <w:rPr>
            <w:rFonts w:ascii="Times New Roman" w:eastAsia="Times New Roman" w:hAnsi="Times New Roman" w:cs="Times New Roman"/>
            <w:b/>
            <w:bCs/>
            <w:sz w:val="24"/>
            <w:szCs w:val="24"/>
          </w:rPr>
          <w:br/>
          <w:t xml:space="preserve">2- </w:t>
        </w:r>
        <w:r w:rsidRPr="00C36A54">
          <w:rPr>
            <w:rFonts w:ascii="Times New Roman" w:eastAsia="Times New Roman" w:hAnsi="Times New Roman" w:cs="Times New Roman"/>
            <w:b/>
            <w:bCs/>
            <w:sz w:val="24"/>
            <w:szCs w:val="24"/>
            <w:rtl/>
          </w:rPr>
          <w:t>استخراج من النص اسم تفضيل،صيغة مبالغة</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اسم تفضيل:أبلغ</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صيغة مبالغة:فعَّالة،مهولا</w:t>
        </w:r>
        <w:r w:rsidRPr="00C36A54">
          <w:rPr>
            <w:rFonts w:ascii="Times New Roman" w:eastAsia="Times New Roman" w:hAnsi="Times New Roman" w:cs="Times New Roman"/>
            <w:b/>
            <w:bCs/>
            <w:sz w:val="24"/>
            <w:szCs w:val="24"/>
          </w:rPr>
          <w:br/>
          <w:t xml:space="preserve">3- </w:t>
        </w:r>
        <w:r w:rsidRPr="00C36A54">
          <w:rPr>
            <w:rFonts w:ascii="Times New Roman" w:eastAsia="Times New Roman" w:hAnsi="Times New Roman" w:cs="Times New Roman"/>
            <w:b/>
            <w:bCs/>
            <w:sz w:val="24"/>
            <w:szCs w:val="24"/>
            <w:rtl/>
          </w:rPr>
          <w:t>بيان الوظيفة النحوية للجمل التي بين قوسين</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ترمي إلى معنى:جملة فعلية في محل رفع خبر المبتدأ</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تنتهي إلى حدود لا تتعدّاها:جملة فعلية في محل نصب نعت</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البناء الفني :2ن</w:t>
        </w:r>
        <w:r w:rsidRPr="00C36A54">
          <w:rPr>
            <w:rFonts w:ascii="Times New Roman" w:eastAsia="Times New Roman" w:hAnsi="Times New Roman" w:cs="Times New Roman"/>
            <w:b/>
            <w:bCs/>
            <w:sz w:val="24"/>
            <w:szCs w:val="24"/>
          </w:rPr>
          <w:br/>
          <w:t xml:space="preserve">1- </w:t>
        </w:r>
        <w:r w:rsidRPr="00C36A54">
          <w:rPr>
            <w:rFonts w:ascii="Times New Roman" w:eastAsia="Times New Roman" w:hAnsi="Times New Roman" w:cs="Times New Roman"/>
            <w:b/>
            <w:bCs/>
            <w:sz w:val="24"/>
            <w:szCs w:val="24"/>
            <w:rtl/>
          </w:rPr>
          <w:t>نمط النص:إخباري</w:t>
        </w:r>
        <w:r w:rsidRPr="00C36A54">
          <w:rPr>
            <w:rFonts w:ascii="Times New Roman" w:eastAsia="Times New Roman" w:hAnsi="Times New Roman" w:cs="Times New Roman"/>
            <w:b/>
            <w:bCs/>
            <w:sz w:val="24"/>
            <w:szCs w:val="24"/>
          </w:rPr>
          <w:br/>
          <w:t xml:space="preserve">2- </w:t>
        </w:r>
        <w:r w:rsidRPr="00C36A54">
          <w:rPr>
            <w:rFonts w:ascii="Times New Roman" w:eastAsia="Times New Roman" w:hAnsi="Times New Roman" w:cs="Times New Roman"/>
            <w:b/>
            <w:bCs/>
            <w:sz w:val="24"/>
            <w:szCs w:val="24"/>
            <w:rtl/>
          </w:rPr>
          <w:t>استخراج طباق من النص وبين نوعه</w:t>
        </w:r>
        <w:r w:rsidRPr="00C36A54">
          <w:rPr>
            <w:rFonts w:ascii="Times New Roman" w:eastAsia="Times New Roman" w:hAnsi="Times New Roman" w:cs="Times New Roman"/>
            <w:b/>
            <w:bCs/>
            <w:sz w:val="24"/>
            <w:szCs w:val="24"/>
          </w:rPr>
          <w:t>:</w:t>
        </w:r>
        <w:r w:rsidRPr="00C36A54">
          <w:rPr>
            <w:rFonts w:ascii="Times New Roman" w:eastAsia="Times New Roman" w:hAnsi="Times New Roman" w:cs="Times New Roman"/>
            <w:b/>
            <w:bCs/>
            <w:sz w:val="24"/>
            <w:szCs w:val="24"/>
          </w:rPr>
          <w:br/>
        </w:r>
        <w:r w:rsidRPr="00C36A54">
          <w:rPr>
            <w:rFonts w:ascii="Times New Roman" w:eastAsia="Times New Roman" w:hAnsi="Times New Roman" w:cs="Times New Roman"/>
            <w:b/>
            <w:bCs/>
            <w:sz w:val="24"/>
            <w:szCs w:val="24"/>
            <w:rtl/>
          </w:rPr>
          <w:t>سرورا وحزنا:طباق ايجاب</w:t>
        </w:r>
      </w:ins>
    </w:p>
    <w:p w:rsidR="000718AB" w:rsidRPr="00C36A54" w:rsidRDefault="000718AB" w:rsidP="00C36A54">
      <w:pPr>
        <w:bidi/>
        <w:jc w:val="center"/>
        <w:rPr>
          <w:b/>
          <w:bCs/>
        </w:rPr>
      </w:pPr>
    </w:p>
    <w:sectPr w:rsidR="000718AB" w:rsidRPr="00C36A54" w:rsidSect="00FC7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36A54"/>
    <w:rsid w:val="000718AB"/>
    <w:rsid w:val="003548C9"/>
    <w:rsid w:val="00C36A54"/>
    <w:rsid w:val="00FC7F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3552382">
      <w:bodyDiv w:val="1"/>
      <w:marLeft w:val="0"/>
      <w:marRight w:val="0"/>
      <w:marTop w:val="0"/>
      <w:marBottom w:val="0"/>
      <w:divBdr>
        <w:top w:val="none" w:sz="0" w:space="0" w:color="auto"/>
        <w:left w:val="none" w:sz="0" w:space="0" w:color="auto"/>
        <w:bottom w:val="none" w:sz="0" w:space="0" w:color="auto"/>
        <w:right w:val="none" w:sz="0" w:space="0" w:color="auto"/>
      </w:divBdr>
      <w:divsChild>
        <w:div w:id="62076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1678</Characters>
  <Application>Microsoft Office Word</Application>
  <DocSecurity>0</DocSecurity>
  <Lines>13</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Admin</cp:lastModifiedBy>
  <cp:revision>2</cp:revision>
  <dcterms:created xsi:type="dcterms:W3CDTF">2015-08-12T16:48:00Z</dcterms:created>
  <dcterms:modified xsi:type="dcterms:W3CDTF">2015-08-12T16:48:00Z</dcterms:modified>
</cp:coreProperties>
</file>