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40" w:rsidRPr="00351B36" w:rsidRDefault="00BB6C40" w:rsidP="00BB6C40">
      <w:pPr>
        <w:spacing w:after="0" w:line="240" w:lineRule="auto"/>
        <w:jc w:val="right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B6C40" w:rsidRPr="00351B36" w:rsidRDefault="00BB6C40" w:rsidP="00BB6C40">
      <w:pPr>
        <w:spacing w:before="100" w:beforeAutospacing="1" w:after="100" w:afterAutospacing="1" w:line="240" w:lineRule="auto"/>
        <w:jc w:val="right"/>
        <w:outlineLvl w:val="0"/>
        <w:rPr>
          <w:ins w:id="1" w:author="Unknown"/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fr-FR"/>
        </w:rPr>
      </w:pPr>
      <w:ins w:id="2" w:author="Unknown">
        <w:r w:rsidRPr="00351B3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fr-FR"/>
          </w:rPr>
          <w:fldChar w:fldCharType="begin"/>
        </w:r>
        <w:r w:rsidRPr="00351B3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fr-FR"/>
          </w:rPr>
          <w:instrText xml:space="preserve"> HYPERLINK "http://www.tomohna.com/vb/showthread.php?t=43699" </w:instrText>
        </w:r>
        <w:r w:rsidRPr="00351B3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fr-FR"/>
          </w:rPr>
          <w:fldChar w:fldCharType="separate"/>
        </w:r>
        <w:proofErr w:type="gramStart"/>
        <w:r w:rsidRPr="00351B3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6"/>
            <w:szCs w:val="36"/>
            <w:u w:val="single"/>
            <w:rtl/>
            <w:lang w:eastAsia="fr-FR"/>
          </w:rPr>
          <w:t>كيفية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6"/>
            <w:szCs w:val="36"/>
            <w:u w:val="single"/>
            <w:rtl/>
            <w:lang w:eastAsia="fr-FR"/>
          </w:rPr>
          <w:t xml:space="preserve"> تدريس التعبير</w:t>
        </w:r>
        <w:r w:rsidRPr="00351B3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fr-FR"/>
          </w:rPr>
          <w:fldChar w:fldCharType="end"/>
        </w:r>
      </w:ins>
    </w:p>
    <w:p w:rsidR="00BB6C40" w:rsidRPr="00351B36" w:rsidRDefault="00BB6C40" w:rsidP="00BB6C40">
      <w:pPr>
        <w:spacing w:before="100" w:beforeAutospacing="1" w:after="100" w:afterAutospacing="1" w:line="240" w:lineRule="auto"/>
        <w:jc w:val="right"/>
        <w:outlineLvl w:val="2"/>
        <w:rPr>
          <w:ins w:id="3" w:author="Unknown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ins w:id="4" w:author="Unknown"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شرح طرق و </w:t>
        </w:r>
        <w:proofErr w:type="spellStart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كيفيات</w:t>
        </w:r>
        <w:proofErr w:type="spell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تدريس التعبير يمتاز التعبير بين فروع اللغة العربية بأنه غاية وغيره من المواد وسائل مساعدة عليه . ويستمد التعبـير أهميته من أنه وسيلة الإفهام</w:t>
        </w:r>
      </w:ins>
    </w:p>
    <w:p w:rsidR="00BB6C40" w:rsidRPr="00351B36" w:rsidRDefault="00BB6C40" w:rsidP="00BB6C40">
      <w:pPr>
        <w:spacing w:before="100" w:beforeAutospacing="1" w:after="100" w:afterAutospacing="1" w:line="240" w:lineRule="auto"/>
        <w:jc w:val="right"/>
        <w:outlineLvl w:val="1"/>
        <w:rPr>
          <w:ins w:id="5" w:author="Unknown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proofErr w:type="gramStart"/>
      <w:ins w:id="6" w:author="Unknown"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كيفية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تدريس التعبير</w:t>
        </w:r>
      </w:ins>
    </w:p>
    <w:p w:rsidR="00BB6C40" w:rsidRPr="00351B36" w:rsidRDefault="00BB6C40" w:rsidP="00BB6C40">
      <w:pPr>
        <w:spacing w:beforeAutospacing="1" w:after="0" w:afterAutospacing="1" w:line="240" w:lineRule="auto"/>
        <w:ind w:left="1440"/>
        <w:jc w:val="right"/>
        <w:rPr>
          <w:ins w:id="7" w:author="Unknown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ins w:id="8" w:author="Unknown"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شرح طرق</w:t>
        </w:r>
        <w:proofErr w:type="gramStart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و </w:t>
        </w:r>
        <w:proofErr w:type="spellStart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كيفيات</w:t>
        </w:r>
        <w:proofErr w:type="spell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تد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ريس التعبير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يمتاز التعبير بين فروع اللغة العربية بأنه غاية وغيره من المواد وسائل مساعدة عليه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ويستمد التعبـير أهميته من أنه وسيلة الإفهام وأحـد جانبي عملية التفاهم ، وللعجز فيه أثر كبير في إخفاق الأطفال وفقد الثقة بالنفس وتأخر نموهم الاجتماعي والفكري ، ينبغي أن يكون للتلميذ متسعا من الحرية في اختيار العبارات التي يؤدي </w:t>
        </w:r>
        <w:proofErr w:type="spell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بها</w:t>
        </w:r>
        <w:proofErr w:type="spell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أفكاره وألا يفيد التعبير بزمن معين أو حصة محددة لأنه نشاط لغوي مستمر : يجب على المعلم أن ينتهز له كل فرصة ، وأن </w:t>
        </w:r>
        <w:proofErr w:type="spell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يهيء</w:t>
        </w:r>
        <w:proofErr w:type="spell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له نصيبا من كل حصة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>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أنـواع التـعـبـير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: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أ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–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تـعـبـير شـفـهي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ب- تـعـبـير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كـتابـي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rtl/>
            <w:lang w:eastAsia="fr-FR"/>
          </w:rPr>
          <w:t xml:space="preserve">التـعـبـير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rtl/>
            <w:lang w:eastAsia="fr-FR"/>
          </w:rPr>
          <w:t>الشـفهـي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lang w:eastAsia="fr-FR"/>
          </w:rPr>
          <w:t xml:space="preserve"> :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lang w:eastAsia="fr-FR"/>
          </w:rPr>
          <w:t xml:space="preserve">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وهو ما يعرف باسم المحادثة ، وتبدو أهميته في أنه أداة الاتصال السريع بين الأفراد والنجاح فيه يحقق كثيرا من الأغراض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التـعـبـير الكـتابـي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: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وهو ما يعرف باسم الإنشاء التحريري ، ويعد وسيلة الاتصال بين الفرد وغيره ممن تفصله عنهم المسافات </w:t>
        </w:r>
        <w:proofErr w:type="spell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الزمانية</w:t>
        </w:r>
        <w:proofErr w:type="spell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، أو ا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لمكانية ، 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والحاجة إليه ماسة في جميع المهن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ففي الحلقة الأولى المكونة من الصفين الأول والثاني ينبغي تدريب التلاميذ على التعبير الشفهي لأن التعبير الكتابي يستوجب نوعا من المهارة الكتابية ،والطفل في هذه المرحلة تعوزه هذه المهارة ، ولا بد من استغلال ما فطر عليه الطفل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أما تلاميذ الحلقة الثانية ومنهم تل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اميذ الصف 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الثالث الابتدائي .فينبغي تدريبهم على التعبير الشفهي والكتابي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فتركز موضوعات التعبير الشفهي على </w:t>
        </w:r>
        <w:proofErr w:type="spell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محسوسات</w:t>
        </w:r>
        <w:proofErr w:type="spell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بيئة الطف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ل ، أما 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التعبير الكتابي فيدرب تلاميذ هذا الصف على عدد من الطرق التي تتناسب ومستوى إدراك التلاميذ ونموهم اللغوي .ومنها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: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lastRenderedPageBreak/>
          <w:t>1-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استعمال كلمات في جمل تامة مما ألفه التلاميذ وقرؤوه .على أن تختار هذه الكلمات مما يرد في معارض التوجيه الخلقي ، والسلوكي ، مثل : الصدق – الأمانة – النظافة – النظام – الاحترام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…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الخ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2-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تكملة جملة ناقصة يوضع كلمة يختارها الطفل مما أمامه من كلمات أو يأتي </w:t>
        </w:r>
        <w:proofErr w:type="spell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بها</w:t>
        </w:r>
        <w:proofErr w:type="spell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من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عنده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3-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الإجابة عن أسئلة عامة ، أو عن أسئلة في موضوع قرأه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التلميذ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4-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ترتيب قصة غير مرتبة الأجزاء ، أو كلمات ، أو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جمل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5-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تعبير عن الصور التي تعرض أمام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التلاميذ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6-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كتابة بعض الجمل عما يقوم </w:t>
        </w:r>
        <w:proofErr w:type="spell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به</w:t>
        </w:r>
        <w:proofErr w:type="spell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التلاميذ أو تكوين أسئلة لإجابات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مختلفة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rtl/>
            <w:lang w:eastAsia="fr-FR"/>
          </w:rPr>
          <w:t xml:space="preserve">خطوات تنفيذ درس التعبير للصف الثالث الابتدائي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rtl/>
            <w:lang w:eastAsia="fr-FR"/>
          </w:rPr>
          <w:t>أولا :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rtl/>
            <w:lang w:eastAsia="fr-FR"/>
          </w:rPr>
          <w:t>التعبير الشفهي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>: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1-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يمهد المعلم لدرس التعبير بتهيئة أذهان التلاميذ بمناقشة هادفة حسب طبيعة الموضوع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2-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تدوين الموضوع الذي تم اختياره سواء من قبل المعلم أو بالاشتراك مع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التلاميذ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3-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حيث إن تلاميذ الصف يعجزون عن تناول الموضوع ارتجالا ، وعرض أفكار مرتبة ومترابطة ، ويعجزون عن استيفاء نواحيه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الهامة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لهذا ينبغي للمعلم أن يستخدم طريقة الأسئلة ذات الإجابات المتدرجة من القصر إلى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الطول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4-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ترتيب الأسئلة ومسايرتها لنواحي الموضوع بحيث تؤدي الإجابة عن كل مجموعة إلى توضيح إحدى نواحي الموضوع ، وتسير بقية المجموعات على هذا المنوال حتى يكتمل التعبير عن الموضوع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المراد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>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5-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تصحيح الأخطاء الظاهرة عند التلاميذ أثناء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الحديث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6-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مطالبة عدد من التلاميذ عن الموضوع كوحدة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متكاملة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rtl/>
            <w:lang w:eastAsia="fr-FR"/>
          </w:rPr>
          <w:t>ثانيا :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rtl/>
            <w:lang w:eastAsia="fr-FR"/>
          </w:rPr>
          <w:t xml:space="preserve"> التـعبـير الكتابـي " الحـر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u w:val="single"/>
            <w:lang w:eastAsia="fr-FR"/>
          </w:rPr>
          <w:t xml:space="preserve"> " :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تتنوع طرق تعليم التعبير الكتابي بين عدة طرق أهمها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: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مما يتناسب وتلاميذ هذا الصف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: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1-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يمهد المعلم لموضوع الدرس يشرح المطلوب عمله في الموضوع المختار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2-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اختيار الموضوع من عدة موضوعات تترك للتلاميذ حرية الكتابة شريطة أن تكون تلك الموضوعات مما ألفه التلاميذ ومن واقع بيئتهم .مثل : وسائل النقل – الحفلات – المشاهدات – الحوادث اليومية – القيم – الرياضة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……</w:t>
        </w:r>
      </w:ins>
    </w:p>
    <w:p w:rsidR="00F157EC" w:rsidRPr="00BB6C40" w:rsidRDefault="00BB6C40" w:rsidP="00BB6C40">
      <w:pPr>
        <w:bidi/>
        <w:rPr>
          <w:color w:val="000000" w:themeColor="text1"/>
        </w:rPr>
      </w:pPr>
      <w:ins w:id="9" w:author="Unknown"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lastRenderedPageBreak/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3-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يستدعي المعلم تلميذا للحديث عن موضوع الدرس ، ويطالب البقية بالاستماع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إليه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4-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يوجه المعلم عددا من الأسئلة فيما سمعوا من زميلهم ، مما يخدم نواحي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الموضوع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مع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المناقشة لأسئلتهم وملاحظاتهم بحيث يتكون من تلك الإجابات موضوع التعبير المقصود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>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5-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يشترك المعلم بإلقاء بعض الأخبار والطرائف ويوجه إلى ذلك أنظار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التلاميذ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6-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تدون عناصر الموضوع على السبورة أو على أي وسيلة أخرى ويطلب من التلاميذ تدوين ذلك في كراساتهم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الخاصة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7-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بعد الفراغ من معالجة جميع عناصر الموضوع ، يطالب المعلم تلاميذه بترتيب الكلمات ، أو العبارات ، أو الجمل ، أو إجابات الأسئلة ، أو إكمال بعض الفراغات بما يناسبها من البدائل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المطروحة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طـرائـق تـصحـيح التـعبير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الكتابـي 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>: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يبذل المعلمون كثير من الجهد في إصلاح كراسات التعبير ، ومع ذلك لا نجد أثرا كبيرا في علاج ضعف التلاميذ أو تخليصهم من الأخطاء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1-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ولعل من المبادئ الثابتة والمقررة أنه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( لا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خير في إصلاح لا يدرك التلميذ أساسه ، ولا في صواب لا يكتبه التلميذ نفسه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)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ولهذا كان أجدى طرق إصلاح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الأخطاء ،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ما يعرف بالإرشاد الفردي كان يصحح المعلم كراسة التلميذ أمامه . مع إشغال بقية التلاميذ بعمل آخر مثل القراءة الصامتة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، وإصل</w:t>
        </w:r>
        <w:proofErr w:type="gram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اح أخطائهم أكثر من مرة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 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ولو أن كثرة العدد في بعض الفصول وضيق الوقت ربما يحد منها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2-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الاكتفاء بوضع خطوط تحت الكلمات التي </w:t>
        </w:r>
        <w:proofErr w:type="spell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بها</w:t>
        </w:r>
        <w:proofErr w:type="spellEnd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 xml:space="preserve"> خطأ – ليقوم التلميذ نفسه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بإصلاحه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.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  <w:t>3-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الإصلاح الجماعي</w:t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 xml:space="preserve"> </w:t>
        </w:r>
        <w:proofErr w:type="gramStart"/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lang w:eastAsia="fr-FR"/>
          </w:rPr>
          <w:t>:</w:t>
        </w:r>
        <w:proofErr w:type="gramEnd"/>
        <w:r w:rsidRPr="00351B36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fr-FR"/>
          </w:rPr>
          <w:br/>
        </w:r>
        <w:r w:rsidRPr="00351B36">
          <w:rPr>
            <w:rFonts w:ascii="&amp;amp" w:eastAsia="Times New Roman" w:hAnsi="&amp;amp" w:cs="Times New Roman"/>
            <w:b/>
            <w:bCs/>
            <w:color w:val="000000" w:themeColor="text1"/>
            <w:sz w:val="36"/>
            <w:szCs w:val="36"/>
            <w:rtl/>
            <w:lang w:eastAsia="fr-FR"/>
          </w:rPr>
          <w:t>وفيها توزع الكراسات على التلاميذ ، ويطلب في وقت محدد أن يصحح كل أخطاءه بكتابة الصواب ، ثم تجمع الكراسات لمراجعة إصلاح التلاميذ</w:t>
        </w:r>
      </w:ins>
    </w:p>
    <w:sectPr w:rsidR="00F157EC" w:rsidRPr="00BB6C40" w:rsidSect="00BB6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C40"/>
    <w:rsid w:val="004A58B7"/>
    <w:rsid w:val="00BB6C40"/>
    <w:rsid w:val="00F1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3883</Characters>
  <Application>Microsoft Office Word</Application>
  <DocSecurity>0</DocSecurity>
  <Lines>32</Lines>
  <Paragraphs>9</Paragraphs>
  <ScaleCrop>false</ScaleCrop>
  <Company>harrati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1</cp:revision>
  <dcterms:created xsi:type="dcterms:W3CDTF">2013-10-18T22:36:00Z</dcterms:created>
  <dcterms:modified xsi:type="dcterms:W3CDTF">2013-10-18T22:38:00Z</dcterms:modified>
</cp:coreProperties>
</file>